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Государственный служащий включен в состав коллегии государственного органа субъекта Российской Федерации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>, св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Одно из подведомственных учреждений,получающих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ins w:id="1" w:author="учитель" w:date="2019-02-06T18:54:00Z">
        <w:r w:rsidR="00542B98">
          <w:rPr>
            <w:rFonts w:ascii="Times New Roman" w:hAnsi="Times New Roman"/>
            <w:sz w:val="28"/>
            <w:szCs w:val="28"/>
          </w:rPr>
          <w:t xml:space="preserve"> </w:t>
        </w:r>
      </w:ins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 xml:space="preserve">заместителем руководителя государственного органадолжностных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 w:rsidR="00F143AE">
        <w:rPr>
          <w:rFonts w:ascii="Times New Roman" w:hAnsi="Times New Roman"/>
          <w:sz w:val="28"/>
          <w:szCs w:val="28"/>
        </w:rPr>
        <w:t>к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производственномукооперативу на общую сумму свыше 10 млн. руб.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 xml:space="preserve">сестройврио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A3" w:rsidRDefault="00497EA3" w:rsidP="00BC36D1">
      <w:r>
        <w:separator/>
      </w:r>
    </w:p>
  </w:endnote>
  <w:endnote w:type="continuationSeparator" w:id="1">
    <w:p w:rsidR="00497EA3" w:rsidRDefault="00497EA3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A3" w:rsidRDefault="00497EA3" w:rsidP="00BC36D1">
      <w:r>
        <w:separator/>
      </w:r>
    </w:p>
  </w:footnote>
  <w:footnote w:type="continuationSeparator" w:id="1">
    <w:p w:rsidR="00497EA3" w:rsidRDefault="00497EA3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AE784D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42B98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97EA3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42B98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E784D"/>
    <w:rsid w:val="00AF18CD"/>
    <w:rsid w:val="00AF2C40"/>
    <w:rsid w:val="00AF44A9"/>
    <w:rsid w:val="00AF526A"/>
    <w:rsid w:val="00AF55CF"/>
    <w:rsid w:val="00B02083"/>
    <w:rsid w:val="00B15570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A602-357C-472B-ABAF-5063E09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учитель</cp:lastModifiedBy>
  <cp:revision>3</cp:revision>
  <cp:lastPrinted>2018-07-11T13:29:00Z</cp:lastPrinted>
  <dcterms:created xsi:type="dcterms:W3CDTF">2019-02-04T06:09:00Z</dcterms:created>
  <dcterms:modified xsi:type="dcterms:W3CDTF">2019-02-06T10:54:00Z</dcterms:modified>
</cp:coreProperties>
</file>