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F5" w:rsidRPr="008B2D7E" w:rsidRDefault="007200F5" w:rsidP="007200F5">
      <w:pPr>
        <w:pStyle w:val="3"/>
        <w:spacing w:before="0" w:after="0"/>
        <w:ind w:left="5387"/>
        <w:jc w:val="left"/>
      </w:pPr>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5E16B7" w:rsidRDefault="00465321">
      <w:pPr>
        <w:pStyle w:val="14"/>
        <w:rPr>
          <w:rFonts w:asciiTheme="minorHAnsi" w:eastAsiaTheme="minorEastAsia" w:hAnsiTheme="minorHAnsi" w:cstheme="minorBidi"/>
          <w:b w:val="0"/>
          <w:noProof/>
          <w:sz w:val="22"/>
          <w:szCs w:val="22"/>
        </w:rPr>
      </w:pPr>
      <w:r w:rsidRPr="00465321">
        <w:fldChar w:fldCharType="begin"/>
      </w:r>
      <w:r w:rsidR="0009208D" w:rsidRPr="005E0565">
        <w:instrText xml:space="preserve"> TOC \o "1-1" \t "Заголовок 2;2;Подзаголовок;2" </w:instrText>
      </w:r>
      <w:r w:rsidRPr="00465321">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91513C">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465321">
        <w:rPr>
          <w:noProof/>
        </w:rPr>
        <w:fldChar w:fldCharType="begin"/>
      </w:r>
      <w:r>
        <w:rPr>
          <w:noProof/>
        </w:rPr>
        <w:instrText xml:space="preserve"> PAGEREF _Toc424564297 \h </w:instrText>
      </w:r>
      <w:r w:rsidR="00465321">
        <w:rPr>
          <w:noProof/>
        </w:rPr>
      </w:r>
      <w:r w:rsidR="00465321">
        <w:rPr>
          <w:noProof/>
        </w:rPr>
        <w:fldChar w:fldCharType="separate"/>
      </w:r>
      <w:r w:rsidR="0091513C">
        <w:rPr>
          <w:noProof/>
        </w:rPr>
        <w:t>7</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65321">
        <w:rPr>
          <w:noProof/>
        </w:rPr>
        <w:fldChar w:fldCharType="begin"/>
      </w:r>
      <w:r>
        <w:rPr>
          <w:noProof/>
        </w:rPr>
        <w:instrText xml:space="preserve"> PAGEREF _Toc424564298 \h </w:instrText>
      </w:r>
      <w:r w:rsidR="00465321">
        <w:rPr>
          <w:noProof/>
        </w:rPr>
      </w:r>
      <w:r w:rsidR="00465321">
        <w:rPr>
          <w:noProof/>
        </w:rPr>
        <w:fldChar w:fldCharType="separate"/>
      </w:r>
      <w:r w:rsidR="0091513C">
        <w:rPr>
          <w:noProof/>
        </w:rPr>
        <w:t>7</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ins w:id="3" w:author="Светлана Николаевна Вачкова" w:date="2015-07-13T15:24:00Z">
        <w:r w:rsidR="00C82AAB">
          <w:rPr>
            <w:rFonts w:asciiTheme="minorHAnsi" w:eastAsiaTheme="minorEastAsia" w:hAnsiTheme="minorHAnsi" w:cstheme="minorBidi"/>
            <w:noProof/>
          </w:rPr>
          <w:t xml:space="preserve"> </w:t>
        </w:r>
      </w:ins>
      <w:del w:id="4" w:author="Светлана Николаевна Вачкова" w:date="2015-07-13T15:24:00Z">
        <w:r w:rsidDel="00C82AAB">
          <w:rPr>
            <w:rFonts w:asciiTheme="minorHAnsi" w:eastAsiaTheme="minorEastAsia" w:hAnsiTheme="minorHAnsi" w:cstheme="minorBidi"/>
            <w:noProof/>
          </w:rPr>
          <w:tab/>
        </w:r>
      </w:del>
      <w:r>
        <w:rPr>
          <w:noProof/>
        </w:rPr>
        <w:t>Планируемые результаты освоения обучающимися основной  образовательной программы</w:t>
      </w:r>
      <w:ins w:id="5" w:author="Светлана Николаевна Вачкова" w:date="2015-07-13T15:24:00Z">
        <w:r w:rsidR="00C82AAB">
          <w:rPr>
            <w:noProof/>
          </w:rPr>
          <w:t>.</w:t>
        </w:r>
      </w:ins>
      <w:r>
        <w:rPr>
          <w:noProof/>
        </w:rPr>
        <w:tab/>
      </w:r>
      <w:r w:rsidR="00465321">
        <w:rPr>
          <w:noProof/>
        </w:rPr>
        <w:fldChar w:fldCharType="begin"/>
      </w:r>
      <w:r>
        <w:rPr>
          <w:noProof/>
        </w:rPr>
        <w:instrText xml:space="preserve"> PAGEREF _Toc424564299 \h </w:instrText>
      </w:r>
      <w:r w:rsidR="00465321">
        <w:rPr>
          <w:noProof/>
        </w:rPr>
      </w:r>
      <w:r w:rsidR="00465321">
        <w:rPr>
          <w:noProof/>
        </w:rPr>
        <w:fldChar w:fldCharType="separate"/>
      </w:r>
      <w:r w:rsidR="0091513C">
        <w:rPr>
          <w:noProof/>
        </w:rPr>
        <w:t>11</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65321">
        <w:rPr>
          <w:noProof/>
        </w:rPr>
        <w:fldChar w:fldCharType="begin"/>
      </w:r>
      <w:r>
        <w:rPr>
          <w:noProof/>
        </w:rPr>
        <w:instrText xml:space="preserve"> PAGEREF _Toc424564300 \h </w:instrText>
      </w:r>
      <w:r w:rsidR="00465321">
        <w:rPr>
          <w:noProof/>
        </w:rPr>
      </w:r>
      <w:r w:rsidR="00465321">
        <w:rPr>
          <w:noProof/>
        </w:rPr>
        <w:fldChar w:fldCharType="separate"/>
      </w:r>
      <w:r w:rsidR="0091513C">
        <w:rPr>
          <w:noProof/>
        </w:rPr>
        <w:t>15</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65321">
        <w:rPr>
          <w:noProof/>
        </w:rPr>
        <w:fldChar w:fldCharType="begin"/>
      </w:r>
      <w:r>
        <w:rPr>
          <w:noProof/>
        </w:rPr>
        <w:instrText xml:space="preserve"> PAGEREF _Toc424564301 \h </w:instrText>
      </w:r>
      <w:r w:rsidR="00465321">
        <w:rPr>
          <w:noProof/>
        </w:rPr>
      </w:r>
      <w:r w:rsidR="00465321">
        <w:rPr>
          <w:noProof/>
        </w:rPr>
        <w:fldChar w:fldCharType="separate"/>
      </w:r>
      <w:r w:rsidR="0091513C">
        <w:rPr>
          <w:noProof/>
        </w:rPr>
        <w:t>21</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65321">
        <w:rPr>
          <w:noProof/>
        </w:rPr>
        <w:fldChar w:fldCharType="begin"/>
      </w:r>
      <w:r>
        <w:rPr>
          <w:noProof/>
        </w:rPr>
        <w:instrText xml:space="preserve"> PAGEREF _Toc424564302 \h </w:instrText>
      </w:r>
      <w:r w:rsidR="00465321">
        <w:rPr>
          <w:noProof/>
        </w:rPr>
      </w:r>
      <w:r w:rsidR="00465321">
        <w:rPr>
          <w:noProof/>
        </w:rPr>
        <w:fldChar w:fldCharType="separate"/>
      </w:r>
      <w:r w:rsidR="0091513C">
        <w:rPr>
          <w:noProof/>
        </w:rPr>
        <w:t>24</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65321">
        <w:rPr>
          <w:noProof/>
        </w:rPr>
        <w:fldChar w:fldCharType="begin"/>
      </w:r>
      <w:r>
        <w:rPr>
          <w:noProof/>
        </w:rPr>
        <w:instrText xml:space="preserve"> PAGEREF _Toc424564303 \h </w:instrText>
      </w:r>
      <w:r w:rsidR="00465321">
        <w:rPr>
          <w:noProof/>
        </w:rPr>
      </w:r>
      <w:r w:rsidR="00465321">
        <w:rPr>
          <w:noProof/>
        </w:rPr>
        <w:fldChar w:fldCharType="separate"/>
      </w:r>
      <w:r w:rsidR="0091513C">
        <w:rPr>
          <w:noProof/>
        </w:rPr>
        <w:t>28</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65321">
        <w:rPr>
          <w:noProof/>
        </w:rPr>
        <w:fldChar w:fldCharType="begin"/>
      </w:r>
      <w:r>
        <w:rPr>
          <w:noProof/>
        </w:rPr>
        <w:instrText xml:space="preserve"> PAGEREF _Toc424564304 \h </w:instrText>
      </w:r>
      <w:r w:rsidR="00465321">
        <w:rPr>
          <w:noProof/>
        </w:rPr>
      </w:r>
      <w:r w:rsidR="00465321">
        <w:rPr>
          <w:noProof/>
        </w:rPr>
        <w:fldChar w:fldCharType="separate"/>
      </w:r>
      <w:r w:rsidR="0091513C">
        <w:rPr>
          <w:noProof/>
        </w:rPr>
        <w:t>34</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65321">
        <w:rPr>
          <w:noProof/>
        </w:rPr>
        <w:fldChar w:fldCharType="begin"/>
      </w:r>
      <w:r>
        <w:rPr>
          <w:noProof/>
        </w:rPr>
        <w:instrText xml:space="preserve"> PAGEREF _Toc424564305 \h </w:instrText>
      </w:r>
      <w:r w:rsidR="00465321">
        <w:rPr>
          <w:noProof/>
        </w:rPr>
      </w:r>
      <w:r w:rsidR="00465321">
        <w:rPr>
          <w:noProof/>
        </w:rPr>
        <w:fldChar w:fldCharType="separate"/>
      </w:r>
      <w:r w:rsidR="0091513C">
        <w:rPr>
          <w:noProof/>
        </w:rPr>
        <w:t>40</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65321">
        <w:rPr>
          <w:noProof/>
        </w:rPr>
        <w:fldChar w:fldCharType="begin"/>
      </w:r>
      <w:r>
        <w:rPr>
          <w:noProof/>
        </w:rPr>
        <w:instrText xml:space="preserve"> PAGEREF _Toc424564306 \h </w:instrText>
      </w:r>
      <w:r w:rsidR="00465321">
        <w:rPr>
          <w:noProof/>
        </w:rPr>
      </w:r>
      <w:r w:rsidR="00465321">
        <w:rPr>
          <w:noProof/>
        </w:rPr>
        <w:fldChar w:fldCharType="separate"/>
      </w:r>
      <w:r w:rsidR="0091513C">
        <w:rPr>
          <w:noProof/>
        </w:rPr>
        <w:t>46</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65321">
        <w:rPr>
          <w:noProof/>
        </w:rPr>
        <w:fldChar w:fldCharType="begin"/>
      </w:r>
      <w:r>
        <w:rPr>
          <w:noProof/>
        </w:rPr>
        <w:instrText xml:space="preserve"> PAGEREF _Toc424564307 \h </w:instrText>
      </w:r>
      <w:r w:rsidR="00465321">
        <w:rPr>
          <w:noProof/>
        </w:rPr>
      </w:r>
      <w:r w:rsidR="00465321">
        <w:rPr>
          <w:noProof/>
        </w:rPr>
        <w:fldChar w:fldCharType="separate"/>
      </w:r>
      <w:r w:rsidR="0091513C">
        <w:rPr>
          <w:noProof/>
        </w:rPr>
        <w:t>50</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65321">
        <w:rPr>
          <w:noProof/>
        </w:rPr>
        <w:fldChar w:fldCharType="begin"/>
      </w:r>
      <w:r>
        <w:rPr>
          <w:noProof/>
        </w:rPr>
        <w:instrText xml:space="preserve"> PAGEREF _Toc424564308 \h </w:instrText>
      </w:r>
      <w:r w:rsidR="00465321">
        <w:rPr>
          <w:noProof/>
        </w:rPr>
      </w:r>
      <w:r w:rsidR="00465321">
        <w:rPr>
          <w:noProof/>
        </w:rPr>
        <w:fldChar w:fldCharType="separate"/>
      </w:r>
      <w:r w:rsidR="0091513C">
        <w:rPr>
          <w:noProof/>
        </w:rPr>
        <w:t>57</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65321">
        <w:rPr>
          <w:noProof/>
        </w:rPr>
        <w:fldChar w:fldCharType="begin"/>
      </w:r>
      <w:r>
        <w:rPr>
          <w:noProof/>
        </w:rPr>
        <w:instrText xml:space="preserve"> PAGEREF _Toc424564309 \h </w:instrText>
      </w:r>
      <w:r w:rsidR="00465321">
        <w:rPr>
          <w:noProof/>
        </w:rPr>
      </w:r>
      <w:r w:rsidR="00465321">
        <w:rPr>
          <w:noProof/>
        </w:rPr>
        <w:fldChar w:fldCharType="separate"/>
      </w:r>
      <w:r w:rsidR="0091513C">
        <w:rPr>
          <w:noProof/>
        </w:rPr>
        <w:t>62</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65321">
        <w:rPr>
          <w:noProof/>
        </w:rPr>
        <w:fldChar w:fldCharType="begin"/>
      </w:r>
      <w:r>
        <w:rPr>
          <w:noProof/>
        </w:rPr>
        <w:instrText xml:space="preserve"> PAGEREF _Toc424564310 \h </w:instrText>
      </w:r>
      <w:r w:rsidR="00465321">
        <w:rPr>
          <w:noProof/>
        </w:rPr>
      </w:r>
      <w:r w:rsidR="00465321">
        <w:rPr>
          <w:noProof/>
        </w:rPr>
        <w:fldChar w:fldCharType="separate"/>
      </w:r>
      <w:r w:rsidR="0091513C">
        <w:rPr>
          <w:noProof/>
        </w:rPr>
        <w:t>67</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65321">
        <w:rPr>
          <w:noProof/>
        </w:rPr>
        <w:fldChar w:fldCharType="begin"/>
      </w:r>
      <w:r>
        <w:rPr>
          <w:noProof/>
        </w:rPr>
        <w:instrText xml:space="preserve"> PAGEREF _Toc424564311 \h </w:instrText>
      </w:r>
      <w:r w:rsidR="00465321">
        <w:rPr>
          <w:noProof/>
        </w:rPr>
      </w:r>
      <w:r w:rsidR="00465321">
        <w:rPr>
          <w:noProof/>
        </w:rPr>
        <w:fldChar w:fldCharType="separate"/>
      </w:r>
      <w:r w:rsidR="0091513C">
        <w:rPr>
          <w:noProof/>
        </w:rPr>
        <w:t>72</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65321">
        <w:rPr>
          <w:noProof/>
        </w:rPr>
        <w:fldChar w:fldCharType="begin"/>
      </w:r>
      <w:r>
        <w:rPr>
          <w:noProof/>
        </w:rPr>
        <w:instrText xml:space="preserve"> PAGEREF _Toc424564312 \h </w:instrText>
      </w:r>
      <w:r w:rsidR="00465321">
        <w:rPr>
          <w:noProof/>
        </w:rPr>
      </w:r>
      <w:r w:rsidR="00465321">
        <w:rPr>
          <w:noProof/>
        </w:rPr>
        <w:fldChar w:fldCharType="separate"/>
      </w:r>
      <w:r w:rsidR="0091513C">
        <w:rPr>
          <w:noProof/>
        </w:rPr>
        <w:t>77</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65321">
        <w:rPr>
          <w:noProof/>
        </w:rPr>
        <w:fldChar w:fldCharType="begin"/>
      </w:r>
      <w:r>
        <w:rPr>
          <w:noProof/>
        </w:rPr>
        <w:instrText xml:space="preserve"> PAGEREF _Toc424564313 \h </w:instrText>
      </w:r>
      <w:r w:rsidR="00465321">
        <w:rPr>
          <w:noProof/>
        </w:rPr>
      </w:r>
      <w:r w:rsidR="00465321">
        <w:rPr>
          <w:noProof/>
        </w:rPr>
        <w:fldChar w:fldCharType="separate"/>
      </w:r>
      <w:r w:rsidR="0091513C">
        <w:rPr>
          <w:noProof/>
        </w:rPr>
        <w:t>79</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65321">
        <w:rPr>
          <w:noProof/>
        </w:rPr>
        <w:fldChar w:fldCharType="begin"/>
      </w:r>
      <w:r>
        <w:rPr>
          <w:noProof/>
        </w:rPr>
        <w:instrText xml:space="preserve"> PAGEREF _Toc424564314 \h </w:instrText>
      </w:r>
      <w:r w:rsidR="00465321">
        <w:rPr>
          <w:noProof/>
        </w:rPr>
      </w:r>
      <w:r w:rsidR="00465321">
        <w:rPr>
          <w:noProof/>
        </w:rPr>
        <w:fldChar w:fldCharType="separate"/>
      </w:r>
      <w:r w:rsidR="0091513C">
        <w:rPr>
          <w:noProof/>
        </w:rPr>
        <w:t>79</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65321">
        <w:rPr>
          <w:noProof/>
        </w:rPr>
        <w:fldChar w:fldCharType="begin"/>
      </w:r>
      <w:r>
        <w:rPr>
          <w:noProof/>
        </w:rPr>
        <w:instrText xml:space="preserve"> PAGEREF _Toc424564315 \h </w:instrText>
      </w:r>
      <w:r w:rsidR="00465321">
        <w:rPr>
          <w:noProof/>
        </w:rPr>
      </w:r>
      <w:r w:rsidR="00465321">
        <w:rPr>
          <w:noProof/>
        </w:rPr>
        <w:fldChar w:fldCharType="separate"/>
      </w:r>
      <w:r w:rsidR="0091513C">
        <w:rPr>
          <w:noProof/>
        </w:rPr>
        <w:t>82</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65321">
        <w:rPr>
          <w:noProof/>
        </w:rPr>
        <w:fldChar w:fldCharType="begin"/>
      </w:r>
      <w:r>
        <w:rPr>
          <w:noProof/>
        </w:rPr>
        <w:instrText xml:space="preserve"> PAGEREF _Toc424564316 \h </w:instrText>
      </w:r>
      <w:r w:rsidR="00465321">
        <w:rPr>
          <w:noProof/>
        </w:rPr>
      </w:r>
      <w:r w:rsidR="00465321">
        <w:rPr>
          <w:noProof/>
        </w:rPr>
        <w:fldChar w:fldCharType="separate"/>
      </w:r>
      <w:r w:rsidR="0091513C">
        <w:rPr>
          <w:noProof/>
        </w:rPr>
        <w:t>92</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65321">
        <w:rPr>
          <w:noProof/>
        </w:rPr>
        <w:fldChar w:fldCharType="begin"/>
      </w:r>
      <w:r>
        <w:rPr>
          <w:noProof/>
        </w:rPr>
        <w:instrText xml:space="preserve"> PAGEREF _Toc424564317 \h </w:instrText>
      </w:r>
      <w:r w:rsidR="00465321">
        <w:rPr>
          <w:noProof/>
        </w:rPr>
      </w:r>
      <w:r w:rsidR="00465321">
        <w:rPr>
          <w:noProof/>
        </w:rPr>
        <w:fldChar w:fldCharType="separate"/>
      </w:r>
      <w:r w:rsidR="0091513C">
        <w:rPr>
          <w:noProof/>
        </w:rPr>
        <w:t>96</w:t>
      </w:r>
      <w:r w:rsidR="00465321">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65321">
        <w:rPr>
          <w:noProof/>
        </w:rPr>
        <w:fldChar w:fldCharType="begin"/>
      </w:r>
      <w:r>
        <w:rPr>
          <w:noProof/>
        </w:rPr>
        <w:instrText xml:space="preserve"> PAGEREF _Toc424564318 \h </w:instrText>
      </w:r>
      <w:r w:rsidR="00465321">
        <w:rPr>
          <w:noProof/>
        </w:rPr>
      </w:r>
      <w:r w:rsidR="00465321">
        <w:rPr>
          <w:noProof/>
        </w:rPr>
        <w:fldChar w:fldCharType="separate"/>
      </w:r>
      <w:r w:rsidR="0091513C">
        <w:rPr>
          <w:noProof/>
        </w:rPr>
        <w:t>100</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65321">
        <w:rPr>
          <w:noProof/>
        </w:rPr>
        <w:fldChar w:fldCharType="begin"/>
      </w:r>
      <w:r>
        <w:rPr>
          <w:noProof/>
        </w:rPr>
        <w:instrText xml:space="preserve"> PAGEREF _Toc424564319 \h </w:instrText>
      </w:r>
      <w:r w:rsidR="00465321">
        <w:rPr>
          <w:noProof/>
        </w:rPr>
      </w:r>
      <w:r w:rsidR="00465321">
        <w:rPr>
          <w:noProof/>
        </w:rPr>
        <w:fldChar w:fldCharType="separate"/>
      </w:r>
      <w:r w:rsidR="0091513C">
        <w:rPr>
          <w:noProof/>
        </w:rPr>
        <w:t>100</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65321">
        <w:rPr>
          <w:noProof/>
        </w:rPr>
        <w:fldChar w:fldCharType="begin"/>
      </w:r>
      <w:r>
        <w:rPr>
          <w:noProof/>
        </w:rPr>
        <w:instrText xml:space="preserve"> PAGEREF _Toc424564320 \h </w:instrText>
      </w:r>
      <w:r w:rsidR="00465321">
        <w:rPr>
          <w:noProof/>
        </w:rPr>
      </w:r>
      <w:r w:rsidR="00465321">
        <w:rPr>
          <w:noProof/>
        </w:rPr>
        <w:fldChar w:fldCharType="separate"/>
      </w:r>
      <w:r w:rsidR="0091513C">
        <w:rPr>
          <w:noProof/>
        </w:rPr>
        <w:t>101</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65321">
        <w:rPr>
          <w:noProof/>
        </w:rPr>
        <w:fldChar w:fldCharType="begin"/>
      </w:r>
      <w:r>
        <w:rPr>
          <w:noProof/>
        </w:rPr>
        <w:instrText xml:space="preserve"> PAGEREF _Toc424564321 \h </w:instrText>
      </w:r>
      <w:r w:rsidR="00465321">
        <w:rPr>
          <w:noProof/>
        </w:rPr>
      </w:r>
      <w:r w:rsidR="00465321">
        <w:rPr>
          <w:noProof/>
        </w:rPr>
        <w:fldChar w:fldCharType="separate"/>
      </w:r>
      <w:r w:rsidR="0091513C">
        <w:rPr>
          <w:noProof/>
        </w:rPr>
        <w:t>103</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6" w:author="Светлана Николаевна Вачкова" w:date="2015-07-13T15:25:00Z">
        <w:r w:rsidR="00C82AAB">
          <w:rPr>
            <w:noProof/>
          </w:rPr>
          <w:t>…</w:t>
        </w:r>
      </w:ins>
      <w:r>
        <w:rPr>
          <w:noProof/>
        </w:rPr>
        <w:tab/>
      </w:r>
      <w:r w:rsidR="00465321">
        <w:rPr>
          <w:noProof/>
        </w:rPr>
        <w:fldChar w:fldCharType="begin"/>
      </w:r>
      <w:r>
        <w:rPr>
          <w:noProof/>
        </w:rPr>
        <w:instrText xml:space="preserve"> PAGEREF _Toc424564322 \h </w:instrText>
      </w:r>
      <w:r w:rsidR="00465321">
        <w:rPr>
          <w:noProof/>
        </w:rPr>
      </w:r>
      <w:r w:rsidR="00465321">
        <w:rPr>
          <w:noProof/>
        </w:rPr>
        <w:fldChar w:fldCharType="separate"/>
      </w:r>
      <w:r w:rsidR="0091513C">
        <w:rPr>
          <w:noProof/>
        </w:rPr>
        <w:t>110</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65321">
        <w:rPr>
          <w:noProof/>
        </w:rPr>
        <w:fldChar w:fldCharType="begin"/>
      </w:r>
      <w:r>
        <w:rPr>
          <w:noProof/>
        </w:rPr>
        <w:instrText xml:space="preserve"> PAGEREF _Toc424564323 \h </w:instrText>
      </w:r>
      <w:r w:rsidR="00465321">
        <w:rPr>
          <w:noProof/>
        </w:rPr>
      </w:r>
      <w:r w:rsidR="00465321">
        <w:rPr>
          <w:noProof/>
        </w:rPr>
        <w:fldChar w:fldCharType="separate"/>
      </w:r>
      <w:r w:rsidR="0091513C">
        <w:rPr>
          <w:noProof/>
        </w:rPr>
        <w:t>122</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65321">
        <w:rPr>
          <w:noProof/>
        </w:rPr>
        <w:fldChar w:fldCharType="begin"/>
      </w:r>
      <w:r>
        <w:rPr>
          <w:noProof/>
        </w:rPr>
        <w:instrText xml:space="preserve"> PAGEREF _Toc424564324 \h </w:instrText>
      </w:r>
      <w:r w:rsidR="00465321">
        <w:rPr>
          <w:noProof/>
        </w:rPr>
      </w:r>
      <w:r w:rsidR="00465321">
        <w:rPr>
          <w:noProof/>
        </w:rPr>
        <w:fldChar w:fldCharType="separate"/>
      </w:r>
      <w:r w:rsidR="0091513C">
        <w:rPr>
          <w:noProof/>
        </w:rPr>
        <w:t>124</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65321">
        <w:rPr>
          <w:noProof/>
        </w:rPr>
        <w:fldChar w:fldCharType="begin"/>
      </w:r>
      <w:r>
        <w:rPr>
          <w:noProof/>
        </w:rPr>
        <w:instrText xml:space="preserve"> PAGEREF _Toc424564325 \h </w:instrText>
      </w:r>
      <w:r w:rsidR="00465321">
        <w:rPr>
          <w:noProof/>
        </w:rPr>
      </w:r>
      <w:r w:rsidR="00465321">
        <w:rPr>
          <w:noProof/>
        </w:rPr>
        <w:fldChar w:fldCharType="separate"/>
      </w:r>
      <w:r w:rsidR="0091513C">
        <w:rPr>
          <w:noProof/>
        </w:rPr>
        <w:t>127</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65321">
        <w:rPr>
          <w:noProof/>
        </w:rPr>
        <w:fldChar w:fldCharType="begin"/>
      </w:r>
      <w:r>
        <w:rPr>
          <w:noProof/>
        </w:rPr>
        <w:instrText xml:space="preserve"> PAGEREF _Toc424564326 \h </w:instrText>
      </w:r>
      <w:r w:rsidR="00465321">
        <w:rPr>
          <w:noProof/>
        </w:rPr>
      </w:r>
      <w:r w:rsidR="00465321">
        <w:rPr>
          <w:noProof/>
        </w:rPr>
        <w:fldChar w:fldCharType="separate"/>
      </w:r>
      <w:r w:rsidR="0091513C">
        <w:rPr>
          <w:noProof/>
        </w:rPr>
        <w:t>133</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65321">
        <w:rPr>
          <w:noProof/>
        </w:rPr>
        <w:fldChar w:fldCharType="begin"/>
      </w:r>
      <w:r>
        <w:rPr>
          <w:noProof/>
        </w:rPr>
        <w:instrText xml:space="preserve"> PAGEREF _Toc424564327 \h </w:instrText>
      </w:r>
      <w:r w:rsidR="00465321">
        <w:rPr>
          <w:noProof/>
        </w:rPr>
      </w:r>
      <w:r w:rsidR="00465321">
        <w:rPr>
          <w:noProof/>
        </w:rPr>
        <w:fldChar w:fldCharType="separate"/>
      </w:r>
      <w:r w:rsidR="0091513C">
        <w:rPr>
          <w:noProof/>
        </w:rPr>
        <w:t>133</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65321">
        <w:rPr>
          <w:noProof/>
        </w:rPr>
        <w:fldChar w:fldCharType="begin"/>
      </w:r>
      <w:r>
        <w:rPr>
          <w:noProof/>
        </w:rPr>
        <w:instrText xml:space="preserve"> PAGEREF _Toc424564328 \h </w:instrText>
      </w:r>
      <w:r w:rsidR="00465321">
        <w:rPr>
          <w:noProof/>
        </w:rPr>
      </w:r>
      <w:r w:rsidR="00465321">
        <w:rPr>
          <w:noProof/>
        </w:rPr>
        <w:fldChar w:fldCharType="separate"/>
      </w:r>
      <w:r w:rsidR="0091513C">
        <w:rPr>
          <w:noProof/>
        </w:rPr>
        <w:t>136</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65321">
        <w:rPr>
          <w:noProof/>
        </w:rPr>
        <w:fldChar w:fldCharType="begin"/>
      </w:r>
      <w:r>
        <w:rPr>
          <w:noProof/>
        </w:rPr>
        <w:instrText xml:space="preserve"> PAGEREF _Toc424564329 \h </w:instrText>
      </w:r>
      <w:r w:rsidR="00465321">
        <w:rPr>
          <w:noProof/>
        </w:rPr>
      </w:r>
      <w:r w:rsidR="00465321">
        <w:rPr>
          <w:noProof/>
        </w:rPr>
        <w:fldChar w:fldCharType="separate"/>
      </w:r>
      <w:r w:rsidR="0091513C">
        <w:rPr>
          <w:noProof/>
        </w:rPr>
        <w:t>136</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65321">
        <w:rPr>
          <w:noProof/>
        </w:rPr>
        <w:fldChar w:fldCharType="begin"/>
      </w:r>
      <w:r>
        <w:rPr>
          <w:noProof/>
        </w:rPr>
        <w:instrText xml:space="preserve"> PAGEREF _Toc424564330 \h </w:instrText>
      </w:r>
      <w:r w:rsidR="00465321">
        <w:rPr>
          <w:noProof/>
        </w:rPr>
      </w:r>
      <w:r w:rsidR="00465321">
        <w:rPr>
          <w:noProof/>
        </w:rPr>
        <w:fldChar w:fldCharType="separate"/>
      </w:r>
      <w:r w:rsidR="0091513C">
        <w:rPr>
          <w:noProof/>
        </w:rPr>
        <w:t>143</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65321">
        <w:rPr>
          <w:noProof/>
        </w:rPr>
        <w:fldChar w:fldCharType="begin"/>
      </w:r>
      <w:r>
        <w:rPr>
          <w:noProof/>
        </w:rPr>
        <w:instrText xml:space="preserve"> PAGEREF _Toc424564331 \h </w:instrText>
      </w:r>
      <w:r w:rsidR="00465321">
        <w:rPr>
          <w:noProof/>
        </w:rPr>
      </w:r>
      <w:r w:rsidR="00465321">
        <w:rPr>
          <w:noProof/>
        </w:rPr>
        <w:fldChar w:fldCharType="separate"/>
      </w:r>
      <w:r w:rsidR="0091513C">
        <w:rPr>
          <w:noProof/>
        </w:rPr>
        <w:t>149</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65321">
        <w:rPr>
          <w:noProof/>
        </w:rPr>
        <w:fldChar w:fldCharType="begin"/>
      </w:r>
      <w:r>
        <w:rPr>
          <w:noProof/>
        </w:rPr>
        <w:instrText xml:space="preserve"> PAGEREF _Toc424564332 \h </w:instrText>
      </w:r>
      <w:r w:rsidR="00465321">
        <w:rPr>
          <w:noProof/>
        </w:rPr>
      </w:r>
      <w:r w:rsidR="00465321">
        <w:rPr>
          <w:noProof/>
        </w:rPr>
        <w:fldChar w:fldCharType="separate"/>
      </w:r>
      <w:r w:rsidR="0091513C">
        <w:rPr>
          <w:noProof/>
        </w:rPr>
        <w:t>159</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65321">
        <w:rPr>
          <w:noProof/>
        </w:rPr>
        <w:fldChar w:fldCharType="begin"/>
      </w:r>
      <w:r>
        <w:rPr>
          <w:noProof/>
        </w:rPr>
        <w:instrText xml:space="preserve"> PAGEREF _Toc424564333 \h </w:instrText>
      </w:r>
      <w:r w:rsidR="00465321">
        <w:rPr>
          <w:noProof/>
        </w:rPr>
      </w:r>
      <w:r w:rsidR="00465321">
        <w:rPr>
          <w:noProof/>
        </w:rPr>
        <w:fldChar w:fldCharType="separate"/>
      </w:r>
      <w:r w:rsidR="0091513C">
        <w:rPr>
          <w:noProof/>
        </w:rPr>
        <w:t>161</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65321">
        <w:rPr>
          <w:noProof/>
        </w:rPr>
        <w:fldChar w:fldCharType="begin"/>
      </w:r>
      <w:r>
        <w:rPr>
          <w:noProof/>
        </w:rPr>
        <w:instrText xml:space="preserve"> PAGEREF _Toc424564334 \h </w:instrText>
      </w:r>
      <w:r w:rsidR="00465321">
        <w:rPr>
          <w:noProof/>
        </w:rPr>
      </w:r>
      <w:r w:rsidR="00465321">
        <w:rPr>
          <w:noProof/>
        </w:rPr>
        <w:fldChar w:fldCharType="separate"/>
      </w:r>
      <w:r w:rsidR="0091513C">
        <w:rPr>
          <w:noProof/>
        </w:rPr>
        <w:t>167</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65321">
        <w:rPr>
          <w:noProof/>
        </w:rPr>
        <w:fldChar w:fldCharType="begin"/>
      </w:r>
      <w:r>
        <w:rPr>
          <w:noProof/>
        </w:rPr>
        <w:instrText xml:space="preserve"> PAGEREF _Toc424564335 \h </w:instrText>
      </w:r>
      <w:r w:rsidR="00465321">
        <w:rPr>
          <w:noProof/>
        </w:rPr>
      </w:r>
      <w:r w:rsidR="00465321">
        <w:rPr>
          <w:noProof/>
        </w:rPr>
        <w:fldChar w:fldCharType="separate"/>
      </w:r>
      <w:r w:rsidR="0091513C">
        <w:rPr>
          <w:noProof/>
        </w:rPr>
        <w:t>169</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65321">
        <w:rPr>
          <w:noProof/>
        </w:rPr>
        <w:fldChar w:fldCharType="begin"/>
      </w:r>
      <w:r>
        <w:rPr>
          <w:noProof/>
        </w:rPr>
        <w:instrText xml:space="preserve"> PAGEREF _Toc424564336 \h </w:instrText>
      </w:r>
      <w:r w:rsidR="00465321">
        <w:rPr>
          <w:noProof/>
        </w:rPr>
      </w:r>
      <w:r w:rsidR="00465321">
        <w:rPr>
          <w:noProof/>
        </w:rPr>
        <w:fldChar w:fldCharType="separate"/>
      </w:r>
      <w:r w:rsidR="0091513C">
        <w:rPr>
          <w:noProof/>
        </w:rPr>
        <w:t>174</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65321">
        <w:rPr>
          <w:noProof/>
        </w:rPr>
        <w:fldChar w:fldCharType="begin"/>
      </w:r>
      <w:r>
        <w:rPr>
          <w:noProof/>
        </w:rPr>
        <w:instrText xml:space="preserve"> PAGEREF _Toc424564337 \h </w:instrText>
      </w:r>
      <w:r w:rsidR="00465321">
        <w:rPr>
          <w:noProof/>
        </w:rPr>
      </w:r>
      <w:r w:rsidR="00465321">
        <w:rPr>
          <w:noProof/>
        </w:rPr>
        <w:fldChar w:fldCharType="separate"/>
      </w:r>
      <w:r w:rsidR="0091513C">
        <w:rPr>
          <w:noProof/>
        </w:rPr>
        <w:t>196</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465321">
        <w:rPr>
          <w:noProof/>
        </w:rPr>
        <w:fldChar w:fldCharType="begin"/>
      </w:r>
      <w:r>
        <w:rPr>
          <w:noProof/>
        </w:rPr>
        <w:instrText xml:space="preserve"> PAGEREF _Toc424564338 \h </w:instrText>
      </w:r>
      <w:r w:rsidR="00465321">
        <w:rPr>
          <w:noProof/>
        </w:rPr>
      </w:r>
      <w:r w:rsidR="00465321">
        <w:rPr>
          <w:noProof/>
        </w:rPr>
        <w:fldChar w:fldCharType="separate"/>
      </w:r>
      <w:r w:rsidR="0091513C">
        <w:rPr>
          <w:noProof/>
        </w:rPr>
        <w:t>199</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65321">
        <w:rPr>
          <w:noProof/>
        </w:rPr>
        <w:fldChar w:fldCharType="begin"/>
      </w:r>
      <w:r>
        <w:rPr>
          <w:noProof/>
        </w:rPr>
        <w:instrText xml:space="preserve"> PAGEREF _Toc424564339 \h </w:instrText>
      </w:r>
      <w:r w:rsidR="00465321">
        <w:rPr>
          <w:noProof/>
        </w:rPr>
      </w:r>
      <w:r w:rsidR="00465321">
        <w:rPr>
          <w:noProof/>
        </w:rPr>
        <w:fldChar w:fldCharType="separate"/>
      </w:r>
      <w:r w:rsidR="0091513C">
        <w:rPr>
          <w:noProof/>
        </w:rPr>
        <w:t>204</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65321">
        <w:rPr>
          <w:noProof/>
        </w:rPr>
        <w:fldChar w:fldCharType="begin"/>
      </w:r>
      <w:r>
        <w:rPr>
          <w:noProof/>
        </w:rPr>
        <w:instrText xml:space="preserve"> PAGEREF _Toc424564340 \h </w:instrText>
      </w:r>
      <w:r w:rsidR="00465321">
        <w:rPr>
          <w:noProof/>
        </w:rPr>
      </w:r>
      <w:r w:rsidR="00465321">
        <w:rPr>
          <w:noProof/>
        </w:rPr>
        <w:fldChar w:fldCharType="separate"/>
      </w:r>
      <w:r w:rsidR="0091513C">
        <w:rPr>
          <w:noProof/>
        </w:rPr>
        <w:t>265</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65321">
        <w:rPr>
          <w:noProof/>
        </w:rPr>
        <w:fldChar w:fldCharType="begin"/>
      </w:r>
      <w:r>
        <w:rPr>
          <w:noProof/>
        </w:rPr>
        <w:instrText xml:space="preserve"> PAGEREF _Toc424564341 \h </w:instrText>
      </w:r>
      <w:r w:rsidR="00465321">
        <w:rPr>
          <w:noProof/>
        </w:rPr>
      </w:r>
      <w:r w:rsidR="00465321">
        <w:rPr>
          <w:noProof/>
        </w:rPr>
        <w:fldChar w:fldCharType="separate"/>
      </w:r>
      <w:r w:rsidR="0091513C">
        <w:rPr>
          <w:noProof/>
        </w:rPr>
        <w:t>276</w:t>
      </w:r>
      <w:r w:rsidR="00465321">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65321">
        <w:rPr>
          <w:noProof/>
        </w:rPr>
        <w:fldChar w:fldCharType="begin"/>
      </w:r>
      <w:r>
        <w:rPr>
          <w:noProof/>
        </w:rPr>
        <w:instrText xml:space="preserve"> PAGEREF _Toc424564342 \h </w:instrText>
      </w:r>
      <w:r w:rsidR="00465321">
        <w:rPr>
          <w:noProof/>
        </w:rPr>
      </w:r>
      <w:r w:rsidR="00465321">
        <w:rPr>
          <w:noProof/>
        </w:rPr>
        <w:fldChar w:fldCharType="separate"/>
      </w:r>
      <w:r w:rsidR="0091513C">
        <w:rPr>
          <w:noProof/>
        </w:rPr>
        <w:t>288</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65321">
        <w:rPr>
          <w:noProof/>
        </w:rPr>
        <w:fldChar w:fldCharType="begin"/>
      </w:r>
      <w:r>
        <w:rPr>
          <w:noProof/>
        </w:rPr>
        <w:instrText xml:space="preserve"> PAGEREF _Toc424564343 \h </w:instrText>
      </w:r>
      <w:r w:rsidR="00465321">
        <w:rPr>
          <w:noProof/>
        </w:rPr>
      </w:r>
      <w:r w:rsidR="00465321">
        <w:rPr>
          <w:noProof/>
        </w:rPr>
        <w:fldChar w:fldCharType="separate"/>
      </w:r>
      <w:r w:rsidR="0091513C">
        <w:rPr>
          <w:noProof/>
        </w:rPr>
        <w:t>297</w:t>
      </w:r>
      <w:r w:rsidR="00465321">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65321">
        <w:rPr>
          <w:noProof/>
        </w:rPr>
        <w:fldChar w:fldCharType="begin"/>
      </w:r>
      <w:r>
        <w:rPr>
          <w:noProof/>
        </w:rPr>
        <w:instrText xml:space="preserve"> PAGEREF _Toc424564344 \h </w:instrText>
      </w:r>
      <w:r w:rsidR="00465321">
        <w:rPr>
          <w:noProof/>
        </w:rPr>
      </w:r>
      <w:r w:rsidR="00465321">
        <w:rPr>
          <w:noProof/>
        </w:rPr>
        <w:fldChar w:fldCharType="separate"/>
      </w:r>
      <w:r w:rsidR="0091513C">
        <w:rPr>
          <w:noProof/>
        </w:rPr>
        <w:t>300</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65321">
        <w:rPr>
          <w:noProof/>
        </w:rPr>
        <w:fldChar w:fldCharType="begin"/>
      </w:r>
      <w:r>
        <w:rPr>
          <w:noProof/>
        </w:rPr>
        <w:instrText xml:space="preserve"> PAGEREF _Toc424564345 \h </w:instrText>
      </w:r>
      <w:r w:rsidR="00465321">
        <w:rPr>
          <w:noProof/>
        </w:rPr>
      </w:r>
      <w:r w:rsidR="00465321">
        <w:rPr>
          <w:noProof/>
        </w:rPr>
        <w:fldChar w:fldCharType="separate"/>
      </w:r>
      <w:r w:rsidR="0091513C">
        <w:rPr>
          <w:noProof/>
        </w:rPr>
        <w:t>302</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65321">
        <w:rPr>
          <w:noProof/>
        </w:rPr>
        <w:fldChar w:fldCharType="begin"/>
      </w:r>
      <w:r>
        <w:rPr>
          <w:noProof/>
        </w:rPr>
        <w:instrText xml:space="preserve"> PAGEREF _Toc424564346 \h </w:instrText>
      </w:r>
      <w:r w:rsidR="00465321">
        <w:rPr>
          <w:noProof/>
        </w:rPr>
      </w:r>
      <w:r w:rsidR="00465321">
        <w:rPr>
          <w:noProof/>
        </w:rPr>
        <w:fldChar w:fldCharType="separate"/>
      </w:r>
      <w:r w:rsidR="0091513C">
        <w:rPr>
          <w:noProof/>
        </w:rPr>
        <w:t>306</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7" w:author="Светлана Николаевна Вачкова" w:date="2015-07-13T15:24:00Z">
        <w:r w:rsidR="00C82AAB">
          <w:rPr>
            <w:noProof/>
          </w:rPr>
          <w:t>..</w:t>
        </w:r>
      </w:ins>
      <w:r>
        <w:rPr>
          <w:noProof/>
        </w:rPr>
        <w:tab/>
      </w:r>
      <w:r w:rsidR="00465321">
        <w:rPr>
          <w:noProof/>
        </w:rPr>
        <w:fldChar w:fldCharType="begin"/>
      </w:r>
      <w:r>
        <w:rPr>
          <w:noProof/>
        </w:rPr>
        <w:instrText xml:space="preserve"> PAGEREF _Toc424564347 \h </w:instrText>
      </w:r>
      <w:r w:rsidR="00465321">
        <w:rPr>
          <w:noProof/>
        </w:rPr>
      </w:r>
      <w:r w:rsidR="00465321">
        <w:rPr>
          <w:noProof/>
        </w:rPr>
        <w:fldChar w:fldCharType="separate"/>
      </w:r>
      <w:r w:rsidR="0091513C">
        <w:rPr>
          <w:noProof/>
        </w:rPr>
        <w:t>309</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8" w:author="Светлана Николаевна Вачкова" w:date="2015-07-13T15:24:00Z">
        <w:r w:rsidR="00C82AAB">
          <w:rPr>
            <w:noProof/>
          </w:rPr>
          <w:t>.</w:t>
        </w:r>
      </w:ins>
      <w:r>
        <w:rPr>
          <w:noProof/>
        </w:rPr>
        <w:tab/>
      </w:r>
      <w:r w:rsidR="00465321">
        <w:rPr>
          <w:noProof/>
        </w:rPr>
        <w:fldChar w:fldCharType="begin"/>
      </w:r>
      <w:r>
        <w:rPr>
          <w:noProof/>
        </w:rPr>
        <w:instrText xml:space="preserve"> PAGEREF _Toc424564348 \h </w:instrText>
      </w:r>
      <w:r w:rsidR="00465321">
        <w:rPr>
          <w:noProof/>
        </w:rPr>
      </w:r>
      <w:r w:rsidR="00465321">
        <w:rPr>
          <w:noProof/>
        </w:rPr>
        <w:fldChar w:fldCharType="separate"/>
      </w:r>
      <w:r w:rsidR="0091513C">
        <w:rPr>
          <w:noProof/>
        </w:rPr>
        <w:t>320</w:t>
      </w:r>
      <w:r w:rsidR="0046532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65321">
        <w:rPr>
          <w:noProof/>
        </w:rPr>
        <w:fldChar w:fldCharType="begin"/>
      </w:r>
      <w:r>
        <w:rPr>
          <w:noProof/>
        </w:rPr>
        <w:instrText xml:space="preserve"> PAGEREF _Toc424564349 \h </w:instrText>
      </w:r>
      <w:r w:rsidR="00465321">
        <w:rPr>
          <w:noProof/>
        </w:rPr>
      </w:r>
      <w:r w:rsidR="00465321">
        <w:rPr>
          <w:noProof/>
        </w:rPr>
        <w:fldChar w:fldCharType="separate"/>
      </w:r>
      <w:r w:rsidR="0091513C">
        <w:rPr>
          <w:noProof/>
        </w:rPr>
        <w:t>326</w:t>
      </w:r>
      <w:r w:rsidR="00465321">
        <w:rPr>
          <w:noProof/>
        </w:rPr>
        <w:fldChar w:fldCharType="end"/>
      </w:r>
    </w:p>
    <w:p w:rsidR="00653A76" w:rsidRPr="00563E14" w:rsidRDefault="00465321" w:rsidP="00563E14">
      <w:pPr>
        <w:pStyle w:val="afff"/>
      </w:pPr>
      <w:r w:rsidRPr="005E0565">
        <w:rPr>
          <w:rFonts w:ascii="Cambria" w:hAnsi="Cambria"/>
          <w:sz w:val="22"/>
          <w:szCs w:val="22"/>
        </w:rPr>
        <w:fldChar w:fldCharType="end"/>
      </w:r>
      <w:bookmarkStart w:id="9" w:name="_GoBack"/>
      <w:bookmarkEnd w:id="9"/>
      <w:r w:rsidR="004F096D" w:rsidRPr="00557F36">
        <w:rPr>
          <w:rFonts w:ascii="Cambria" w:hAnsi="Cambria"/>
        </w:rPr>
        <w:br w:type="page"/>
      </w:r>
      <w:bookmarkStart w:id="10" w:name="_Toc288410522"/>
      <w:bookmarkStart w:id="11" w:name="_Toc288410651"/>
      <w:bookmarkStart w:id="12" w:name="_Toc424564296"/>
      <w:r w:rsidR="00653A76" w:rsidRPr="00563E14">
        <w:lastRenderedPageBreak/>
        <w:t>Общие положения</w:t>
      </w:r>
      <w:bookmarkEnd w:id="0"/>
      <w:bookmarkEnd w:id="10"/>
      <w:bookmarkEnd w:id="11"/>
      <w:bookmarkEnd w:id="12"/>
    </w:p>
    <w:p w:rsidR="00653A76" w:rsidRPr="00563E14" w:rsidRDefault="00653A76" w:rsidP="00563E14">
      <w:pPr>
        <w:pStyle w:val="afff"/>
        <w:rPr>
          <w:spacing w:val="-2"/>
        </w:rPr>
      </w:pPr>
      <w:r w:rsidRPr="00563E14">
        <w:t xml:space="preserve">Примерная основная образовательная программа начального общего образования </w:t>
      </w:r>
      <w:r w:rsidR="00D170ED" w:rsidRPr="00563E14">
        <w:t xml:space="preserve">(далее – ПООП НОО) </w:t>
      </w:r>
      <w:r w:rsidRPr="00563E14">
        <w:t xml:space="preserve">разработана в соответствии с требованиями федерального государственного образовательного </w:t>
      </w:r>
      <w:r w:rsidRPr="00563E14">
        <w:rPr>
          <w:spacing w:val="-2"/>
        </w:rPr>
        <w:t>стандарта начального общего образования (далее </w:t>
      </w:r>
      <w:r w:rsidR="00D30361" w:rsidRPr="00563E14">
        <w:rPr>
          <w:spacing w:val="-2"/>
        </w:rPr>
        <w:t xml:space="preserve"> </w:t>
      </w:r>
      <w:r w:rsidR="006B0B19" w:rsidRPr="00563E14">
        <w:t>–</w:t>
      </w:r>
      <w:r w:rsidR="006B0B19" w:rsidRPr="00563E14">
        <w:rPr>
          <w:spacing w:val="-2"/>
        </w:rPr>
        <w:t xml:space="preserve"> </w:t>
      </w:r>
      <w:r w:rsidR="00C11324" w:rsidRPr="00563E14">
        <w:rPr>
          <w:spacing w:val="-2"/>
        </w:rPr>
        <w:t>ФГОС НОО</w:t>
      </w:r>
      <w:r w:rsidRPr="00563E14">
        <w:rPr>
          <w:spacing w:val="-2"/>
        </w:rPr>
        <w:t xml:space="preserve">) </w:t>
      </w:r>
      <w:r w:rsidRPr="00563E14">
        <w:t>к структуре основной образовательной программы,</w:t>
      </w:r>
      <w:r w:rsidR="00A3436A" w:rsidRPr="00563E14">
        <w:t xml:space="preserve"> </w:t>
      </w:r>
      <w:r w:rsidRPr="00563E14">
        <w:t xml:space="preserve">определяет цель, задачи, планируемые результаты, содержание и организацию </w:t>
      </w:r>
      <w:r w:rsidR="007E3D6D" w:rsidRPr="00563E14">
        <w:t xml:space="preserve">образовательной деятельности </w:t>
      </w:r>
      <w:r w:rsidR="00C27132" w:rsidRPr="00563E14">
        <w:t>при получении</w:t>
      </w:r>
      <w:r w:rsidR="00A3436A" w:rsidRPr="00563E14">
        <w:t xml:space="preserve"> </w:t>
      </w:r>
      <w:r w:rsidRPr="00563E14">
        <w:t>начального общего образования.</w:t>
      </w:r>
      <w:r w:rsidR="00A3436A" w:rsidRPr="00563E14">
        <w:t xml:space="preserve"> </w:t>
      </w:r>
      <w:r w:rsidR="00D170ED" w:rsidRPr="00563E14">
        <w:t xml:space="preserve">При разработке ПООП НОО учтены материалы, полученные в ходе реализации </w:t>
      </w:r>
      <w:r w:rsidR="00D30361" w:rsidRPr="00563E14">
        <w:t>ф</w:t>
      </w:r>
      <w:r w:rsidR="00D170ED" w:rsidRPr="00563E14">
        <w:t>едеральных целевых программ развития образования последних лет.</w:t>
      </w:r>
    </w:p>
    <w:p w:rsidR="00653A76" w:rsidRPr="00563E14" w:rsidRDefault="00653A76" w:rsidP="00563E14">
      <w:pPr>
        <w:pStyle w:val="afff"/>
        <w:rPr>
          <w:spacing w:val="-2"/>
        </w:rPr>
      </w:pPr>
      <w:r w:rsidRPr="00563E14">
        <w:rPr>
          <w:spacing w:val="-2"/>
        </w:rPr>
        <w:t xml:space="preserve">На основе </w:t>
      </w:r>
      <w:r w:rsidR="00D170ED" w:rsidRPr="00563E14">
        <w:rPr>
          <w:spacing w:val="-2"/>
        </w:rPr>
        <w:t>ПООП НОО</w:t>
      </w:r>
      <w:r w:rsidRPr="00563E14">
        <w:t xml:space="preserve"> разрабатывается основ</w:t>
      </w:r>
      <w:r w:rsidRPr="00563E14">
        <w:rPr>
          <w:spacing w:val="-2"/>
        </w:rPr>
        <w:t xml:space="preserve">ная образовательная программа начального общего образования </w:t>
      </w:r>
      <w:r w:rsidR="00E21ECB" w:rsidRPr="00563E14">
        <w:rPr>
          <w:spacing w:val="-2"/>
        </w:rPr>
        <w:t xml:space="preserve">образовательной </w:t>
      </w:r>
      <w:r w:rsidR="005C5F90" w:rsidRPr="00563E14">
        <w:rPr>
          <w:spacing w:val="-2"/>
        </w:rPr>
        <w:t>организации</w:t>
      </w:r>
      <w:r w:rsidR="00A3436A" w:rsidRPr="00563E14">
        <w:rPr>
          <w:spacing w:val="-2"/>
        </w:rPr>
        <w:t xml:space="preserve"> </w:t>
      </w:r>
      <w:r w:rsidR="00D170ED" w:rsidRPr="00563E14">
        <w:rPr>
          <w:spacing w:val="-2"/>
        </w:rPr>
        <w:t>имеющей</w:t>
      </w:r>
      <w:r w:rsidR="00A3436A" w:rsidRPr="00563E14">
        <w:rPr>
          <w:spacing w:val="-2"/>
        </w:rPr>
        <w:t xml:space="preserve"> </w:t>
      </w:r>
      <w:r w:rsidRPr="00563E14">
        <w:rPr>
          <w:spacing w:val="-2"/>
        </w:rPr>
        <w:t>государственную аккредитацию, с уч</w:t>
      </w:r>
      <w:r w:rsidR="00D30361" w:rsidRPr="00563E14">
        <w:rPr>
          <w:spacing w:val="-2"/>
        </w:rPr>
        <w:t>е</w:t>
      </w:r>
      <w:r w:rsidRPr="00563E14">
        <w:rPr>
          <w:spacing w:val="-2"/>
        </w:rPr>
        <w:t>том типа это</w:t>
      </w:r>
      <w:r w:rsidR="007141CA" w:rsidRPr="00563E14">
        <w:rPr>
          <w:spacing w:val="-2"/>
        </w:rPr>
        <w:t>й</w:t>
      </w:r>
      <w:r w:rsidR="00A3436A" w:rsidRPr="00563E14">
        <w:rPr>
          <w:spacing w:val="-2"/>
        </w:rPr>
        <w:t xml:space="preserve"> </w:t>
      </w:r>
      <w:r w:rsidR="005C5F90" w:rsidRPr="00563E14">
        <w:rPr>
          <w:spacing w:val="-2"/>
        </w:rPr>
        <w:t xml:space="preserve">организации, </w:t>
      </w:r>
      <w:r w:rsidRPr="00563E14">
        <w:rPr>
          <w:spacing w:val="-2"/>
        </w:rPr>
        <w:t>а также образовательных потребностей и запросов участников образовательн</w:t>
      </w:r>
      <w:r w:rsidR="00B77B27" w:rsidRPr="00563E14">
        <w:rPr>
          <w:spacing w:val="-2"/>
        </w:rPr>
        <w:t>ых</w:t>
      </w:r>
      <w:r w:rsidR="00A3436A" w:rsidRPr="00563E14">
        <w:rPr>
          <w:spacing w:val="-2"/>
        </w:rPr>
        <w:t xml:space="preserve"> </w:t>
      </w:r>
      <w:r w:rsidR="00B77B27" w:rsidRPr="00563E14">
        <w:rPr>
          <w:spacing w:val="-2"/>
        </w:rPr>
        <w:t>отношений</w:t>
      </w:r>
      <w:r w:rsidRPr="00563E14">
        <w:rPr>
          <w:spacing w:val="-2"/>
        </w:rPr>
        <w:t>.</w:t>
      </w:r>
    </w:p>
    <w:p w:rsidR="00653A76" w:rsidRPr="00563E14" w:rsidRDefault="00653A76" w:rsidP="00563E14">
      <w:pPr>
        <w:pStyle w:val="afff"/>
        <w:rPr>
          <w:spacing w:val="-6"/>
        </w:rPr>
      </w:pPr>
      <w:r w:rsidRPr="00563E14">
        <w:rPr>
          <w:spacing w:val="-6"/>
        </w:rPr>
        <w:t>Разработка основной образовательной программы начального общего образования осущест</w:t>
      </w:r>
      <w:r w:rsidRPr="00563E14">
        <w:rPr>
          <w:spacing w:val="-2"/>
        </w:rPr>
        <w:t>вляется самостоятельно с привлечением органов самоуправле</w:t>
      </w:r>
      <w:r w:rsidRPr="00563E14">
        <w:rPr>
          <w:spacing w:val="-6"/>
        </w:rPr>
        <w:t xml:space="preserve">ния (совет </w:t>
      </w:r>
      <w:r w:rsidR="005C5F90" w:rsidRPr="00563E14">
        <w:rPr>
          <w:spacing w:val="-6"/>
        </w:rPr>
        <w:t xml:space="preserve">организации, </w:t>
      </w:r>
      <w:r w:rsidRPr="00563E14">
        <w:rPr>
          <w:spacing w:val="-6"/>
        </w:rPr>
        <w:t xml:space="preserve"> попечительский совет, управляющий совет и</w:t>
      </w:r>
      <w:r w:rsidRPr="00563E14">
        <w:rPr>
          <w:rFonts w:ascii="Cambria Math" w:hAnsi="Cambria Math"/>
          <w:spacing w:val="-6"/>
        </w:rPr>
        <w:t> </w:t>
      </w:r>
      <w:r w:rsidRPr="00563E14">
        <w:rPr>
          <w:spacing w:val="-6"/>
        </w:rPr>
        <w:t>др.), обеспечивающих государственно­общественный характер управления образовательн</w:t>
      </w:r>
      <w:r w:rsidR="00B77B27" w:rsidRPr="00563E14">
        <w:rPr>
          <w:spacing w:val="-6"/>
        </w:rPr>
        <w:t>ой</w:t>
      </w:r>
      <w:r w:rsidR="00A3436A" w:rsidRPr="00563E14">
        <w:rPr>
          <w:spacing w:val="-6"/>
        </w:rPr>
        <w:t xml:space="preserve"> </w:t>
      </w:r>
      <w:r w:rsidR="00B77B27" w:rsidRPr="00563E14">
        <w:rPr>
          <w:spacing w:val="-6"/>
        </w:rPr>
        <w:t>организацией</w:t>
      </w:r>
      <w:r w:rsidRPr="00563E14">
        <w:rPr>
          <w:spacing w:val="-6"/>
        </w:rPr>
        <w:t>.</w:t>
      </w:r>
    </w:p>
    <w:p w:rsidR="00653A76" w:rsidRPr="00563E14" w:rsidRDefault="00653A76" w:rsidP="00563E14">
      <w:pPr>
        <w:pStyle w:val="afff"/>
      </w:pPr>
      <w:r w:rsidRPr="00563E14">
        <w:rPr>
          <w:spacing w:val="-2"/>
        </w:rPr>
        <w:t xml:space="preserve">Содержание основной образовательной программы </w:t>
      </w:r>
      <w:r w:rsidR="00E21ECB" w:rsidRPr="00563E14">
        <w:rPr>
          <w:spacing w:val="-3"/>
        </w:rPr>
        <w:t xml:space="preserve"> образовательной </w:t>
      </w:r>
      <w:r w:rsidR="005C5F90" w:rsidRPr="00563E14">
        <w:rPr>
          <w:spacing w:val="-2"/>
        </w:rPr>
        <w:t>организации</w:t>
      </w:r>
      <w:r w:rsidR="00A3436A" w:rsidRPr="00563E14">
        <w:rPr>
          <w:spacing w:val="-2"/>
        </w:rPr>
        <w:t xml:space="preserve"> </w:t>
      </w:r>
      <w:r w:rsidRPr="00563E14">
        <w:rPr>
          <w:spacing w:val="-3"/>
        </w:rPr>
        <w:t xml:space="preserve">отражает требования </w:t>
      </w:r>
      <w:r w:rsidR="00C11324" w:rsidRPr="00563E14">
        <w:rPr>
          <w:spacing w:val="-3"/>
        </w:rPr>
        <w:t>ФГОС НОО</w:t>
      </w:r>
      <w:r w:rsidRPr="00563E14">
        <w:rPr>
          <w:spacing w:val="-3"/>
        </w:rPr>
        <w:t xml:space="preserve"> и</w:t>
      </w:r>
      <w:r w:rsidR="00A66D4A" w:rsidRPr="00563E14">
        <w:rPr>
          <w:spacing w:val="-3"/>
        </w:rPr>
        <w:t xml:space="preserve"> </w:t>
      </w:r>
      <w:r w:rsidR="007141CA" w:rsidRPr="00563E14">
        <w:rPr>
          <w:spacing w:val="-3"/>
        </w:rPr>
        <w:t>содержит</w:t>
      </w:r>
      <w:r w:rsidRPr="00563E14">
        <w:t xml:space="preserve"> три основных раздела: целевой, содержательный и организационный.</w:t>
      </w:r>
    </w:p>
    <w:p w:rsidR="00653A76" w:rsidRPr="00563E14" w:rsidRDefault="00653A76" w:rsidP="00563E14">
      <w:pPr>
        <w:pStyle w:val="afff"/>
      </w:pPr>
      <w:r w:rsidRPr="00563E14">
        <w:rPr>
          <w:b/>
          <w:bCs/>
        </w:rPr>
        <w:t xml:space="preserve">Целевой </w:t>
      </w:r>
      <w:r w:rsidRPr="00563E14">
        <w:t>раздел определяет общее назначение, цели, задачи и планируемые результаты реализации основной образо</w:t>
      </w:r>
      <w:r w:rsidRPr="00563E14">
        <w:rPr>
          <w:spacing w:val="2"/>
        </w:rPr>
        <w:t>вательной программы, конкретизированные в соответствии</w:t>
      </w:r>
      <w:r w:rsidR="00D30361" w:rsidRPr="00563E14">
        <w:rPr>
          <w:spacing w:val="2"/>
        </w:rPr>
        <w:t xml:space="preserve"> </w:t>
      </w:r>
      <w:r w:rsidRPr="00563E14">
        <w:rPr>
          <w:spacing w:val="-2"/>
        </w:rPr>
        <w:t xml:space="preserve">с требованиями </w:t>
      </w:r>
      <w:r w:rsidR="00C11324" w:rsidRPr="00563E14">
        <w:rPr>
          <w:spacing w:val="-2"/>
        </w:rPr>
        <w:t>ФГОС НОО</w:t>
      </w:r>
      <w:r w:rsidRPr="00563E14">
        <w:rPr>
          <w:spacing w:val="-2"/>
        </w:rPr>
        <w:t xml:space="preserve"> и учитывающие региональные, на</w:t>
      </w:r>
      <w:r w:rsidRPr="00563E14">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563E14" w:rsidRDefault="00653A76" w:rsidP="00563E14">
      <w:pPr>
        <w:pStyle w:val="afff"/>
      </w:pPr>
      <w:r w:rsidRPr="00563E14">
        <w:t xml:space="preserve">Целевой раздел включает: </w:t>
      </w:r>
    </w:p>
    <w:p w:rsidR="00653A76" w:rsidRPr="00563E14" w:rsidRDefault="00653A76" w:rsidP="00563E14">
      <w:pPr>
        <w:pStyle w:val="afff"/>
      </w:pPr>
      <w:r w:rsidRPr="00563E14">
        <w:t>пояснительную записку;</w:t>
      </w:r>
    </w:p>
    <w:p w:rsidR="00653A76" w:rsidRPr="00563E14" w:rsidRDefault="00653A76" w:rsidP="00563E14">
      <w:pPr>
        <w:pStyle w:val="afff"/>
      </w:pPr>
      <w:r w:rsidRPr="00563E14">
        <w:t>планируемые результаты освоения обучающимися основной образовательной программы;</w:t>
      </w:r>
    </w:p>
    <w:p w:rsidR="00653A76" w:rsidRPr="00563E14" w:rsidRDefault="00653A76" w:rsidP="00563E14">
      <w:pPr>
        <w:pStyle w:val="afff"/>
      </w:pPr>
      <w:r w:rsidRPr="00563E14">
        <w:rPr>
          <w:spacing w:val="4"/>
        </w:rPr>
        <w:t xml:space="preserve">систему оценки достижения планируемых результатов </w:t>
      </w:r>
      <w:r w:rsidRPr="00563E14">
        <w:t>освоения основной образовательной программы.</w:t>
      </w:r>
    </w:p>
    <w:p w:rsidR="00653A76" w:rsidRPr="00563E14" w:rsidRDefault="00653A76" w:rsidP="00563E14">
      <w:pPr>
        <w:pStyle w:val="afff"/>
      </w:pPr>
      <w:r w:rsidRPr="00563E14">
        <w:rPr>
          <w:b/>
          <w:bCs/>
          <w:spacing w:val="2"/>
        </w:rPr>
        <w:t xml:space="preserve">Содержательный </w:t>
      </w:r>
      <w:r w:rsidRPr="00563E14">
        <w:rPr>
          <w:spacing w:val="2"/>
        </w:rPr>
        <w:t xml:space="preserve">раздел определяет общее содержание </w:t>
      </w:r>
      <w:r w:rsidRPr="00563E14">
        <w:t xml:space="preserve">начального общего образования и включает образовательные </w:t>
      </w:r>
      <w:r w:rsidRPr="00563E14">
        <w:rPr>
          <w:spacing w:val="2"/>
        </w:rPr>
        <w:t xml:space="preserve">программы, ориентированные на достижение личностных, </w:t>
      </w:r>
      <w:r w:rsidRPr="00563E14">
        <w:t>предметных и метапредметных результатов, в том числе:</w:t>
      </w:r>
    </w:p>
    <w:p w:rsidR="00653A76" w:rsidRPr="00563E14" w:rsidRDefault="00653A76" w:rsidP="00563E14">
      <w:pPr>
        <w:pStyle w:val="afff"/>
        <w:rPr>
          <w:spacing w:val="-2"/>
        </w:rPr>
      </w:pPr>
      <w:r w:rsidRPr="00563E14">
        <w:rPr>
          <w:spacing w:val="2"/>
        </w:rPr>
        <w:t>программу формирования универсальных учебных дей</w:t>
      </w:r>
      <w:r w:rsidRPr="00563E14">
        <w:rPr>
          <w:spacing w:val="-2"/>
        </w:rPr>
        <w:t xml:space="preserve">ствий у обучающихся; </w:t>
      </w:r>
    </w:p>
    <w:p w:rsidR="00653A76" w:rsidRPr="00563E14" w:rsidRDefault="00653A76" w:rsidP="00563E14">
      <w:pPr>
        <w:pStyle w:val="afff"/>
      </w:pPr>
      <w:r w:rsidRPr="00563E14">
        <w:t>программы отдельных учебных предметов, курсов;</w:t>
      </w:r>
    </w:p>
    <w:p w:rsidR="00653A76" w:rsidRPr="00563E14" w:rsidRDefault="00653A76" w:rsidP="00563E14">
      <w:pPr>
        <w:pStyle w:val="afff"/>
      </w:pPr>
      <w:r w:rsidRPr="00563E14">
        <w:rPr>
          <w:spacing w:val="2"/>
        </w:rPr>
        <w:t>программу духовно­нравственного развития</w:t>
      </w:r>
      <w:r w:rsidR="00BD7394" w:rsidRPr="00563E14">
        <w:rPr>
          <w:spacing w:val="2"/>
        </w:rPr>
        <w:t>,</w:t>
      </w:r>
      <w:r w:rsidRPr="00563E14">
        <w:rPr>
          <w:spacing w:val="2"/>
        </w:rPr>
        <w:t xml:space="preserve"> воспита</w:t>
      </w:r>
      <w:r w:rsidRPr="00563E14">
        <w:t>ния обучающихся;</w:t>
      </w:r>
    </w:p>
    <w:p w:rsidR="00653A76" w:rsidRPr="00563E14" w:rsidRDefault="00653A76" w:rsidP="00563E14">
      <w:pPr>
        <w:pStyle w:val="afff"/>
      </w:pPr>
      <w:r w:rsidRPr="00563E14">
        <w:t>программу формирования экологической культуры, здорового и безопасного образа жизни;</w:t>
      </w:r>
    </w:p>
    <w:p w:rsidR="00653A76" w:rsidRPr="00563E14" w:rsidRDefault="00653A76" w:rsidP="00563E14">
      <w:pPr>
        <w:pStyle w:val="afff"/>
      </w:pPr>
      <w:r w:rsidRPr="00563E14">
        <w:t>программу коррекционной работы.</w:t>
      </w:r>
    </w:p>
    <w:p w:rsidR="00653A76" w:rsidRPr="00563E14" w:rsidRDefault="00653A76" w:rsidP="00563E14">
      <w:pPr>
        <w:pStyle w:val="afff"/>
      </w:pPr>
      <w:r w:rsidRPr="00563E14">
        <w:rPr>
          <w:b/>
          <w:bCs/>
        </w:rPr>
        <w:t>Организационный</w:t>
      </w:r>
      <w:r w:rsidRPr="00563E14">
        <w:t xml:space="preserve"> раздел устанавливает общие рамки организации образовательно</w:t>
      </w:r>
      <w:r w:rsidR="007E3D6D" w:rsidRPr="00563E14">
        <w:t>й деятельности</w:t>
      </w:r>
      <w:r w:rsidRPr="00563E14">
        <w:t>, а также механизм реализации компонентов основной образовательной программы.</w:t>
      </w:r>
    </w:p>
    <w:p w:rsidR="00653A76" w:rsidRPr="00563E14" w:rsidRDefault="00653A76" w:rsidP="00563E14">
      <w:pPr>
        <w:pStyle w:val="afff"/>
      </w:pPr>
      <w:r w:rsidRPr="00563E14">
        <w:t>Организационный раздел включает:</w:t>
      </w:r>
    </w:p>
    <w:p w:rsidR="00653A76" w:rsidRPr="00563E14" w:rsidRDefault="00653A76" w:rsidP="00563E14">
      <w:pPr>
        <w:pStyle w:val="afff"/>
        <w:rPr>
          <w:spacing w:val="-2"/>
        </w:rPr>
      </w:pPr>
      <w:r w:rsidRPr="00563E14">
        <w:rPr>
          <w:spacing w:val="-2"/>
        </w:rPr>
        <w:t>учебный план начального общего образования;</w:t>
      </w:r>
    </w:p>
    <w:p w:rsidR="00653A76" w:rsidRPr="00563E14" w:rsidRDefault="00653A76" w:rsidP="00563E14">
      <w:pPr>
        <w:pStyle w:val="afff"/>
      </w:pPr>
      <w:r w:rsidRPr="00563E14">
        <w:t>план внеурочной деятельности;</w:t>
      </w:r>
    </w:p>
    <w:p w:rsidR="00905811" w:rsidRPr="00563E14" w:rsidRDefault="00905811" w:rsidP="00563E14">
      <w:pPr>
        <w:pStyle w:val="afff"/>
      </w:pPr>
      <w:r w:rsidRPr="00563E14">
        <w:t>календарный учебный график;</w:t>
      </w:r>
    </w:p>
    <w:p w:rsidR="00653A76" w:rsidRPr="00563E14" w:rsidRDefault="00653A76" w:rsidP="00563E14">
      <w:pPr>
        <w:pStyle w:val="afff"/>
      </w:pPr>
      <w:r w:rsidRPr="00563E14">
        <w:rPr>
          <w:spacing w:val="2"/>
        </w:rPr>
        <w:t xml:space="preserve">систему условий реализации основной образовательной </w:t>
      </w:r>
      <w:r w:rsidRPr="00563E14">
        <w:t xml:space="preserve">программы в соответствии с требованиями </w:t>
      </w:r>
      <w:r w:rsidR="00C11324" w:rsidRPr="00563E14">
        <w:t>ФГОС НОО</w:t>
      </w:r>
      <w:r w:rsidRPr="00563E14">
        <w:t>.</w:t>
      </w:r>
    </w:p>
    <w:p w:rsidR="00653A76" w:rsidRPr="00563E14" w:rsidRDefault="005C5F90" w:rsidP="00563E14">
      <w:pPr>
        <w:pStyle w:val="afff"/>
      </w:pPr>
      <w:r w:rsidRPr="00563E14">
        <w:t>О</w:t>
      </w:r>
      <w:r w:rsidR="00E21ECB" w:rsidRPr="00563E14">
        <w:t>бразовательная о</w:t>
      </w:r>
      <w:r w:rsidRPr="00563E14">
        <w:t>рганизация</w:t>
      </w:r>
      <w:r w:rsidR="00E21ECB" w:rsidRPr="00563E14">
        <w:t>,</w:t>
      </w:r>
      <w:r w:rsidR="00A3436A" w:rsidRPr="00563E14">
        <w:t xml:space="preserve"> </w:t>
      </w:r>
      <w:r w:rsidR="00905811" w:rsidRPr="00563E14">
        <w:t xml:space="preserve">реализующая </w:t>
      </w:r>
      <w:r w:rsidR="00653A76" w:rsidRPr="00563E14">
        <w:t>основную об</w:t>
      </w:r>
      <w:r w:rsidR="00653A76" w:rsidRPr="00563E14">
        <w:rPr>
          <w:spacing w:val="2"/>
        </w:rPr>
        <w:t xml:space="preserve">разовательную программу начального общего образования, </w:t>
      </w:r>
      <w:r w:rsidR="00E21ECB" w:rsidRPr="00563E14">
        <w:t xml:space="preserve">обязана </w:t>
      </w:r>
      <w:r w:rsidR="00653A76" w:rsidRPr="00563E14">
        <w:t xml:space="preserve">обеспечить ознакомление обучающихся и их родителей (законных представителей) как участников </w:t>
      </w:r>
      <w:r w:rsidR="00AD64C6" w:rsidRPr="00563E14">
        <w:t>образовательных отношений</w:t>
      </w:r>
      <w:r w:rsidR="00653A76" w:rsidRPr="00563E14">
        <w:t>:</w:t>
      </w:r>
    </w:p>
    <w:p w:rsidR="00653A76" w:rsidRPr="00563E14" w:rsidRDefault="00653A76" w:rsidP="00563E14">
      <w:pPr>
        <w:pStyle w:val="afff"/>
        <w:rPr>
          <w:spacing w:val="-3"/>
        </w:rPr>
      </w:pPr>
      <w:r w:rsidRPr="00563E14">
        <w:rPr>
          <w:spacing w:val="2"/>
        </w:rPr>
        <w:t xml:space="preserve">с уставом и другими документами, регламентирующими </w:t>
      </w:r>
      <w:r w:rsidRPr="00563E14">
        <w:rPr>
          <w:spacing w:val="-3"/>
        </w:rPr>
        <w:t>осуществление образовательно</w:t>
      </w:r>
      <w:r w:rsidR="007E3D6D" w:rsidRPr="00563E14">
        <w:rPr>
          <w:spacing w:val="-3"/>
        </w:rPr>
        <w:t>й</w:t>
      </w:r>
      <w:r w:rsidR="00A3436A" w:rsidRPr="00563E14">
        <w:rPr>
          <w:spacing w:val="-3"/>
        </w:rPr>
        <w:t xml:space="preserve"> </w:t>
      </w:r>
      <w:r w:rsidR="007E3D6D" w:rsidRPr="00563E14">
        <w:rPr>
          <w:spacing w:val="-3"/>
        </w:rPr>
        <w:t xml:space="preserve">деятельности </w:t>
      </w:r>
      <w:r w:rsidRPr="00563E14">
        <w:rPr>
          <w:spacing w:val="-3"/>
        </w:rPr>
        <w:t>в это</w:t>
      </w:r>
      <w:r w:rsidR="00B77B27" w:rsidRPr="00563E14">
        <w:rPr>
          <w:spacing w:val="-3"/>
        </w:rPr>
        <w:t>й</w:t>
      </w:r>
      <w:r w:rsidR="00A66D4A" w:rsidRPr="00563E14">
        <w:rPr>
          <w:spacing w:val="-3"/>
        </w:rPr>
        <w:t xml:space="preserve"> </w:t>
      </w:r>
      <w:r w:rsidR="00216C94" w:rsidRPr="00563E14">
        <w:rPr>
          <w:spacing w:val="-3"/>
        </w:rPr>
        <w:t xml:space="preserve">образовательной </w:t>
      </w:r>
      <w:r w:rsidR="00B77B27" w:rsidRPr="00563E14">
        <w:rPr>
          <w:spacing w:val="-3"/>
        </w:rPr>
        <w:t>организации</w:t>
      </w:r>
      <w:r w:rsidRPr="00563E14">
        <w:rPr>
          <w:spacing w:val="-3"/>
        </w:rPr>
        <w:t>;</w:t>
      </w:r>
    </w:p>
    <w:p w:rsidR="00653A76" w:rsidRPr="00563E14" w:rsidRDefault="00653A76" w:rsidP="00563E14">
      <w:pPr>
        <w:pStyle w:val="afff"/>
      </w:pPr>
      <w:r w:rsidRPr="00563E14">
        <w:rPr>
          <w:spacing w:val="2"/>
        </w:rPr>
        <w:lastRenderedPageBreak/>
        <w:t>с их правами и обязанностями в части формирования</w:t>
      </w:r>
      <w:r w:rsidR="00D30361" w:rsidRPr="00563E14">
        <w:rPr>
          <w:spacing w:val="2"/>
        </w:rPr>
        <w:t xml:space="preserve"> </w:t>
      </w:r>
      <w:r w:rsidRPr="00563E14">
        <w:t>и реализации основной образовательной программы началь</w:t>
      </w:r>
      <w:r w:rsidRPr="00563E14">
        <w:rPr>
          <w:spacing w:val="2"/>
        </w:rPr>
        <w:t>ного общего образования, установленными законодательст</w:t>
      </w:r>
      <w:r w:rsidRPr="00563E14">
        <w:rPr>
          <w:spacing w:val="-4"/>
        </w:rPr>
        <w:t>вом Российской Федерации и уставом образовательно</w:t>
      </w:r>
      <w:r w:rsidR="00B77B27" w:rsidRPr="00563E14">
        <w:rPr>
          <w:spacing w:val="-4"/>
        </w:rPr>
        <w:t>й</w:t>
      </w:r>
      <w:r w:rsidR="00A3436A" w:rsidRPr="00563E14">
        <w:rPr>
          <w:spacing w:val="-4"/>
        </w:rPr>
        <w:t xml:space="preserve"> </w:t>
      </w:r>
      <w:r w:rsidR="00B77B27" w:rsidRPr="00563E14">
        <w:rPr>
          <w:spacing w:val="-4"/>
        </w:rPr>
        <w:t>организации</w:t>
      </w:r>
      <w:r w:rsidRPr="00563E14">
        <w:t>.</w:t>
      </w:r>
    </w:p>
    <w:p w:rsidR="00653A76" w:rsidRPr="00563E14" w:rsidRDefault="00653A76" w:rsidP="00563E14">
      <w:pPr>
        <w:pStyle w:val="afff"/>
      </w:pPr>
      <w:r w:rsidRPr="00563E14">
        <w:rPr>
          <w:spacing w:val="-2"/>
        </w:rPr>
        <w:t xml:space="preserve">Права и обязанности родителей (законных представителей) </w:t>
      </w:r>
      <w:r w:rsidRPr="00563E14">
        <w:t>обучающихся в части, касающейся участия в формировании</w:t>
      </w:r>
      <w:r w:rsidR="00D30361" w:rsidRPr="00563E14">
        <w:t xml:space="preserve"> </w:t>
      </w:r>
      <w:r w:rsidRPr="00563E14">
        <w:rPr>
          <w:spacing w:val="2"/>
        </w:rPr>
        <w:t>и обеспечении освоения всеми детьми основной образовательной программы, могут закрепляться в заключ</w:t>
      </w:r>
      <w:r w:rsidR="00D30361" w:rsidRPr="00563E14">
        <w:rPr>
          <w:spacing w:val="2"/>
        </w:rPr>
        <w:t>е</w:t>
      </w:r>
      <w:r w:rsidRPr="00563E14">
        <w:rPr>
          <w:spacing w:val="2"/>
        </w:rPr>
        <w:t xml:space="preserve">нном </w:t>
      </w:r>
      <w:r w:rsidRPr="00563E14">
        <w:t>между ними и образовательн</w:t>
      </w:r>
      <w:r w:rsidR="00B77B27" w:rsidRPr="00563E14">
        <w:t>ой</w:t>
      </w:r>
      <w:r w:rsidR="00A3436A" w:rsidRPr="00563E14">
        <w:t xml:space="preserve"> </w:t>
      </w:r>
      <w:r w:rsidR="00D170ED" w:rsidRPr="00563E14">
        <w:t>организацией</w:t>
      </w:r>
      <w:r w:rsidR="00A3436A" w:rsidRPr="00563E14">
        <w:t xml:space="preserve"> </w:t>
      </w:r>
      <w:r w:rsidRPr="00563E14">
        <w:t>договоре, отражающем ответственность субъектов образования за конечные результаты освоения основной образовательной программы.</w:t>
      </w:r>
    </w:p>
    <w:p w:rsidR="00653A76" w:rsidRPr="00563E14" w:rsidRDefault="00A83779" w:rsidP="00563E14">
      <w:pPr>
        <w:pStyle w:val="afff"/>
      </w:pPr>
      <w:r w:rsidRPr="00563E14">
        <w:br w:type="page"/>
      </w:r>
      <w:bookmarkStart w:id="13" w:name="_Toc288394056"/>
      <w:bookmarkStart w:id="14" w:name="_Toc288410523"/>
      <w:bookmarkStart w:id="15" w:name="_Toc288410652"/>
      <w:bookmarkStart w:id="16" w:name="_Toc424564297"/>
      <w:r w:rsidR="00653A76" w:rsidRPr="00563E14">
        <w:lastRenderedPageBreak/>
        <w:t>Целевой раздел</w:t>
      </w:r>
      <w:bookmarkEnd w:id="13"/>
      <w:bookmarkEnd w:id="14"/>
      <w:bookmarkEnd w:id="15"/>
      <w:bookmarkEnd w:id="16"/>
    </w:p>
    <w:p w:rsidR="00653A76" w:rsidRPr="00563E14" w:rsidRDefault="00653A76" w:rsidP="00563E14">
      <w:pPr>
        <w:pStyle w:val="afff"/>
      </w:pPr>
      <w:bookmarkStart w:id="17" w:name="_Toc288394057"/>
      <w:bookmarkStart w:id="18" w:name="_Toc288410524"/>
      <w:bookmarkStart w:id="19" w:name="_Toc288410653"/>
      <w:bookmarkStart w:id="20" w:name="_Toc424564298"/>
      <w:r w:rsidRPr="00563E14">
        <w:t>Пояснительная записка</w:t>
      </w:r>
      <w:bookmarkEnd w:id="17"/>
      <w:bookmarkEnd w:id="18"/>
      <w:bookmarkEnd w:id="19"/>
      <w:bookmarkEnd w:id="20"/>
    </w:p>
    <w:p w:rsidR="00653A76" w:rsidRPr="00563E14" w:rsidRDefault="00653A76" w:rsidP="00563E14">
      <w:pPr>
        <w:pStyle w:val="afff"/>
      </w:pPr>
      <w:r w:rsidRPr="00563E14">
        <w:rPr>
          <w:b/>
          <w:bCs/>
        </w:rPr>
        <w:t>Цель</w:t>
      </w:r>
      <w:r w:rsidR="00D30361" w:rsidRPr="00563E14">
        <w:rPr>
          <w:b/>
          <w:bCs/>
        </w:rPr>
        <w:t xml:space="preserve"> </w:t>
      </w:r>
      <w:r w:rsidRPr="00563E14">
        <w:rPr>
          <w:b/>
          <w:bCs/>
        </w:rPr>
        <w:t>реализации</w:t>
      </w:r>
      <w:r w:rsidRPr="00563E14">
        <w:t xml:space="preserve"> основной образовательной программы начального общего образования — обеспечение выполнения требований </w:t>
      </w:r>
      <w:r w:rsidR="00C11324" w:rsidRPr="00563E14">
        <w:t>ФГОС НОО</w:t>
      </w:r>
      <w:r w:rsidRPr="00563E14">
        <w:t>.</w:t>
      </w:r>
    </w:p>
    <w:p w:rsidR="00653A76" w:rsidRPr="00563E14" w:rsidRDefault="00653A76" w:rsidP="00563E14">
      <w:pPr>
        <w:pStyle w:val="afff"/>
      </w:pPr>
      <w:r w:rsidRPr="00563E14">
        <w:rPr>
          <w:b/>
          <w:bCs/>
        </w:rPr>
        <w:t xml:space="preserve">Достижение поставленной цели </w:t>
      </w:r>
      <w:r w:rsidRPr="00563E14">
        <w:t>при</w:t>
      </w:r>
      <w:r w:rsidR="00D30361" w:rsidRPr="00563E14">
        <w:t xml:space="preserve"> </w:t>
      </w:r>
      <w:r w:rsidRPr="00563E14">
        <w:t>разработке и реализации образовательн</w:t>
      </w:r>
      <w:r w:rsidR="00B77B27" w:rsidRPr="00563E14">
        <w:t>ой организацией</w:t>
      </w:r>
      <w:r w:rsidR="00A3436A" w:rsidRPr="00563E14">
        <w:t xml:space="preserve"> </w:t>
      </w:r>
      <w:r w:rsidRPr="00563E14">
        <w:t>основной образовательной программы начального общего образования</w:t>
      </w:r>
      <w:r w:rsidRPr="00563E14">
        <w:rPr>
          <w:b/>
          <w:bCs/>
        </w:rPr>
        <w:t xml:space="preserve"> предусматривает решение следующих основных задач</w:t>
      </w:r>
      <w:r w:rsidRPr="00563E14">
        <w:t>:</w:t>
      </w:r>
    </w:p>
    <w:p w:rsidR="00653A76" w:rsidRPr="00563E14" w:rsidRDefault="00653A76" w:rsidP="00563E14">
      <w:pPr>
        <w:pStyle w:val="afff"/>
      </w:pPr>
      <w:r w:rsidRPr="00563E14">
        <w:rPr>
          <w:spacing w:val="2"/>
        </w:rPr>
        <w:t>формирование общей культуры, духовно­нравственное,</w:t>
      </w:r>
      <w:r w:rsidRPr="00563E14">
        <w:rPr>
          <w:spacing w:val="2"/>
        </w:rPr>
        <w:br/>
      </w:r>
      <w:r w:rsidRPr="00563E14">
        <w:rPr>
          <w:spacing w:val="-2"/>
        </w:rPr>
        <w:t>гражданское, социальное, личностное и интеллектуальное раз</w:t>
      </w:r>
      <w:r w:rsidRPr="00563E14">
        <w:rPr>
          <w:spacing w:val="-4"/>
        </w:rPr>
        <w:t>витие, развитие творческих способностей, сохранение и укреп</w:t>
      </w:r>
      <w:r w:rsidRPr="00563E14">
        <w:t>ление здоровья;</w:t>
      </w:r>
    </w:p>
    <w:p w:rsidR="00653A76" w:rsidRPr="00563E14" w:rsidRDefault="00653A76" w:rsidP="00563E14">
      <w:pPr>
        <w:pStyle w:val="afff"/>
        <w:rPr>
          <w:spacing w:val="-2"/>
        </w:rPr>
      </w:pPr>
      <w:r w:rsidRPr="00563E14">
        <w:t>обеспечение планируемых результатов по освоению вы</w:t>
      </w:r>
      <w:r w:rsidRPr="00563E14">
        <w:rPr>
          <w:spacing w:val="2"/>
        </w:rPr>
        <w:t>пускником целевых установок, приобретению знаний, уме</w:t>
      </w:r>
      <w:r w:rsidRPr="00563E14">
        <w:rPr>
          <w:spacing w:val="-2"/>
        </w:rPr>
        <w:t xml:space="preserve">ний, навыков, компетенций и компетентностей, определяемых </w:t>
      </w:r>
      <w:r w:rsidRPr="00563E14">
        <w:t>личностными, семейными, общественными, государственны</w:t>
      </w:r>
      <w:r w:rsidRPr="00563E14">
        <w:rPr>
          <w:spacing w:val="-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563E14" w:rsidRDefault="00653A76" w:rsidP="00563E14">
      <w:pPr>
        <w:pStyle w:val="afff"/>
      </w:pPr>
      <w:r w:rsidRPr="00563E14">
        <w:t>становление и развитие личности в е</w:t>
      </w:r>
      <w:r w:rsidR="00D30361" w:rsidRPr="00563E14">
        <w:t>е</w:t>
      </w:r>
      <w:r w:rsidRPr="00563E14">
        <w:t xml:space="preserve"> индивидуальности, самобытности, уникальности и неповторимости;</w:t>
      </w:r>
    </w:p>
    <w:p w:rsidR="00653A76" w:rsidRPr="00563E14" w:rsidRDefault="00653A76" w:rsidP="00563E14">
      <w:pPr>
        <w:pStyle w:val="afff"/>
      </w:pPr>
      <w:r w:rsidRPr="00563E14">
        <w:rPr>
          <w:spacing w:val="-4"/>
        </w:rPr>
        <w:t>обеспечение преемственности начального общего и основ</w:t>
      </w:r>
      <w:r w:rsidRPr="00563E14">
        <w:t>ного общего образования;</w:t>
      </w:r>
    </w:p>
    <w:p w:rsidR="00653A76" w:rsidRPr="00563E14" w:rsidRDefault="00653A76" w:rsidP="00563E14">
      <w:pPr>
        <w:pStyle w:val="afff"/>
      </w:pPr>
      <w:r w:rsidRPr="00563E14">
        <w:rPr>
          <w:spacing w:val="2"/>
        </w:rPr>
        <w:t>достижение планируемых ре</w:t>
      </w:r>
      <w:r w:rsidRPr="00563E14">
        <w:rPr>
          <w:spacing w:val="-2"/>
        </w:rPr>
        <w:t>зультатов освоения основной образовательной программы на</w:t>
      </w:r>
      <w:r w:rsidRPr="00563E14">
        <w:rPr>
          <w:spacing w:val="2"/>
        </w:rPr>
        <w:t xml:space="preserve">чального общего образования всеми обучающимися, в том </w:t>
      </w:r>
      <w:r w:rsidRPr="00563E14">
        <w:t>числе детьми с ограниченными возможностями здоровья</w:t>
      </w:r>
      <w:r w:rsidR="00E21ECB" w:rsidRPr="00563E14">
        <w:t xml:space="preserve"> (далее</w:t>
      </w:r>
      <w:r w:rsidR="00D30361" w:rsidRPr="00563E14">
        <w:t xml:space="preserve"> </w:t>
      </w:r>
      <w:r w:rsidR="00E21ECB" w:rsidRPr="00563E14">
        <w:t>-</w:t>
      </w:r>
      <w:r w:rsidR="00D30361" w:rsidRPr="00563E14">
        <w:t xml:space="preserve"> </w:t>
      </w:r>
      <w:r w:rsidR="00E21ECB" w:rsidRPr="00563E14">
        <w:t>дети с ОВЗ);</w:t>
      </w:r>
    </w:p>
    <w:p w:rsidR="00653A76" w:rsidRPr="00563E14" w:rsidRDefault="00653A76" w:rsidP="00563E14">
      <w:pPr>
        <w:pStyle w:val="afff"/>
      </w:pPr>
      <w:r w:rsidRPr="00563E14">
        <w:rPr>
          <w:spacing w:val="2"/>
        </w:rPr>
        <w:t>обеспечение доступности получения качественного на</w:t>
      </w:r>
      <w:r w:rsidRPr="00563E14">
        <w:t>чального общего образования;</w:t>
      </w:r>
    </w:p>
    <w:p w:rsidR="00653A76" w:rsidRPr="00563E14" w:rsidRDefault="00653A76" w:rsidP="00563E14">
      <w:pPr>
        <w:pStyle w:val="afff"/>
        <w:rPr>
          <w:spacing w:val="-2"/>
        </w:rPr>
      </w:pPr>
      <w:r w:rsidRPr="00563E14">
        <w:rPr>
          <w:spacing w:val="-2"/>
        </w:rPr>
        <w:t xml:space="preserve">выявление и развитие способностей обучающихся, в том числе </w:t>
      </w:r>
      <w:r w:rsidR="00E21ECB" w:rsidRPr="00563E14">
        <w:rPr>
          <w:spacing w:val="-2"/>
        </w:rPr>
        <w:t>лиц, проявивших выдающиеся способности</w:t>
      </w:r>
      <w:r w:rsidR="00D170ED" w:rsidRPr="00563E14">
        <w:rPr>
          <w:spacing w:val="-2"/>
        </w:rPr>
        <w:t xml:space="preserve">, </w:t>
      </w:r>
      <w:r w:rsidRPr="00563E14">
        <w:rPr>
          <w:spacing w:val="-2"/>
        </w:rPr>
        <w:t>через систему клубов, секций, студий и кружков, организацию общественно полезной деятельности;</w:t>
      </w:r>
    </w:p>
    <w:p w:rsidR="00653A76" w:rsidRPr="00563E14" w:rsidRDefault="00653A76" w:rsidP="00563E14">
      <w:pPr>
        <w:pStyle w:val="afff"/>
      </w:pPr>
      <w:r w:rsidRPr="00563E14">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563E14" w:rsidRDefault="00653A76" w:rsidP="00563E14">
      <w:pPr>
        <w:pStyle w:val="afff"/>
        <w:rPr>
          <w:spacing w:val="-2"/>
        </w:rPr>
      </w:pPr>
      <w:r w:rsidRPr="00563E14">
        <w:rPr>
          <w:spacing w:val="-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563E14" w:rsidRDefault="00653A76" w:rsidP="00563E14">
      <w:pPr>
        <w:pStyle w:val="afff"/>
      </w:pPr>
      <w:r w:rsidRPr="00563E14">
        <w:t xml:space="preserve">использование в </w:t>
      </w:r>
      <w:r w:rsidR="007E3D6D" w:rsidRPr="00563E14">
        <w:t xml:space="preserve">образовательной деятельности </w:t>
      </w:r>
      <w:r w:rsidRPr="00563E14">
        <w:t>современных образовательных технологий деятельностного типа;</w:t>
      </w:r>
    </w:p>
    <w:p w:rsidR="00653A76" w:rsidRPr="00563E14" w:rsidRDefault="00653A76" w:rsidP="00563E14">
      <w:pPr>
        <w:pStyle w:val="afff"/>
      </w:pPr>
      <w:r w:rsidRPr="00563E14">
        <w:rPr>
          <w:spacing w:val="2"/>
        </w:rPr>
        <w:t>предоставление обучающимся возможности для эффек</w:t>
      </w:r>
      <w:r w:rsidRPr="00563E14">
        <w:t>тивной самостоятельной работы;</w:t>
      </w:r>
    </w:p>
    <w:p w:rsidR="00653A76" w:rsidRPr="00563E14" w:rsidRDefault="00653A76" w:rsidP="00563E14">
      <w:pPr>
        <w:pStyle w:val="afff"/>
      </w:pPr>
      <w:r w:rsidRPr="00563E14">
        <w:rPr>
          <w:spacing w:val="2"/>
        </w:rPr>
        <w:t>включение обучающихся в процессы познания и преобразования внешкольной социальной среды (насел</w:t>
      </w:r>
      <w:r w:rsidR="00D30361" w:rsidRPr="00563E14">
        <w:rPr>
          <w:spacing w:val="2"/>
        </w:rPr>
        <w:t>е</w:t>
      </w:r>
      <w:r w:rsidRPr="00563E14">
        <w:rPr>
          <w:spacing w:val="2"/>
        </w:rPr>
        <w:t xml:space="preserve">нного </w:t>
      </w:r>
      <w:r w:rsidRPr="00563E14">
        <w:t>пункта, района, города).</w:t>
      </w:r>
    </w:p>
    <w:p w:rsidR="00653A76" w:rsidRPr="00563E14" w:rsidRDefault="00653A76" w:rsidP="00563E14">
      <w:pPr>
        <w:pStyle w:val="afff"/>
      </w:pPr>
      <w:r w:rsidRPr="00563E14">
        <w:rPr>
          <w:b/>
          <w:bCs/>
        </w:rPr>
        <w:t>В основе реализации основной образовательной программы лежит системно­деятельностный подход</w:t>
      </w:r>
      <w:r w:rsidRPr="00563E14">
        <w:t>, который предполагает:</w:t>
      </w:r>
    </w:p>
    <w:p w:rsidR="00653A76" w:rsidRPr="00563E14" w:rsidRDefault="00653A76" w:rsidP="00563E14">
      <w:pPr>
        <w:pStyle w:val="afff"/>
      </w:pPr>
      <w:r w:rsidRPr="00563E14">
        <w:rPr>
          <w:spacing w:val="4"/>
        </w:rPr>
        <w:t xml:space="preserve">воспитание и развитие качеств личности, отвечающих требованиям информационного общества, инновационной </w:t>
      </w:r>
      <w:r w:rsidRPr="00563E14">
        <w:rPr>
          <w:spacing w:val="2"/>
        </w:rPr>
        <w:t xml:space="preserve">экономики, задачам построения российского гражданского </w:t>
      </w:r>
      <w:r w:rsidRPr="00563E14">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563E14" w:rsidRDefault="00653A76" w:rsidP="00563E14">
      <w:pPr>
        <w:pStyle w:val="afff"/>
      </w:pPr>
      <w:r w:rsidRPr="00563E14">
        <w:t>переход к стратегии социального проектирования и конструирования на основе разработки содержания и технологий о</w:t>
      </w:r>
      <w:r w:rsidR="00880217" w:rsidRPr="00563E14">
        <w:t>бразования, определяющих пути и способы достижения </w:t>
      </w:r>
      <w:r w:rsidRPr="00563E14">
        <w:t>социально желаемого уровня (результата) личностного и познавательного развития обучающихся;</w:t>
      </w:r>
    </w:p>
    <w:p w:rsidR="00653A76" w:rsidRPr="00563E14" w:rsidRDefault="00653A76" w:rsidP="00563E14">
      <w:pPr>
        <w:pStyle w:val="afff"/>
      </w:pPr>
      <w:r w:rsidRPr="00563E14">
        <w:t xml:space="preserve">ориентацию на достижение цели и основного результата </w:t>
      </w:r>
      <w:r w:rsidRPr="00563E14">
        <w:rPr>
          <w:spacing w:val="1"/>
        </w:rPr>
        <w:t xml:space="preserve">образования — развитие личности обучающегося на основе освоения </w:t>
      </w:r>
      <w:r w:rsidR="00880217" w:rsidRPr="00563E14">
        <w:rPr>
          <w:spacing w:val="1"/>
        </w:rPr>
        <w:t>универсальных учебных действий, познания </w:t>
      </w:r>
      <w:r w:rsidRPr="00563E14">
        <w:rPr>
          <w:spacing w:val="1"/>
        </w:rPr>
        <w:t xml:space="preserve">и </w:t>
      </w:r>
      <w:r w:rsidRPr="00563E14">
        <w:t>освоения мира;</w:t>
      </w:r>
    </w:p>
    <w:p w:rsidR="00653A76" w:rsidRPr="00563E14" w:rsidRDefault="00653A76" w:rsidP="00563E14">
      <w:pPr>
        <w:pStyle w:val="afff"/>
      </w:pPr>
      <w:r w:rsidRPr="00563E14">
        <w:rPr>
          <w:spacing w:val="-2"/>
        </w:rPr>
        <w:t>признание решающей роли содержания образования, спо</w:t>
      </w:r>
      <w:r w:rsidRPr="00563E14">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563E14" w:rsidRDefault="00653A76" w:rsidP="00563E14">
      <w:pPr>
        <w:pStyle w:val="afff"/>
      </w:pPr>
      <w:r w:rsidRPr="00563E14">
        <w:rPr>
          <w:spacing w:val="-2"/>
        </w:rPr>
        <w:t>уч</w:t>
      </w:r>
      <w:r w:rsidR="00D30361" w:rsidRPr="00563E14">
        <w:rPr>
          <w:spacing w:val="-2"/>
        </w:rPr>
        <w:t>е</w:t>
      </w:r>
      <w:r w:rsidRPr="00563E14">
        <w:rPr>
          <w:spacing w:val="-2"/>
        </w:rPr>
        <w:t>т индивидуальных возрастных, психологических и фи</w:t>
      </w:r>
      <w:r w:rsidRPr="00563E14">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563E14" w:rsidRDefault="00653A76" w:rsidP="00563E14">
      <w:pPr>
        <w:pStyle w:val="afff"/>
      </w:pPr>
      <w:r w:rsidRPr="00563E14">
        <w:rPr>
          <w:spacing w:val="2"/>
        </w:rPr>
        <w:lastRenderedPageBreak/>
        <w:t xml:space="preserve">обеспечение преемственности дошкольного, начального </w:t>
      </w:r>
      <w:r w:rsidRPr="00563E14">
        <w:t>общего, основного общего, среднего общего и профессионального образования;</w:t>
      </w:r>
    </w:p>
    <w:p w:rsidR="00653A76" w:rsidRPr="00563E14" w:rsidRDefault="00653A76" w:rsidP="00563E14">
      <w:pPr>
        <w:pStyle w:val="afff"/>
        <w:rPr>
          <w:spacing w:val="-2"/>
        </w:rPr>
      </w:pPr>
      <w:r w:rsidRPr="00563E14">
        <w:rPr>
          <w:spacing w:val="2"/>
        </w:rPr>
        <w:t>разнообразие индивидуальных образовательных траекторий и индивидуального развития каждого обучающегося</w:t>
      </w:r>
      <w:r w:rsidR="00A66D4A" w:rsidRPr="00563E14">
        <w:rPr>
          <w:spacing w:val="2"/>
        </w:rPr>
        <w:t xml:space="preserve"> </w:t>
      </w:r>
      <w:r w:rsidRPr="00563E14">
        <w:rPr>
          <w:spacing w:val="-2"/>
        </w:rPr>
        <w:t xml:space="preserve">(в том числе </w:t>
      </w:r>
      <w:r w:rsidR="00E21ECB" w:rsidRPr="00563E14">
        <w:rPr>
          <w:spacing w:val="-2"/>
        </w:rPr>
        <w:t>лиц, проявивших выдающиеся способности, и детей с ОВЗ</w:t>
      </w:r>
      <w:r w:rsidRPr="00563E14">
        <w:rPr>
          <w:spacing w:val="-2"/>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563E14" w:rsidRDefault="00653A76" w:rsidP="00563E14">
      <w:pPr>
        <w:pStyle w:val="afff"/>
      </w:pPr>
      <w:r w:rsidRPr="00563E14">
        <w:rPr>
          <w:b/>
          <w:bCs/>
          <w:spacing w:val="4"/>
        </w:rPr>
        <w:t>Основная образовательная программа формируется</w:t>
      </w:r>
      <w:r w:rsidR="00D30361" w:rsidRPr="00563E14">
        <w:rPr>
          <w:b/>
          <w:bCs/>
          <w:spacing w:val="4"/>
        </w:rPr>
        <w:t xml:space="preserve"> </w:t>
      </w:r>
      <w:r w:rsidRPr="00563E14">
        <w:rPr>
          <w:b/>
          <w:bCs/>
          <w:spacing w:val="2"/>
        </w:rPr>
        <w:t xml:space="preserve">с </w:t>
      </w:r>
      <w:r w:rsidRPr="00563E14">
        <w:rPr>
          <w:b/>
          <w:bCs/>
        </w:rPr>
        <w:t>уч</w:t>
      </w:r>
      <w:r w:rsidR="00D30361" w:rsidRPr="00563E14">
        <w:rPr>
          <w:b/>
          <w:bCs/>
        </w:rPr>
        <w:t>е</w:t>
      </w:r>
      <w:r w:rsidRPr="00563E14">
        <w:rPr>
          <w:b/>
          <w:bCs/>
        </w:rPr>
        <w:t xml:space="preserve">том особенностей </w:t>
      </w:r>
      <w:r w:rsidR="008A76CC" w:rsidRPr="00563E14">
        <w:rPr>
          <w:b/>
          <w:bCs/>
        </w:rPr>
        <w:t>уровня</w:t>
      </w:r>
      <w:r w:rsidR="006B0B19" w:rsidRPr="00563E14">
        <w:rPr>
          <w:b/>
          <w:bCs/>
        </w:rPr>
        <w:t xml:space="preserve"> </w:t>
      </w:r>
      <w:r w:rsidR="00E21ECB" w:rsidRPr="00563E14">
        <w:rPr>
          <w:b/>
          <w:bCs/>
        </w:rPr>
        <w:t xml:space="preserve">начального </w:t>
      </w:r>
      <w:r w:rsidRPr="00563E14">
        <w:rPr>
          <w:b/>
          <w:bCs/>
        </w:rPr>
        <w:t>общего образования как фундамента всего последующего обучения.</w:t>
      </w:r>
      <w:r w:rsidRPr="00563E14">
        <w:t xml:space="preserve"> Начальная школа — особый этап в жизни реб</w:t>
      </w:r>
      <w:r w:rsidR="00D30361" w:rsidRPr="00563E14">
        <w:t>е</w:t>
      </w:r>
      <w:r w:rsidRPr="00563E14">
        <w:t>нка, связанный:</w:t>
      </w:r>
    </w:p>
    <w:p w:rsidR="00653A76" w:rsidRPr="00563E14" w:rsidRDefault="00653A76" w:rsidP="00563E14">
      <w:pPr>
        <w:pStyle w:val="afff"/>
      </w:pPr>
      <w:r w:rsidRPr="00563E14">
        <w:rPr>
          <w:spacing w:val="2"/>
        </w:rPr>
        <w:t>с изменением при поступлении в школу ведущей деятельности реб</w:t>
      </w:r>
      <w:r w:rsidR="00D30361" w:rsidRPr="00563E14">
        <w:rPr>
          <w:spacing w:val="2"/>
        </w:rPr>
        <w:t>е</w:t>
      </w:r>
      <w:r w:rsidRPr="00563E14">
        <w:rPr>
          <w:spacing w:val="2"/>
        </w:rPr>
        <w:t xml:space="preserve">нка — с переходом к учебной деятельности </w:t>
      </w:r>
      <w:r w:rsidRPr="00563E14">
        <w:t>(при сохранении значимости игровой), имеющей общественный характер и являющейся социальной по содержанию;</w:t>
      </w:r>
    </w:p>
    <w:p w:rsidR="00653A76" w:rsidRPr="00563E14" w:rsidRDefault="00653A76" w:rsidP="00563E14">
      <w:pPr>
        <w:pStyle w:val="afff"/>
      </w:pPr>
      <w:r w:rsidRPr="00563E14">
        <w:rPr>
          <w:spacing w:val="2"/>
        </w:rPr>
        <w:t xml:space="preserve">с освоением новой социальной позиции, расширением </w:t>
      </w:r>
      <w:r w:rsidRPr="00563E14">
        <w:t>сферы взаимодействия реб</w:t>
      </w:r>
      <w:r w:rsidR="00D30361" w:rsidRPr="00563E14">
        <w:t>е</w:t>
      </w:r>
      <w:r w:rsidRPr="00563E14">
        <w:t>нка с окружающим миром, развитием потребностей в общении, познании, социальном признании и самовыражении;</w:t>
      </w:r>
    </w:p>
    <w:p w:rsidR="00653A76" w:rsidRPr="00563E14" w:rsidRDefault="00653A76" w:rsidP="00563E14">
      <w:pPr>
        <w:pStyle w:val="afff"/>
      </w:pPr>
      <w:r w:rsidRPr="00563E14">
        <w:t>с принятием и освоением реб</w:t>
      </w:r>
      <w:r w:rsidR="00D30361" w:rsidRPr="00563E14">
        <w:t>е</w:t>
      </w:r>
      <w:r w:rsidRPr="00563E14">
        <w:t xml:space="preserve">нком новой социальной </w:t>
      </w:r>
      <w:r w:rsidRPr="00563E14">
        <w:rPr>
          <w:spacing w:val="2"/>
        </w:rPr>
        <w:t xml:space="preserve">роли ученика, выражающейся в формировании внутренней </w:t>
      </w:r>
      <w:r w:rsidRPr="00563E14">
        <w:t xml:space="preserve">позиции школьника, определяющей новый образ школьной </w:t>
      </w:r>
      <w:r w:rsidRPr="00563E14">
        <w:rPr>
          <w:spacing w:val="2"/>
        </w:rPr>
        <w:t>жизни и перспективы личностного и познавательного раз</w:t>
      </w:r>
      <w:r w:rsidRPr="00563E14">
        <w:t>вития;</w:t>
      </w:r>
    </w:p>
    <w:p w:rsidR="00653A76" w:rsidRPr="00563E14" w:rsidRDefault="00653A76" w:rsidP="00563E14">
      <w:pPr>
        <w:pStyle w:val="afff"/>
        <w:rPr>
          <w:spacing w:val="-2"/>
        </w:rPr>
      </w:pPr>
      <w:r w:rsidRPr="00563E14">
        <w:rPr>
          <w:spacing w:val="2"/>
        </w:rPr>
        <w:t>с формированием у школьника основ умения учиться</w:t>
      </w:r>
      <w:r w:rsidRPr="00563E14">
        <w:rPr>
          <w:spacing w:val="2"/>
        </w:rPr>
        <w:br/>
      </w:r>
      <w:r w:rsidRPr="00563E14">
        <w:rPr>
          <w:spacing w:val="-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563E14">
        <w:rPr>
          <w:spacing w:val="-2"/>
        </w:rPr>
        <w:t>е</w:t>
      </w:r>
      <w:r w:rsidRPr="00563E14">
        <w:rPr>
          <w:spacing w:val="-2"/>
        </w:rPr>
        <w:t xml:space="preserve"> контроль и оценку; взаимодействовать с учителем и сверстниками в учебн</w:t>
      </w:r>
      <w:r w:rsidR="007E3D6D" w:rsidRPr="00563E14">
        <w:rPr>
          <w:spacing w:val="-2"/>
        </w:rPr>
        <w:t>ой</w:t>
      </w:r>
      <w:r w:rsidR="00A3436A" w:rsidRPr="00563E14">
        <w:rPr>
          <w:spacing w:val="-2"/>
        </w:rPr>
        <w:t xml:space="preserve"> </w:t>
      </w:r>
      <w:r w:rsidR="007E3D6D" w:rsidRPr="00563E14">
        <w:rPr>
          <w:spacing w:val="-2"/>
        </w:rPr>
        <w:t>деятельности</w:t>
      </w:r>
      <w:r w:rsidRPr="00563E14">
        <w:rPr>
          <w:spacing w:val="-2"/>
        </w:rPr>
        <w:t>;</w:t>
      </w:r>
    </w:p>
    <w:p w:rsidR="00653A76" w:rsidRPr="00563E14" w:rsidRDefault="00653A76" w:rsidP="00563E14">
      <w:pPr>
        <w:pStyle w:val="afff"/>
      </w:pPr>
      <w:r w:rsidRPr="00563E14">
        <w:rPr>
          <w:spacing w:val="4"/>
        </w:rPr>
        <w:t>с изменением при этом самооценки реб</w:t>
      </w:r>
      <w:r w:rsidR="00D30361" w:rsidRPr="00563E14">
        <w:rPr>
          <w:spacing w:val="4"/>
        </w:rPr>
        <w:t>е</w:t>
      </w:r>
      <w:r w:rsidRPr="00563E14">
        <w:rPr>
          <w:spacing w:val="4"/>
        </w:rPr>
        <w:t xml:space="preserve">нка, которая </w:t>
      </w:r>
      <w:r w:rsidRPr="00563E14">
        <w:t>приобретает черты адекватности и рефлексивности;</w:t>
      </w:r>
    </w:p>
    <w:p w:rsidR="00653A76" w:rsidRPr="00563E14" w:rsidRDefault="00653A76" w:rsidP="00563E14">
      <w:pPr>
        <w:pStyle w:val="afff"/>
        <w:rPr>
          <w:spacing w:val="-2"/>
        </w:rPr>
      </w:pPr>
      <w:r w:rsidRPr="00563E14">
        <w:rPr>
          <w:spacing w:val="-2"/>
        </w:rPr>
        <w:t xml:space="preserve">с моральным развитием, которое существенным образом </w:t>
      </w:r>
      <w:r w:rsidRPr="00563E14">
        <w:t>связано с характером сотрудничества со взрослыми и свер</w:t>
      </w:r>
      <w:r w:rsidRPr="00563E14">
        <w:rPr>
          <w:spacing w:val="-2"/>
        </w:rPr>
        <w:t>стниками, общением и межличностными отношениями дружбы, становлением основ гражданской идентичности и мировоззрения.</w:t>
      </w:r>
    </w:p>
    <w:p w:rsidR="00653A76" w:rsidRPr="00563E14" w:rsidRDefault="00653A76" w:rsidP="00563E14">
      <w:pPr>
        <w:pStyle w:val="afff"/>
      </w:pPr>
      <w:r w:rsidRPr="00563E14">
        <w:t xml:space="preserve">Учитываются также характерные для младшего школьного возраста (от 6,5 до 11 лет): </w:t>
      </w:r>
    </w:p>
    <w:p w:rsidR="00653A76" w:rsidRPr="00563E14" w:rsidRDefault="00653A76" w:rsidP="00563E14">
      <w:pPr>
        <w:pStyle w:val="afff"/>
        <w:rPr>
          <w:spacing w:val="-2"/>
        </w:rPr>
      </w:pPr>
      <w:r w:rsidRPr="00563E14">
        <w:t>центральные психологические новообразования, форми</w:t>
      </w:r>
      <w:r w:rsidRPr="00563E14">
        <w:rPr>
          <w:spacing w:val="-2"/>
        </w:rPr>
        <w:t>руемые на данно</w:t>
      </w:r>
      <w:r w:rsidR="008A76CC" w:rsidRPr="00563E14">
        <w:rPr>
          <w:spacing w:val="-2"/>
        </w:rPr>
        <w:t>м</w:t>
      </w:r>
      <w:r w:rsidR="00D30361" w:rsidRPr="00563E14">
        <w:rPr>
          <w:spacing w:val="-2"/>
        </w:rPr>
        <w:t xml:space="preserve"> </w:t>
      </w:r>
      <w:r w:rsidR="008A76CC" w:rsidRPr="00563E14">
        <w:rPr>
          <w:spacing w:val="-2"/>
        </w:rPr>
        <w:t>уровне</w:t>
      </w:r>
      <w:r w:rsidRPr="00563E14">
        <w:rPr>
          <w:spacing w:val="-2"/>
        </w:rPr>
        <w:t xml:space="preserve"> образования: словесно­логическое </w:t>
      </w:r>
      <w:r w:rsidRPr="00563E14">
        <w:rPr>
          <w:spacing w:val="2"/>
        </w:rPr>
        <w:t xml:space="preserve">мышление, произвольная смысловая память, произвольное </w:t>
      </w:r>
      <w:r w:rsidRPr="00563E14">
        <w:t xml:space="preserve">внимание, письменная речь, анализ, рефлексия содержания, </w:t>
      </w:r>
      <w:r w:rsidRPr="00563E14">
        <w:rPr>
          <w:spacing w:val="-2"/>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563E14" w:rsidRDefault="00653A76" w:rsidP="00563E14">
      <w:pPr>
        <w:pStyle w:val="afff"/>
        <w:rPr>
          <w:spacing w:val="-2"/>
        </w:rPr>
      </w:pPr>
      <w:r w:rsidRPr="00563E14">
        <w:t>развитие целенаправленной и мотивированной активно</w:t>
      </w:r>
      <w:r w:rsidRPr="00563E14">
        <w:rPr>
          <w:spacing w:val="-2"/>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563E14" w:rsidRDefault="00653A76" w:rsidP="00563E14">
      <w:pPr>
        <w:pStyle w:val="afff"/>
      </w:pPr>
      <w:r w:rsidRPr="00563E14">
        <w:t xml:space="preserve">При определении стратегических характеристик основной </w:t>
      </w:r>
      <w:r w:rsidRPr="00563E14">
        <w:rPr>
          <w:spacing w:val="-2"/>
        </w:rPr>
        <w:t xml:space="preserve">образовательной программы учитываются существующий </w:t>
      </w:r>
      <w:r w:rsidRPr="00563E14">
        <w:t>разброс в темпах и направлениях развития детей, индивидуаль</w:t>
      </w:r>
      <w:r w:rsidRPr="00563E14">
        <w:rPr>
          <w:spacing w:val="2"/>
        </w:rPr>
        <w:t>ные различия в их познавательной деятельности, восприя</w:t>
      </w:r>
      <w:r w:rsidRPr="00563E14">
        <w:t>тии, внимании, памяти, мышлении, речи, моторике и</w:t>
      </w:r>
      <w:r w:rsidRPr="00563E14">
        <w:rPr>
          <w:rFonts w:ascii="Cambria Math" w:hAnsi="Cambria Math"/>
        </w:rPr>
        <w:t> </w:t>
      </w:r>
      <w:r w:rsidRPr="00563E14">
        <w:t>т.</w:t>
      </w:r>
      <w:r w:rsidR="00880217" w:rsidRPr="00563E14">
        <w:t> </w:t>
      </w:r>
      <w:r w:rsidRPr="00563E14">
        <w:t>д., связанные с возрастными, психологическими и физиологи</w:t>
      </w:r>
      <w:r w:rsidRPr="00563E14">
        <w:rPr>
          <w:spacing w:val="2"/>
        </w:rPr>
        <w:t xml:space="preserve">ческими индивидуальными особенностями детей младшего </w:t>
      </w:r>
      <w:r w:rsidRPr="00563E14">
        <w:t>школьного возраста.</w:t>
      </w:r>
    </w:p>
    <w:p w:rsidR="00653A76" w:rsidRPr="00563E14" w:rsidRDefault="00653A76" w:rsidP="00563E14">
      <w:pPr>
        <w:pStyle w:val="afff"/>
      </w:pPr>
      <w:r w:rsidRPr="00563E14">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563E14">
        <w:t xml:space="preserve">образовательной деятельности </w:t>
      </w:r>
      <w:r w:rsidRPr="00563E14">
        <w:t xml:space="preserve">и выбора условий и методик обучения, учитывающих описанные выше особенности </w:t>
      </w:r>
      <w:r w:rsidR="00775DA5" w:rsidRPr="00563E14">
        <w:t xml:space="preserve">уровня </w:t>
      </w:r>
      <w:r w:rsidR="00E21ECB" w:rsidRPr="00563E14">
        <w:t xml:space="preserve">начального </w:t>
      </w:r>
      <w:r w:rsidRPr="00563E14">
        <w:t>общего образования.</w:t>
      </w:r>
    </w:p>
    <w:p w:rsidR="00653A76" w:rsidRPr="00563E14" w:rsidRDefault="00880217" w:rsidP="00563E14">
      <w:pPr>
        <w:pStyle w:val="afff"/>
      </w:pPr>
      <w:bookmarkStart w:id="21" w:name="_Toc288394058"/>
      <w:bookmarkStart w:id="22" w:name="_Toc288410525"/>
      <w:bookmarkStart w:id="23" w:name="_Toc288410654"/>
      <w:bookmarkStart w:id="24" w:name="_Toc424564299"/>
      <w:r w:rsidRPr="00563E14">
        <w:t xml:space="preserve">Планируемые результаты освоения обучающимися основной  </w:t>
      </w:r>
      <w:r w:rsidR="003E66F1" w:rsidRPr="00563E14">
        <w:t>образовательной</w:t>
      </w:r>
      <w:r w:rsidR="00653A76" w:rsidRPr="00563E14">
        <w:t xml:space="preserve"> программы</w:t>
      </w:r>
      <w:bookmarkEnd w:id="21"/>
      <w:bookmarkEnd w:id="22"/>
      <w:bookmarkEnd w:id="23"/>
      <w:bookmarkEnd w:id="24"/>
    </w:p>
    <w:p w:rsidR="00653A76" w:rsidRPr="00563E14" w:rsidRDefault="00653A76" w:rsidP="00563E14">
      <w:pPr>
        <w:pStyle w:val="afff"/>
        <w:rPr>
          <w:spacing w:val="2"/>
        </w:rPr>
      </w:pPr>
      <w:r w:rsidRPr="00563E14">
        <w:rPr>
          <w:spacing w:val="-2"/>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563E14">
        <w:rPr>
          <w:spacing w:val="-2"/>
        </w:rPr>
        <w:t>ФГОС НОО</w:t>
      </w:r>
      <w:r w:rsidRPr="00563E14">
        <w:rPr>
          <w:spacing w:val="-2"/>
        </w:rPr>
        <w:t xml:space="preserve"> к результатам обучающихся, освоивших основную образовательную программу. Они представляют собой систему </w:t>
      </w:r>
      <w:r w:rsidRPr="00563E14">
        <w:rPr>
          <w:b/>
          <w:bCs/>
          <w:iCs/>
          <w:spacing w:val="-2"/>
        </w:rPr>
        <w:t>обобщ</w:t>
      </w:r>
      <w:r w:rsidR="00D30361" w:rsidRPr="00563E14">
        <w:rPr>
          <w:b/>
          <w:bCs/>
          <w:iCs/>
          <w:spacing w:val="-2"/>
        </w:rPr>
        <w:t>е</w:t>
      </w:r>
      <w:r w:rsidRPr="00563E14">
        <w:rPr>
          <w:b/>
          <w:bCs/>
          <w:iCs/>
          <w:spacing w:val="-2"/>
        </w:rPr>
        <w:t>нных личностно ориен</w:t>
      </w:r>
      <w:r w:rsidRPr="00563E14">
        <w:rPr>
          <w:b/>
          <w:bCs/>
          <w:iCs/>
        </w:rPr>
        <w:t>тированных целей образования</w:t>
      </w:r>
      <w:r w:rsidRPr="00563E14">
        <w:t xml:space="preserve">, допускающих дальнейшее уточнение и конкретизацию, </w:t>
      </w:r>
      <w:r w:rsidRPr="00563E14">
        <w:lastRenderedPageBreak/>
        <w:t>что обеспечивает определение</w:t>
      </w:r>
      <w:r w:rsidR="00D30361" w:rsidRPr="00563E14">
        <w:t xml:space="preserve"> </w:t>
      </w:r>
      <w:r w:rsidRPr="00563E14">
        <w:rPr>
          <w:spacing w:val="2"/>
        </w:rPr>
        <w:t xml:space="preserve">и выявление всех составляющих планируемых результатов, </w:t>
      </w:r>
      <w:r w:rsidRPr="00563E14">
        <w:rPr>
          <w:spacing w:val="-2"/>
        </w:rPr>
        <w:t>подлежащих формированию и оценке.</w:t>
      </w:r>
    </w:p>
    <w:p w:rsidR="00653A76" w:rsidRPr="00563E14" w:rsidRDefault="00653A76" w:rsidP="00563E14">
      <w:pPr>
        <w:pStyle w:val="afff"/>
      </w:pPr>
      <w:r w:rsidRPr="00563E14">
        <w:t>Планируемые результаты:</w:t>
      </w:r>
    </w:p>
    <w:p w:rsidR="00653A76" w:rsidRPr="00563E14" w:rsidRDefault="00653A76" w:rsidP="00563E14">
      <w:pPr>
        <w:pStyle w:val="afff"/>
      </w:pPr>
      <w:r w:rsidRPr="00563E14">
        <w:rPr>
          <w:spacing w:val="4"/>
        </w:rPr>
        <w:t xml:space="preserve">обеспечивают связь между требованиями </w:t>
      </w:r>
      <w:r w:rsidR="00C11324" w:rsidRPr="00563E14">
        <w:rPr>
          <w:spacing w:val="4"/>
        </w:rPr>
        <w:t>ФГОС НОО</w:t>
      </w:r>
      <w:r w:rsidRPr="00563E14">
        <w:rPr>
          <w:spacing w:val="4"/>
        </w:rPr>
        <w:t>,</w:t>
      </w:r>
      <w:r w:rsidR="00797B98" w:rsidRPr="00563E14">
        <w:rPr>
          <w:spacing w:val="4"/>
        </w:rPr>
        <w:t xml:space="preserve"> </w:t>
      </w:r>
      <w:r w:rsidRPr="00563E14">
        <w:rPr>
          <w:spacing w:val="4"/>
        </w:rPr>
        <w:br/>
      </w:r>
      <w:r w:rsidR="007E3D6D" w:rsidRPr="00563E14">
        <w:t xml:space="preserve">образовательной деятельностью </w:t>
      </w:r>
      <w:r w:rsidRPr="00563E14">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563E14">
        <w:t>е</w:t>
      </w:r>
      <w:r w:rsidRPr="00563E14">
        <w:t>том ведущих целевых установок их освоения, возрастной специфики обучающихся и требований, предъявляемых системой оценки;</w:t>
      </w:r>
    </w:p>
    <w:p w:rsidR="00653A76" w:rsidRPr="00563E14" w:rsidRDefault="00653A76" w:rsidP="00563E14">
      <w:pPr>
        <w:pStyle w:val="afff"/>
      </w:pPr>
      <w:r w:rsidRPr="00563E14">
        <w:t xml:space="preserve">являются содержательной и критериальной основой для </w:t>
      </w:r>
      <w:r w:rsidRPr="00563E14">
        <w:rPr>
          <w:spacing w:val="4"/>
        </w:rPr>
        <w:t>разработки программ учебных предметов, курсов, учебно­</w:t>
      </w:r>
      <w:r w:rsidRPr="00563E14">
        <w:t>методической литературы, а также для системы оценки ка</w:t>
      </w:r>
      <w:r w:rsidRPr="00563E14">
        <w:rPr>
          <w:spacing w:val="2"/>
        </w:rPr>
        <w:t xml:space="preserve">чества освоения обучающимися основной образовательной </w:t>
      </w:r>
      <w:r w:rsidRPr="00563E14">
        <w:t>программы начального общего образования.</w:t>
      </w:r>
    </w:p>
    <w:p w:rsidR="00653A76" w:rsidRPr="00563E14" w:rsidRDefault="00653A76" w:rsidP="00563E14">
      <w:pPr>
        <w:pStyle w:val="afff"/>
      </w:pPr>
      <w:r w:rsidRPr="00563E14">
        <w:t>В соответствии с системно­деятельностным подходом содержание планируемых результатов описывает и характеризует обобщ</w:t>
      </w:r>
      <w:r w:rsidR="00D30361" w:rsidRPr="00563E14">
        <w:t>е</w:t>
      </w:r>
      <w:r w:rsidRPr="00563E14">
        <w:t>нные способы действий с учебным материалом</w:t>
      </w:r>
      <w:r w:rsidRPr="00563E14">
        <w:rPr>
          <w:iCs/>
        </w:rPr>
        <w:t xml:space="preserve">, </w:t>
      </w:r>
      <w:r w:rsidRPr="00563E14">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563E14" w:rsidRDefault="00653A76" w:rsidP="00563E14">
      <w:pPr>
        <w:pStyle w:val="afff"/>
        <w:rPr>
          <w:b/>
          <w:bCs/>
          <w:spacing w:val="2"/>
        </w:rPr>
      </w:pPr>
      <w:r w:rsidRPr="00563E14">
        <w:rPr>
          <w:spacing w:val="2"/>
        </w:rPr>
        <w:t>Иными словами, система планируемых результатов да</w:t>
      </w:r>
      <w:r w:rsidR="00D30361" w:rsidRPr="00563E14">
        <w:rPr>
          <w:spacing w:val="2"/>
        </w:rPr>
        <w:t>е</w:t>
      </w:r>
      <w:r w:rsidRPr="00563E14">
        <w:rPr>
          <w:spacing w:val="2"/>
        </w:rPr>
        <w:t>т представление о том, какими именно действиями </w:t>
      </w:r>
      <w:r w:rsidR="00196657" w:rsidRPr="00563E14">
        <w:rPr>
          <w:spacing w:val="2"/>
        </w:rPr>
        <w:t xml:space="preserve"> – </w:t>
      </w:r>
      <w:r w:rsidRPr="00563E14">
        <w:rPr>
          <w:spacing w:val="2"/>
        </w:rPr>
        <w:t>познавательными, личностными, регулятивными, коммуникативными, преломл</w:t>
      </w:r>
      <w:r w:rsidR="00D30361" w:rsidRPr="00563E14">
        <w:rPr>
          <w:spacing w:val="2"/>
        </w:rPr>
        <w:t>е</w:t>
      </w:r>
      <w:r w:rsidRPr="00563E14">
        <w:rPr>
          <w:spacing w:val="2"/>
        </w:rPr>
        <w:t>нными через специфику содержания того или иного предмета </w:t>
      </w:r>
      <w:r w:rsidR="00196657" w:rsidRPr="00563E14">
        <w:rPr>
          <w:spacing w:val="2"/>
        </w:rPr>
        <w:t xml:space="preserve">– </w:t>
      </w:r>
      <w:r w:rsidRPr="00563E14">
        <w:rPr>
          <w:spacing w:val="2"/>
        </w:rPr>
        <w:t xml:space="preserve">овладеют обучающиеся в ходе </w:t>
      </w:r>
      <w:r w:rsidR="007E3D6D" w:rsidRPr="00563E14">
        <w:rPr>
          <w:spacing w:val="2"/>
        </w:rPr>
        <w:t>образовательной деятельности</w:t>
      </w:r>
      <w:r w:rsidRPr="00563E14">
        <w:rPr>
          <w:spacing w:val="2"/>
        </w:rPr>
        <w:t xml:space="preserve">. В системе планируемых результатов особо выделяется учебный материал, имеющий </w:t>
      </w:r>
      <w:r w:rsidRPr="00563E14">
        <w:rPr>
          <w:iCs/>
          <w:spacing w:val="2"/>
        </w:rPr>
        <w:t>опорный характер,</w:t>
      </w:r>
      <w:r w:rsidRPr="00563E14">
        <w:rPr>
          <w:spacing w:val="2"/>
        </w:rPr>
        <w:t xml:space="preserve"> т.</w:t>
      </w:r>
      <w:r w:rsidRPr="00563E14">
        <w:rPr>
          <w:rFonts w:ascii="Cambria Math" w:hAnsi="Cambria Math"/>
          <w:spacing w:val="2"/>
        </w:rPr>
        <w:t> </w:t>
      </w:r>
      <w:r w:rsidRPr="00563E14">
        <w:rPr>
          <w:spacing w:val="2"/>
        </w:rPr>
        <w:t>е. служащий основой для последующего обучения.</w:t>
      </w:r>
    </w:p>
    <w:p w:rsidR="00653A76" w:rsidRPr="00563E14" w:rsidRDefault="00653A76" w:rsidP="00563E14">
      <w:pPr>
        <w:pStyle w:val="afff"/>
      </w:pPr>
      <w:r w:rsidRPr="00563E14">
        <w:rPr>
          <w:b/>
          <w:bCs/>
        </w:rPr>
        <w:t xml:space="preserve">Структура планируемых результатов </w:t>
      </w:r>
      <w:r w:rsidRPr="00563E14">
        <w:t>учитывает необходимость:</w:t>
      </w:r>
    </w:p>
    <w:p w:rsidR="00653A76" w:rsidRPr="00563E14" w:rsidRDefault="00653A76" w:rsidP="00563E14">
      <w:pPr>
        <w:pStyle w:val="afff"/>
      </w:pPr>
      <w:r w:rsidRPr="00563E14">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563E14">
        <w:t>е</w:t>
      </w:r>
      <w:r w:rsidRPr="00563E14">
        <w:t>нка;</w:t>
      </w:r>
    </w:p>
    <w:p w:rsidR="00653A76" w:rsidRPr="00563E14" w:rsidRDefault="00653A76" w:rsidP="00563E14">
      <w:pPr>
        <w:pStyle w:val="afff"/>
      </w:pPr>
      <w:r w:rsidRPr="00563E14">
        <w:rPr>
          <w:spacing w:val="2"/>
        </w:rPr>
        <w:t>определения возможностей овладения обучающимися</w:t>
      </w:r>
      <w:r w:rsidR="008A76CC" w:rsidRPr="00563E14">
        <w:rPr>
          <w:spacing w:val="2"/>
        </w:rPr>
        <w:t xml:space="preserve"> у</w:t>
      </w:r>
      <w:r w:rsidRPr="00563E14">
        <w:rPr>
          <w:spacing w:val="2"/>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563E14">
        <w:rPr>
          <w:spacing w:val="2"/>
        </w:rPr>
        <w:t xml:space="preserve"> </w:t>
      </w:r>
      <w:r w:rsidRPr="00563E14">
        <w:t>и умений, являющихся подготовительными для данного предмета;</w:t>
      </w:r>
    </w:p>
    <w:p w:rsidR="00653A76" w:rsidRPr="00563E14" w:rsidRDefault="00653A76" w:rsidP="00563E14">
      <w:pPr>
        <w:pStyle w:val="afff"/>
      </w:pPr>
      <w:r w:rsidRPr="00563E14">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563E14" w:rsidRDefault="00653A76" w:rsidP="00563E14">
      <w:pPr>
        <w:pStyle w:val="afff"/>
        <w:rPr>
          <w:b/>
          <w:bCs/>
        </w:rPr>
      </w:pPr>
      <w:r w:rsidRPr="00563E14">
        <w:rPr>
          <w:spacing w:val="4"/>
        </w:rPr>
        <w:t xml:space="preserve">С этой целью в структуре планируемых результатов по </w:t>
      </w:r>
      <w:r w:rsidRPr="00563E14">
        <w:rPr>
          <w:spacing w:val="2"/>
        </w:rPr>
        <w:t>каждой учебной программе (предметной, междисциплинар</w:t>
      </w:r>
      <w:r w:rsidRPr="00563E14">
        <w:t xml:space="preserve">ной) выделяются следующие </w:t>
      </w:r>
      <w:r w:rsidRPr="00563E14">
        <w:rPr>
          <w:iCs/>
        </w:rPr>
        <w:t>уровни описания</w:t>
      </w:r>
      <w:r w:rsidRPr="00563E14">
        <w:t>.</w:t>
      </w:r>
    </w:p>
    <w:p w:rsidR="00E52870" w:rsidRPr="00563E14" w:rsidRDefault="00E52870" w:rsidP="00563E14">
      <w:pPr>
        <w:pStyle w:val="afff"/>
        <w:rPr>
          <w:rStyle w:val="Zag11"/>
          <w:rFonts w:eastAsia="@Arial Unicode MS"/>
        </w:rPr>
      </w:pPr>
      <w:r w:rsidRPr="00563E14">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563E14" w:rsidRDefault="00E52870" w:rsidP="00563E14">
      <w:pPr>
        <w:pStyle w:val="afff"/>
        <w:rPr>
          <w:rStyle w:val="Zag11"/>
          <w:rFonts w:eastAsia="@Arial Unicode MS"/>
        </w:rPr>
      </w:pPr>
      <w:r w:rsidRPr="00563E14">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563E14" w:rsidRDefault="00E52870" w:rsidP="00563E14">
      <w:pPr>
        <w:pStyle w:val="afff"/>
      </w:pPr>
      <w:r w:rsidRPr="00563E14">
        <w:rPr>
          <w:spacing w:val="2"/>
        </w:rPr>
        <w:t xml:space="preserve">Первый блок </w:t>
      </w:r>
      <w:r w:rsidR="00653A76" w:rsidRPr="00563E14">
        <w:rPr>
          <w:b/>
          <w:bCs/>
          <w:spacing w:val="2"/>
        </w:rPr>
        <w:t>«</w:t>
      </w:r>
      <w:r w:rsidR="00653A76" w:rsidRPr="00563E14">
        <w:rPr>
          <w:b/>
          <w:spacing w:val="2"/>
        </w:rPr>
        <w:t>Выпускник научится</w:t>
      </w:r>
      <w:r w:rsidR="00653A76" w:rsidRPr="00563E14">
        <w:rPr>
          <w:b/>
          <w:bCs/>
          <w:spacing w:val="2"/>
        </w:rPr>
        <w:t>»</w:t>
      </w:r>
      <w:r w:rsidR="00D170ED" w:rsidRPr="00563E14">
        <w:rPr>
          <w:b/>
          <w:bCs/>
          <w:spacing w:val="2"/>
        </w:rPr>
        <w:t xml:space="preserve">. </w:t>
      </w:r>
      <w:r w:rsidR="00653A76" w:rsidRPr="00563E14">
        <w:t>Критериями отбора данных результатов служат: их значимость для решения основных задач образования на данно</w:t>
      </w:r>
      <w:r w:rsidR="00775DA5" w:rsidRPr="00563E14">
        <w:t>м уровне</w:t>
      </w:r>
      <w:r w:rsidR="00653A76" w:rsidRPr="00563E14">
        <w:t xml:space="preserve">, необходимость для </w:t>
      </w:r>
      <w:r w:rsidR="00653A76" w:rsidRPr="00563E14">
        <w:lastRenderedPageBreak/>
        <w:t xml:space="preserve">последующего обучения, </w:t>
      </w:r>
      <w:r w:rsidR="00653A76" w:rsidRPr="00563E14">
        <w:rPr>
          <w:spacing w:val="-2"/>
        </w:rPr>
        <w:t>а также потенциальная возможность их достижения большин</w:t>
      </w:r>
      <w:r w:rsidR="00653A76" w:rsidRPr="00563E14">
        <w:t>ством обучающихся, как минимум, на уровне, характеризующем исполнительскую компетентность обучающихся. Иными с</w:t>
      </w:r>
      <w:r w:rsidR="00880217" w:rsidRPr="00563E14">
        <w:t>ловами, в эту группу включается такая система </w:t>
      </w:r>
      <w:r w:rsidR="00653A76" w:rsidRPr="00563E14">
        <w:t>знаний</w:t>
      </w:r>
      <w:r w:rsidR="00D30361" w:rsidRPr="00563E14">
        <w:t xml:space="preserve"> </w:t>
      </w:r>
      <w:r w:rsidR="00653A76" w:rsidRPr="00563E14">
        <w:rPr>
          <w:spacing w:val="4"/>
        </w:rPr>
        <w:t xml:space="preserve">и учебных действий, которая, во­первых, принципиально </w:t>
      </w:r>
      <w:r w:rsidR="00653A76" w:rsidRPr="00563E14">
        <w:rPr>
          <w:spacing w:val="2"/>
        </w:rPr>
        <w:t>не</w:t>
      </w:r>
      <w:r w:rsidR="00653A76" w:rsidRPr="00563E14">
        <w:t>обходима для успешного обучения в начальной и основной школе и, во­вторых, при наличии специальной целенаправленной ра</w:t>
      </w:r>
      <w:r w:rsidR="00880217" w:rsidRPr="00563E14">
        <w:t xml:space="preserve">боты учителя может быть освоена </w:t>
      </w:r>
      <w:r w:rsidR="00653A76" w:rsidRPr="00563E14">
        <w:t>подавляющим большинством детей.</w:t>
      </w:r>
    </w:p>
    <w:p w:rsidR="00653A76" w:rsidRPr="00563E14" w:rsidRDefault="00653A76" w:rsidP="00563E14">
      <w:pPr>
        <w:pStyle w:val="afff"/>
        <w:rPr>
          <w:b/>
          <w:bCs/>
        </w:rPr>
      </w:pPr>
      <w:r w:rsidRPr="00563E14">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563E14">
        <w:t>например, портфеля достижений),</w:t>
      </w:r>
      <w:r w:rsidR="006B0B19" w:rsidRPr="00563E14">
        <w:t xml:space="preserve"> </w:t>
      </w:r>
      <w:r w:rsidRPr="00563E14">
        <w:t>так</w:t>
      </w:r>
      <w:r w:rsidR="00D30361" w:rsidRPr="00563E14">
        <w:t xml:space="preserve"> </w:t>
      </w:r>
      <w:r w:rsidRPr="00563E14">
        <w:rPr>
          <w:spacing w:val="2"/>
        </w:rPr>
        <w:t>и по итогам е</w:t>
      </w:r>
      <w:r w:rsidR="00D30361" w:rsidRPr="00563E14">
        <w:rPr>
          <w:spacing w:val="2"/>
        </w:rPr>
        <w:t>е</w:t>
      </w:r>
      <w:r w:rsidRPr="00563E14">
        <w:rPr>
          <w:spacing w:val="2"/>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563E14">
        <w:rPr>
          <w:spacing w:val="2"/>
        </w:rPr>
        <w:t>е</w:t>
      </w:r>
      <w:r w:rsidRPr="00563E14">
        <w:rPr>
          <w:spacing w:val="2"/>
        </w:rPr>
        <w:t>тся с помощью заданий базового уровня, а на уровне действий, соответствующих зоне ближайшего развития, —</w:t>
      </w:r>
      <w:r w:rsidR="00A3436A" w:rsidRPr="00563E14">
        <w:rPr>
          <w:spacing w:val="2"/>
        </w:rPr>
        <w:t xml:space="preserve"> </w:t>
      </w:r>
      <w:r w:rsidRPr="00563E14">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563E14">
        <w:t xml:space="preserve">следующий уровень </w:t>
      </w:r>
      <w:r w:rsidRPr="00563E14">
        <w:t>обучения.</w:t>
      </w:r>
    </w:p>
    <w:p w:rsidR="00653A76" w:rsidRPr="00563E14" w:rsidRDefault="00653A76" w:rsidP="00563E14">
      <w:pPr>
        <w:pStyle w:val="afff"/>
        <w:rPr>
          <w:spacing w:val="-2"/>
        </w:rPr>
      </w:pPr>
      <w:r w:rsidRPr="00563E14">
        <w:rPr>
          <w:bCs/>
          <w:spacing w:val="4"/>
        </w:rPr>
        <w:t xml:space="preserve">Цели, характеризующие систему учебных действий в отношении знаний, умений, навыков, расширяющих </w:t>
      </w:r>
      <w:r w:rsidRPr="00563E14">
        <w:rPr>
          <w:bCs/>
          <w:spacing w:val="-2"/>
        </w:rPr>
        <w:t>и углубляющих опорную систему или выступающих как пропедевтика для дальнейшего изучения данного предмета.</w:t>
      </w:r>
      <w:r w:rsidR="00A3436A" w:rsidRPr="00563E14">
        <w:rPr>
          <w:bCs/>
          <w:spacing w:val="-2"/>
        </w:rPr>
        <w:t xml:space="preserve"> </w:t>
      </w:r>
      <w:r w:rsidRPr="00563E14">
        <w:rPr>
          <w:spacing w:val="-2"/>
        </w:rPr>
        <w:t xml:space="preserve">Планируемые результаты, описывающие указанную группу целей, приводятся в блоках </w:t>
      </w:r>
      <w:r w:rsidRPr="00563E14">
        <w:rPr>
          <w:b/>
          <w:spacing w:val="-2"/>
        </w:rPr>
        <w:t>«Выпускник получит возможность научиться»</w:t>
      </w:r>
      <w:r w:rsidRPr="00563E14">
        <w:rPr>
          <w:spacing w:val="-2"/>
        </w:rPr>
        <w:t xml:space="preserve"> к каждому разделу примерной программы учебно</w:t>
      </w:r>
      <w:r w:rsidRPr="00563E14">
        <w:t xml:space="preserve">го предмета и </w:t>
      </w:r>
      <w:r w:rsidRPr="00563E14">
        <w:rPr>
          <w:iCs/>
        </w:rPr>
        <w:t xml:space="preserve">выделяются курсивом. </w:t>
      </w:r>
      <w:r w:rsidR="00880217" w:rsidRPr="00563E14">
        <w:t xml:space="preserve">Уровень </w:t>
      </w:r>
      <w:r w:rsidRPr="00563E14">
        <w:t>достижений,</w:t>
      </w:r>
      <w:r w:rsidR="00D30361" w:rsidRPr="00563E14">
        <w:t xml:space="preserve"> </w:t>
      </w:r>
      <w:r w:rsidRPr="00563E14">
        <w:rPr>
          <w:spacing w:val="4"/>
        </w:rPr>
        <w:t>соответс</w:t>
      </w:r>
      <w:r w:rsidR="00880217" w:rsidRPr="00563E14">
        <w:rPr>
          <w:spacing w:val="4"/>
        </w:rPr>
        <w:t>твующий планируемым результатам этой группы, </w:t>
      </w:r>
      <w:r w:rsidRPr="00563E14">
        <w:rPr>
          <w:spacing w:val="4"/>
        </w:rPr>
        <w:t>могут продемонстрировать только отдельные обучающие</w:t>
      </w:r>
      <w:r w:rsidRPr="00563E14">
        <w:rPr>
          <w:spacing w:val="2"/>
        </w:rPr>
        <w:t xml:space="preserve">ся, </w:t>
      </w:r>
      <w:r w:rsidRPr="00563E14">
        <w:rPr>
          <w:spacing w:val="-2"/>
        </w:rPr>
        <w:t>имеющие более высокий уровень мотивации и способностей. В повседневной практике обучения эта группа целей не</w:t>
      </w:r>
      <w:r w:rsidR="00D30361" w:rsidRPr="00563E14">
        <w:rPr>
          <w:spacing w:val="-2"/>
        </w:rPr>
        <w:t xml:space="preserve"> </w:t>
      </w:r>
      <w:r w:rsidRPr="00563E14">
        <w:rPr>
          <w:spacing w:val="-2"/>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563E14">
        <w:rPr>
          <w:spacing w:val="2"/>
        </w:rPr>
        <w:t xml:space="preserve">териала и/или его пропедевтического характера на </w:t>
      </w:r>
      <w:r w:rsidR="00775DA5" w:rsidRPr="00563E14">
        <w:rPr>
          <w:spacing w:val="2"/>
        </w:rPr>
        <w:t xml:space="preserve">данном уровне </w:t>
      </w:r>
      <w:r w:rsidRPr="00563E14">
        <w:rPr>
          <w:spacing w:val="2"/>
        </w:rPr>
        <w:t>обучения. Оценка достижения этих целей вед</w:t>
      </w:r>
      <w:r w:rsidR="00D30361" w:rsidRPr="00563E14">
        <w:rPr>
          <w:spacing w:val="2"/>
        </w:rPr>
        <w:t>е</w:t>
      </w:r>
      <w:r w:rsidRPr="00563E14">
        <w:rPr>
          <w:spacing w:val="2"/>
        </w:rPr>
        <w:t xml:space="preserve">тся </w:t>
      </w:r>
      <w:r w:rsidRPr="00563E14">
        <w:rPr>
          <w:spacing w:val="-2"/>
        </w:rPr>
        <w:t xml:space="preserve">преимущественно в ходе процедур, </w:t>
      </w:r>
      <w:r w:rsidR="00A3436A" w:rsidRPr="00563E14">
        <w:rPr>
          <w:spacing w:val="-2"/>
        </w:rPr>
        <w:t xml:space="preserve"> </w:t>
      </w:r>
      <w:r w:rsidRPr="00563E14">
        <w:rPr>
          <w:spacing w:val="-2"/>
        </w:rPr>
        <w:t>допускающих предоставление и использование исключительно неперсонифицированно</w:t>
      </w:r>
      <w:r w:rsidR="00880217" w:rsidRPr="00563E14">
        <w:rPr>
          <w:spacing w:val="-2"/>
        </w:rPr>
        <w:t xml:space="preserve">й информации. Частично задания, ориентированные на </w:t>
      </w:r>
      <w:r w:rsidRPr="00563E14">
        <w:rPr>
          <w:spacing w:val="-2"/>
        </w:rPr>
        <w:t>оценку</w:t>
      </w:r>
      <w:r w:rsidR="00D30361" w:rsidRPr="00563E14">
        <w:rPr>
          <w:spacing w:val="-2"/>
        </w:rPr>
        <w:t xml:space="preserve"> </w:t>
      </w:r>
      <w:r w:rsidRPr="00563E14">
        <w:rPr>
          <w:spacing w:val="4"/>
        </w:rPr>
        <w:t xml:space="preserve">достижения этой группы планируемых результатов, могут </w:t>
      </w:r>
      <w:r w:rsidRPr="00563E14">
        <w:rPr>
          <w:spacing w:val="-2"/>
        </w:rPr>
        <w:t>включаться в материалы итогового контроля.</w:t>
      </w:r>
    </w:p>
    <w:p w:rsidR="00653A76" w:rsidRPr="00563E14" w:rsidRDefault="00653A76" w:rsidP="00563E14">
      <w:pPr>
        <w:pStyle w:val="afff"/>
      </w:pPr>
      <w:r w:rsidRPr="00563E14">
        <w:rPr>
          <w:spacing w:val="4"/>
        </w:rPr>
        <w:t>Основные цели такого включения </w:t>
      </w:r>
      <w:r w:rsidR="00A3436A" w:rsidRPr="00563E14">
        <w:rPr>
          <w:spacing w:val="4"/>
        </w:rPr>
        <w:t xml:space="preserve"> </w:t>
      </w:r>
      <w:r w:rsidRPr="00563E14">
        <w:rPr>
          <w:spacing w:val="4"/>
        </w:rPr>
        <w:t>— предоставить воз</w:t>
      </w:r>
      <w:r w:rsidRPr="00563E14">
        <w:t>можность обучающимся продемонстрировать овладение более высокими (по сравнению с базовым) уровнями достижений</w:t>
      </w:r>
      <w:r w:rsidR="00D30361" w:rsidRPr="00563E14">
        <w:t xml:space="preserve"> </w:t>
      </w:r>
      <w:r w:rsidRPr="00563E14">
        <w:rPr>
          <w:spacing w:val="4"/>
        </w:rPr>
        <w:t xml:space="preserve">и выявить динамику роста численности группы наиболее </w:t>
      </w:r>
      <w:r w:rsidR="00880217" w:rsidRPr="00563E14">
        <w:t>подготовленных обучающихся.</w:t>
      </w:r>
      <w:r w:rsidR="00A3436A" w:rsidRPr="00563E14">
        <w:t xml:space="preserve"> </w:t>
      </w:r>
      <w:r w:rsidR="00880217" w:rsidRPr="00563E14">
        <w:t xml:space="preserve">При этом  </w:t>
      </w:r>
      <w:r w:rsidRPr="00563E14">
        <w:rPr>
          <w:bCs/>
        </w:rPr>
        <w:t>невыполнение</w:t>
      </w:r>
      <w:r w:rsidR="00880217" w:rsidRPr="00563E14">
        <w:rPr>
          <w:bCs/>
        </w:rPr>
        <w:t> </w:t>
      </w:r>
      <w:r w:rsidRPr="00563E14">
        <w:rPr>
          <w:bCs/>
          <w:spacing w:val="4"/>
        </w:rPr>
        <w:t>обучающимися заданий, с помощью которых вед</w:t>
      </w:r>
      <w:r w:rsidR="00D30361" w:rsidRPr="00563E14">
        <w:rPr>
          <w:bCs/>
          <w:spacing w:val="4"/>
        </w:rPr>
        <w:t>е</w:t>
      </w:r>
      <w:r w:rsidRPr="00563E14">
        <w:rPr>
          <w:bCs/>
          <w:spacing w:val="4"/>
        </w:rPr>
        <w:t xml:space="preserve">тся </w:t>
      </w:r>
      <w:r w:rsidRPr="00563E14">
        <w:rPr>
          <w:bCs/>
        </w:rPr>
        <w:t>оценка достижения планируемых результатов этой груп</w:t>
      </w:r>
      <w:r w:rsidRPr="00563E14">
        <w:rPr>
          <w:bCs/>
          <w:spacing w:val="2"/>
        </w:rPr>
        <w:t xml:space="preserve">пы, не является препятствием для перехода на </w:t>
      </w:r>
      <w:r w:rsidR="00775DA5" w:rsidRPr="00563E14">
        <w:rPr>
          <w:bCs/>
          <w:spacing w:val="2"/>
        </w:rPr>
        <w:t>следу</w:t>
      </w:r>
      <w:r w:rsidR="00775DA5" w:rsidRPr="00563E14">
        <w:rPr>
          <w:bCs/>
        </w:rPr>
        <w:t xml:space="preserve">ющий уровень </w:t>
      </w:r>
      <w:r w:rsidRPr="00563E14">
        <w:rPr>
          <w:bCs/>
        </w:rPr>
        <w:t xml:space="preserve">обучения. </w:t>
      </w:r>
      <w:r w:rsidRPr="00563E14">
        <w:t>В ряде случаев уч</w:t>
      </w:r>
      <w:r w:rsidR="00D30361" w:rsidRPr="00563E14">
        <w:t>е</w:t>
      </w:r>
      <w:r w:rsidRPr="00563E14">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563E14" w:rsidRDefault="00653A76" w:rsidP="00563E14">
      <w:pPr>
        <w:pStyle w:val="afff"/>
        <w:rPr>
          <w:spacing w:val="2"/>
        </w:rPr>
      </w:pPr>
      <w:r w:rsidRPr="00563E14">
        <w:rPr>
          <w:spacing w:val="2"/>
        </w:rPr>
        <w:t>Подобная структура представления планируемых результатов подч</w:t>
      </w:r>
      <w:r w:rsidR="00D30361" w:rsidRPr="00563E14">
        <w:rPr>
          <w:spacing w:val="2"/>
        </w:rPr>
        <w:t>е</w:t>
      </w:r>
      <w:r w:rsidRPr="00563E14">
        <w:rPr>
          <w:spacing w:val="2"/>
        </w:rPr>
        <w:t xml:space="preserve">ркивает тот факт, что при организации </w:t>
      </w:r>
      <w:r w:rsidR="007E3D6D" w:rsidRPr="00563E14">
        <w:rPr>
          <w:spacing w:val="2"/>
        </w:rPr>
        <w:t>обра</w:t>
      </w:r>
      <w:r w:rsidR="007E3D6D" w:rsidRPr="00563E14">
        <w:t>зовательной деятельности</w:t>
      </w:r>
      <w:r w:rsidRPr="00563E14">
        <w:t xml:space="preserve">, </w:t>
      </w:r>
      <w:r w:rsidR="007E3D6D" w:rsidRPr="00563E14">
        <w:t xml:space="preserve">направленной </w:t>
      </w:r>
      <w:r w:rsidRPr="00563E14">
        <w:t>на реализацию и до</w:t>
      </w:r>
      <w:r w:rsidRPr="00563E14">
        <w:rPr>
          <w:spacing w:val="2"/>
        </w:rPr>
        <w:t>стижение планируемых результатов, от учителя требуется</w:t>
      </w:r>
      <w:r w:rsidR="00666724" w:rsidRPr="00563E14">
        <w:rPr>
          <w:spacing w:val="2"/>
        </w:rPr>
        <w:t xml:space="preserve"> </w:t>
      </w:r>
      <w:r w:rsidRPr="00563E14">
        <w:rPr>
          <w:spacing w:val="2"/>
        </w:rPr>
        <w:t xml:space="preserve">использование таких педагогических технологий, которые основаны на </w:t>
      </w:r>
      <w:r w:rsidRPr="00563E14">
        <w:rPr>
          <w:b/>
          <w:bCs/>
          <w:iCs/>
          <w:spacing w:val="2"/>
        </w:rPr>
        <w:t xml:space="preserve">дифференциации требований </w:t>
      </w:r>
      <w:r w:rsidRPr="00563E14">
        <w:rPr>
          <w:spacing w:val="2"/>
        </w:rPr>
        <w:t xml:space="preserve">к подготовке </w:t>
      </w:r>
      <w:r w:rsidRPr="00563E14">
        <w:t>обучающихся.</w:t>
      </w:r>
    </w:p>
    <w:p w:rsidR="00653A76" w:rsidRPr="00563E14" w:rsidRDefault="00C27132" w:rsidP="00563E14">
      <w:pPr>
        <w:pStyle w:val="afff"/>
      </w:pPr>
      <w:r w:rsidRPr="00563E14">
        <w:t>При получении</w:t>
      </w:r>
      <w:r w:rsidR="00653A76" w:rsidRPr="00563E14">
        <w:t xml:space="preserve"> начального общего образования устанавливаются планируемые результаты освоения:</w:t>
      </w:r>
    </w:p>
    <w:p w:rsidR="00653A76" w:rsidRPr="00563E14" w:rsidRDefault="00653A76" w:rsidP="00563E14">
      <w:pPr>
        <w:pStyle w:val="afff"/>
      </w:pPr>
      <w:r w:rsidRPr="00563E14">
        <w:t>междисциплинарной программы «Формирование универ</w:t>
      </w:r>
      <w:r w:rsidRPr="00563E14">
        <w:rPr>
          <w:spacing w:val="-4"/>
        </w:rPr>
        <w:t>сальных учебных действий», а также е</w:t>
      </w:r>
      <w:r w:rsidR="00D30361" w:rsidRPr="00563E14">
        <w:rPr>
          <w:spacing w:val="-4"/>
        </w:rPr>
        <w:t>е</w:t>
      </w:r>
      <w:r w:rsidRPr="00563E14">
        <w:rPr>
          <w:spacing w:val="-4"/>
        </w:rPr>
        <w:t xml:space="preserve"> разделов «Чтение. Рабо</w:t>
      </w:r>
      <w:r w:rsidRPr="00563E14">
        <w:rPr>
          <w:spacing w:val="-2"/>
        </w:rPr>
        <w:t>та с текстом» и «Формирование ИКТ­компетентности обучаю</w:t>
      </w:r>
      <w:r w:rsidRPr="00563E14">
        <w:t>щихся»;</w:t>
      </w:r>
    </w:p>
    <w:p w:rsidR="00653A76" w:rsidRPr="00563E14" w:rsidRDefault="00653A76" w:rsidP="00563E14">
      <w:pPr>
        <w:pStyle w:val="afff"/>
      </w:pPr>
      <w:r w:rsidRPr="00563E14">
        <w:rPr>
          <w:spacing w:val="-2"/>
        </w:rPr>
        <w:t>программ по всем учебным предметам</w:t>
      </w:r>
      <w:r w:rsidR="00E52870" w:rsidRPr="00563E14">
        <w:rPr>
          <w:spacing w:val="-2"/>
        </w:rPr>
        <w:t>.</w:t>
      </w:r>
    </w:p>
    <w:p w:rsidR="00653A76" w:rsidRPr="00563E14" w:rsidRDefault="00653A76" w:rsidP="00563E14">
      <w:pPr>
        <w:pStyle w:val="afff"/>
      </w:pPr>
      <w:r w:rsidRPr="00563E14">
        <w:t xml:space="preserve">В данном разделе примерной основной образовательной </w:t>
      </w:r>
      <w:r w:rsidRPr="00563E14">
        <w:rPr>
          <w:spacing w:val="-2"/>
        </w:rPr>
        <w:t>программы приводятся планируемые результаты освоения всех</w:t>
      </w:r>
      <w:r w:rsidR="00666724" w:rsidRPr="00563E14">
        <w:rPr>
          <w:spacing w:val="-2"/>
        </w:rPr>
        <w:t xml:space="preserve"> </w:t>
      </w:r>
      <w:r w:rsidRPr="00563E14">
        <w:rPr>
          <w:spacing w:val="-2"/>
        </w:rPr>
        <w:t xml:space="preserve">обязательных учебных предметов </w:t>
      </w:r>
      <w:r w:rsidR="00775DA5" w:rsidRPr="00563E14">
        <w:rPr>
          <w:spacing w:val="-2"/>
        </w:rPr>
        <w:t>при получении</w:t>
      </w:r>
      <w:r w:rsidRPr="00563E14">
        <w:rPr>
          <w:spacing w:val="-2"/>
        </w:rPr>
        <w:t xml:space="preserve"> начального обще</w:t>
      </w:r>
      <w:r w:rsidRPr="00563E14">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563E14" w:rsidRDefault="00B70624" w:rsidP="00563E14">
      <w:pPr>
        <w:pStyle w:val="afff"/>
      </w:pPr>
      <w:r w:rsidRPr="00563E14">
        <w:lastRenderedPageBreak/>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563E14" w:rsidRDefault="00F42A31" w:rsidP="00563E14">
      <w:pPr>
        <w:pStyle w:val="afff"/>
      </w:pPr>
      <w:bookmarkStart w:id="25" w:name="_Toc424564300"/>
      <w:r w:rsidRPr="00563E14">
        <w:t>Формирование универсальных учебных действий</w:t>
      </w:r>
      <w:bookmarkEnd w:id="25"/>
    </w:p>
    <w:p w:rsidR="00F42A31" w:rsidRPr="00563E14" w:rsidRDefault="00F42A31" w:rsidP="00563E14">
      <w:pPr>
        <w:pStyle w:val="afff"/>
      </w:pPr>
      <w:r w:rsidRPr="00563E14">
        <w:t>(личностные и метапредметные результаты)</w:t>
      </w:r>
    </w:p>
    <w:p w:rsidR="00653A76" w:rsidRPr="00563E14" w:rsidRDefault="00653A76" w:rsidP="00563E14">
      <w:pPr>
        <w:pStyle w:val="afff"/>
      </w:pPr>
      <w:r w:rsidRPr="00563E14">
        <w:t xml:space="preserve">В результате изучения </w:t>
      </w:r>
      <w:r w:rsidRPr="00563E14">
        <w:rPr>
          <w:b/>
          <w:bCs/>
        </w:rPr>
        <w:t xml:space="preserve">всех без исключения предметов </w:t>
      </w:r>
      <w:r w:rsidR="00775DA5" w:rsidRPr="00563E14">
        <w:t>при получении</w:t>
      </w:r>
      <w:r w:rsidR="00666724" w:rsidRPr="00563E14">
        <w:t xml:space="preserve"> </w:t>
      </w:r>
      <w:r w:rsidRPr="00563E14">
        <w:t xml:space="preserve">начального общего образования у выпускников </w:t>
      </w:r>
      <w:r w:rsidRPr="00563E14">
        <w:rPr>
          <w:spacing w:val="2"/>
        </w:rPr>
        <w:t xml:space="preserve">будут сформированы </w:t>
      </w:r>
      <w:r w:rsidRPr="00563E14">
        <w:rPr>
          <w:iCs/>
          <w:spacing w:val="2"/>
        </w:rPr>
        <w:t>личностные, регулятивные, познава</w:t>
      </w:r>
      <w:r w:rsidRPr="00563E14">
        <w:rPr>
          <w:iCs/>
        </w:rPr>
        <w:t xml:space="preserve">тельные </w:t>
      </w:r>
      <w:r w:rsidRPr="00563E14">
        <w:t xml:space="preserve">и </w:t>
      </w:r>
      <w:r w:rsidRPr="00563E14">
        <w:rPr>
          <w:iCs/>
        </w:rPr>
        <w:t xml:space="preserve">коммуникативные </w:t>
      </w:r>
      <w:r w:rsidRPr="00563E14">
        <w:t>универсальные учебные действия как основа умения учиться.</w:t>
      </w:r>
    </w:p>
    <w:p w:rsidR="00653A76" w:rsidRPr="00563E14" w:rsidRDefault="00653A76" w:rsidP="00563E14">
      <w:pPr>
        <w:pStyle w:val="afff"/>
        <w:rPr>
          <w:b/>
          <w:i/>
        </w:rPr>
      </w:pPr>
      <w:r w:rsidRPr="00563E14">
        <w:rPr>
          <w:b/>
        </w:rPr>
        <w:t xml:space="preserve">Личностные </w:t>
      </w:r>
      <w:r w:rsidR="00780EE1" w:rsidRPr="00563E14">
        <w:rPr>
          <w:b/>
        </w:rPr>
        <w:t>результаты</w:t>
      </w:r>
    </w:p>
    <w:p w:rsidR="00653A76" w:rsidRPr="00563E14" w:rsidRDefault="00653A76" w:rsidP="00563E14">
      <w:pPr>
        <w:pStyle w:val="afff"/>
        <w:rPr>
          <w:b/>
        </w:rPr>
      </w:pPr>
      <w:r w:rsidRPr="00563E14">
        <w:rPr>
          <w:b/>
        </w:rPr>
        <w:t>У выпускника будут сформированы:</w:t>
      </w:r>
    </w:p>
    <w:p w:rsidR="00653A76" w:rsidRPr="00563E14" w:rsidRDefault="00653A76" w:rsidP="00563E14">
      <w:pPr>
        <w:pStyle w:val="afff"/>
      </w:pPr>
      <w:r w:rsidRPr="00563E14">
        <w:t>внутренняя позиция школьника на уровне положитель</w:t>
      </w:r>
      <w:r w:rsidRPr="00563E14">
        <w:rPr>
          <w:spacing w:val="4"/>
        </w:rPr>
        <w:t xml:space="preserve">ного отношения к школе, ориентации на содержательные моменты школьной действительности и принятия образца </w:t>
      </w:r>
      <w:r w:rsidRPr="00563E14">
        <w:t>«хорошего ученика»;</w:t>
      </w:r>
    </w:p>
    <w:p w:rsidR="00653A76" w:rsidRPr="00563E14" w:rsidRDefault="00653A76" w:rsidP="00563E14">
      <w:pPr>
        <w:pStyle w:val="afff"/>
      </w:pPr>
      <w:r w:rsidRPr="00563E14">
        <w:rPr>
          <w:spacing w:val="2"/>
        </w:rPr>
        <w:t xml:space="preserve">широкая мотивационная основа учебной деятельности, </w:t>
      </w:r>
      <w:r w:rsidRPr="00563E14">
        <w:t>включающая социальные, учебно­познавательные и внешние мотивы;</w:t>
      </w:r>
    </w:p>
    <w:p w:rsidR="00653A76" w:rsidRPr="00563E14" w:rsidRDefault="00653A76" w:rsidP="00563E14">
      <w:pPr>
        <w:pStyle w:val="afff"/>
      </w:pPr>
      <w:r w:rsidRPr="00563E14">
        <w:t>учебно­познавательный интерес к новому учебному материалу и способам решения новой задачи;</w:t>
      </w:r>
    </w:p>
    <w:p w:rsidR="00653A76" w:rsidRPr="00563E14" w:rsidRDefault="00653A76" w:rsidP="00563E14">
      <w:pPr>
        <w:pStyle w:val="afff"/>
      </w:pPr>
      <w:r w:rsidRPr="00563E14">
        <w:rPr>
          <w:spacing w:val="4"/>
        </w:rPr>
        <w:t xml:space="preserve">ориентация на понимание причин успеха в учебной </w:t>
      </w:r>
      <w:r w:rsidRPr="00563E14">
        <w:rPr>
          <w:spacing w:val="2"/>
        </w:rPr>
        <w:t>деятельности, в том числе на самоанализ и самоконтроль резуль</w:t>
      </w:r>
      <w:r w:rsidRPr="00563E14">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563E14" w:rsidRDefault="00653A76" w:rsidP="00563E14">
      <w:pPr>
        <w:pStyle w:val="afff"/>
      </w:pPr>
      <w:r w:rsidRPr="00563E14">
        <w:t>способность к оценке своей учебной деятельности;</w:t>
      </w:r>
    </w:p>
    <w:p w:rsidR="00653A76" w:rsidRPr="00563E14" w:rsidRDefault="00653A76" w:rsidP="00563E14">
      <w:pPr>
        <w:pStyle w:val="afff"/>
        <w:rPr>
          <w:spacing w:val="-2"/>
        </w:rPr>
      </w:pPr>
      <w:r w:rsidRPr="00563E14">
        <w:rPr>
          <w:spacing w:val="4"/>
        </w:rPr>
        <w:t xml:space="preserve">основы гражданской идентичности, своей этнической </w:t>
      </w:r>
      <w:r w:rsidRPr="00563E14">
        <w:rPr>
          <w:spacing w:val="2"/>
        </w:rPr>
        <w:t>принадлежности в форме осознания «Я» как члена семьи,</w:t>
      </w:r>
      <w:r w:rsidRPr="00563E14">
        <w:rPr>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563E14" w:rsidRDefault="00653A76" w:rsidP="00563E14">
      <w:pPr>
        <w:pStyle w:val="afff"/>
      </w:pPr>
      <w:r w:rsidRPr="00563E14">
        <w:rPr>
          <w:spacing w:val="2"/>
        </w:rPr>
        <w:t xml:space="preserve">ориентация в нравственном содержании и смысле как </w:t>
      </w:r>
      <w:r w:rsidRPr="00563E14">
        <w:t>собственных поступков, так и поступков окружающих людей;</w:t>
      </w:r>
    </w:p>
    <w:p w:rsidR="00653A76" w:rsidRPr="00563E14" w:rsidRDefault="00653A76" w:rsidP="00563E14">
      <w:pPr>
        <w:pStyle w:val="afff"/>
      </w:pPr>
      <w:r w:rsidRPr="00563E14">
        <w:t>знание основных моральных норм и ориентация на их выполнение;</w:t>
      </w:r>
    </w:p>
    <w:p w:rsidR="00653A76" w:rsidRPr="00563E14" w:rsidRDefault="00653A76" w:rsidP="00563E14">
      <w:pPr>
        <w:pStyle w:val="afff"/>
      </w:pPr>
      <w:r w:rsidRPr="00563E14">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563E14" w:rsidRDefault="00653A76" w:rsidP="00563E14">
      <w:pPr>
        <w:pStyle w:val="afff"/>
      </w:pPr>
      <w:r w:rsidRPr="00563E14">
        <w:t>установка на здоровый образ жизни;</w:t>
      </w:r>
    </w:p>
    <w:p w:rsidR="00653A76" w:rsidRPr="00563E14" w:rsidRDefault="00653A76" w:rsidP="00563E14">
      <w:pPr>
        <w:pStyle w:val="afff"/>
      </w:pPr>
      <w:r w:rsidRPr="00563E14">
        <w:rPr>
          <w:spacing w:val="-2"/>
        </w:rPr>
        <w:t>основы экологической культуры: принятие ценности природного мира, готовность следовать в своей деятельности нор</w:t>
      </w:r>
      <w:r w:rsidRPr="00563E14">
        <w:t>мам природоохранного, нерасточительного, здоровьесберегающего поведения;</w:t>
      </w:r>
    </w:p>
    <w:p w:rsidR="00653A76" w:rsidRPr="00563E14" w:rsidRDefault="00653A76" w:rsidP="00563E14">
      <w:pPr>
        <w:pStyle w:val="afff"/>
      </w:pPr>
      <w:r w:rsidRPr="00563E14">
        <w:rPr>
          <w:spacing w:val="2"/>
        </w:rPr>
        <w:t xml:space="preserve">чувство прекрасного и эстетические чувства на основе </w:t>
      </w:r>
      <w:r w:rsidRPr="00563E14">
        <w:t>знакомства с мировой и отечественной художественной культурой.</w:t>
      </w:r>
    </w:p>
    <w:p w:rsidR="00653A76" w:rsidRPr="00563E14" w:rsidRDefault="00653A76" w:rsidP="00563E14">
      <w:pPr>
        <w:pStyle w:val="afff"/>
        <w:rPr>
          <w:b/>
        </w:rPr>
      </w:pPr>
      <w:r w:rsidRPr="00563E14">
        <w:rPr>
          <w:b/>
          <w:iCs/>
        </w:rPr>
        <w:t>Выпускник получит возможность для формирования:</w:t>
      </w:r>
    </w:p>
    <w:p w:rsidR="00653A76" w:rsidRPr="00563E14" w:rsidRDefault="00653A76" w:rsidP="00563E14">
      <w:pPr>
        <w:pStyle w:val="afff"/>
        <w:rPr>
          <w:i/>
          <w:iCs/>
        </w:rPr>
      </w:pPr>
      <w:r w:rsidRPr="00563E14">
        <w:rPr>
          <w:i/>
          <w:iCs/>
          <w:spacing w:val="4"/>
        </w:rPr>
        <w:t>внутренней позиции обучающегося на уровне поло</w:t>
      </w:r>
      <w:r w:rsidRPr="00563E14">
        <w:rPr>
          <w:i/>
          <w:iCs/>
        </w:rPr>
        <w:t xml:space="preserve">жительного отношения к </w:t>
      </w:r>
      <w:r w:rsidR="00B70624" w:rsidRPr="00563E14">
        <w:rPr>
          <w:i/>
          <w:iCs/>
        </w:rPr>
        <w:t>образовательной организации</w:t>
      </w:r>
      <w:r w:rsidRPr="00563E14">
        <w:rPr>
          <w:i/>
          <w:iCs/>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563E14" w:rsidRDefault="00653A76" w:rsidP="00563E14">
      <w:pPr>
        <w:pStyle w:val="afff"/>
        <w:rPr>
          <w:i/>
          <w:iCs/>
        </w:rPr>
      </w:pPr>
      <w:r w:rsidRPr="00563E14">
        <w:rPr>
          <w:i/>
          <w:iCs/>
          <w:spacing w:val="-2"/>
        </w:rPr>
        <w:t>выраженной устойчивой учебно­познавательной моти</w:t>
      </w:r>
      <w:r w:rsidRPr="00563E14">
        <w:rPr>
          <w:i/>
          <w:iCs/>
        </w:rPr>
        <w:t>вации учения;</w:t>
      </w:r>
    </w:p>
    <w:p w:rsidR="00653A76" w:rsidRPr="00563E14" w:rsidRDefault="00653A76" w:rsidP="00563E14">
      <w:pPr>
        <w:pStyle w:val="afff"/>
        <w:rPr>
          <w:i/>
          <w:iCs/>
        </w:rPr>
      </w:pPr>
      <w:r w:rsidRPr="00563E14">
        <w:rPr>
          <w:i/>
          <w:iCs/>
          <w:spacing w:val="-2"/>
        </w:rPr>
        <w:t>устойчивого учебно­познавательного интереса к новым</w:t>
      </w:r>
      <w:r w:rsidR="00666724" w:rsidRPr="00563E14">
        <w:rPr>
          <w:i/>
          <w:iCs/>
          <w:spacing w:val="-2"/>
        </w:rPr>
        <w:t xml:space="preserve"> </w:t>
      </w:r>
      <w:r w:rsidRPr="00563E14">
        <w:rPr>
          <w:i/>
          <w:iCs/>
        </w:rPr>
        <w:t>общим способам решения задач;</w:t>
      </w:r>
    </w:p>
    <w:p w:rsidR="00653A76" w:rsidRPr="00563E14" w:rsidRDefault="00653A76" w:rsidP="00563E14">
      <w:pPr>
        <w:pStyle w:val="afff"/>
        <w:rPr>
          <w:i/>
          <w:iCs/>
        </w:rPr>
      </w:pPr>
      <w:r w:rsidRPr="00563E14">
        <w:rPr>
          <w:i/>
          <w:iCs/>
        </w:rPr>
        <w:t>адекватного понимания причин успешности/неуспешности учебной деятельности;</w:t>
      </w:r>
    </w:p>
    <w:p w:rsidR="00653A76" w:rsidRPr="00563E14" w:rsidRDefault="00653A76" w:rsidP="00563E14">
      <w:pPr>
        <w:pStyle w:val="afff"/>
        <w:rPr>
          <w:i/>
          <w:iCs/>
        </w:rPr>
      </w:pPr>
      <w:r w:rsidRPr="00563E14">
        <w:rPr>
          <w:i/>
          <w:iCs/>
          <w:spacing w:val="-2"/>
        </w:rPr>
        <w:t>положительной адекватной дифференцированной само</w:t>
      </w:r>
      <w:r w:rsidRPr="00563E14">
        <w:rPr>
          <w:i/>
          <w:iCs/>
        </w:rPr>
        <w:t>оценки на основе критерия успешности реализации социальной роли «хорошего ученика»;</w:t>
      </w:r>
    </w:p>
    <w:p w:rsidR="00653A76" w:rsidRPr="00563E14" w:rsidRDefault="00653A76" w:rsidP="00563E14">
      <w:pPr>
        <w:pStyle w:val="afff"/>
        <w:rPr>
          <w:i/>
          <w:iCs/>
        </w:rPr>
      </w:pPr>
      <w:r w:rsidRPr="00563E14">
        <w:rPr>
          <w:i/>
          <w:iCs/>
          <w:spacing w:val="4"/>
        </w:rPr>
        <w:t xml:space="preserve">компетентности в реализации основ гражданской </w:t>
      </w:r>
      <w:r w:rsidRPr="00563E14">
        <w:rPr>
          <w:i/>
          <w:iCs/>
        </w:rPr>
        <w:t>идентичности в поступках и деятельности;</w:t>
      </w:r>
    </w:p>
    <w:p w:rsidR="00653A76" w:rsidRPr="00563E14" w:rsidRDefault="00653A76" w:rsidP="00563E14">
      <w:pPr>
        <w:pStyle w:val="afff"/>
        <w:rPr>
          <w:i/>
          <w:iCs/>
        </w:rPr>
      </w:pPr>
      <w:r w:rsidRPr="00563E14">
        <w:rPr>
          <w:i/>
          <w:iCs/>
        </w:rPr>
        <w:t>морального сознания на конвенциональном уровне, способности к решению моральных дилемм на основе уч</w:t>
      </w:r>
      <w:r w:rsidR="00D30361" w:rsidRPr="00563E14">
        <w:rPr>
          <w:i/>
          <w:iCs/>
        </w:rPr>
        <w:t>е</w:t>
      </w:r>
      <w:r w:rsidRPr="00563E14">
        <w:rPr>
          <w:i/>
          <w:iCs/>
        </w:rPr>
        <w:t>та позиций партн</w:t>
      </w:r>
      <w:r w:rsidR="00D30361" w:rsidRPr="00563E14">
        <w:rPr>
          <w:i/>
          <w:iCs/>
        </w:rPr>
        <w:t>е</w:t>
      </w:r>
      <w:r w:rsidRPr="00563E14">
        <w:rPr>
          <w:i/>
          <w:iCs/>
        </w:rPr>
        <w:t>ров в общении, ориентации на их мотивы и чувства, устойчивое следование в поведении моральным нормам и этическим требованиям;</w:t>
      </w:r>
    </w:p>
    <w:p w:rsidR="00653A76" w:rsidRPr="00563E14" w:rsidRDefault="00653A76" w:rsidP="00563E14">
      <w:pPr>
        <w:pStyle w:val="afff"/>
        <w:rPr>
          <w:i/>
          <w:iCs/>
        </w:rPr>
      </w:pPr>
      <w:r w:rsidRPr="00563E14">
        <w:rPr>
          <w:i/>
          <w:iCs/>
        </w:rPr>
        <w:t>установки на здоровый образ жизни и реализации е</w:t>
      </w:r>
      <w:r w:rsidR="00D30361" w:rsidRPr="00563E14">
        <w:rPr>
          <w:i/>
          <w:iCs/>
        </w:rPr>
        <w:t>е</w:t>
      </w:r>
      <w:r w:rsidRPr="00563E14">
        <w:rPr>
          <w:i/>
          <w:iCs/>
        </w:rPr>
        <w:t xml:space="preserve"> в реальном поведении и поступках;</w:t>
      </w:r>
    </w:p>
    <w:p w:rsidR="00E52870" w:rsidRPr="00563E14" w:rsidRDefault="00653A76" w:rsidP="00563E14">
      <w:pPr>
        <w:pStyle w:val="afff"/>
        <w:rPr>
          <w:i/>
          <w:iCs/>
        </w:rPr>
      </w:pPr>
      <w:r w:rsidRPr="00563E14">
        <w:rPr>
          <w:i/>
          <w:iCs/>
        </w:rPr>
        <w:t xml:space="preserve">осознанных устойчивых эстетических предпочтений и ориентации на искусство как значимую сферу человеческой жизни; </w:t>
      </w:r>
    </w:p>
    <w:p w:rsidR="00653A76" w:rsidRPr="00563E14" w:rsidRDefault="00E52870" w:rsidP="00563E14">
      <w:pPr>
        <w:pStyle w:val="afff"/>
        <w:rPr>
          <w:i/>
          <w:iCs/>
        </w:rPr>
      </w:pPr>
      <w:r w:rsidRPr="00563E14">
        <w:rPr>
          <w:i/>
          <w:iCs/>
        </w:rPr>
        <w:lastRenderedPageBreak/>
        <w:t xml:space="preserve">эмпатии как </w:t>
      </w:r>
      <w:r w:rsidR="00653A76" w:rsidRPr="00563E14">
        <w:rPr>
          <w:i/>
          <w:iCs/>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563E14" w:rsidRDefault="00653A76" w:rsidP="00563E14">
      <w:pPr>
        <w:pStyle w:val="afff"/>
        <w:rPr>
          <w:b/>
          <w:i/>
        </w:rPr>
      </w:pPr>
      <w:r w:rsidRPr="00563E14">
        <w:rPr>
          <w:b/>
        </w:rPr>
        <w:t>Регулятивные универсальные учебные действия</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принимать и сохранять учебную задачу;</w:t>
      </w:r>
    </w:p>
    <w:p w:rsidR="00653A76" w:rsidRPr="00563E14" w:rsidRDefault="00653A76" w:rsidP="00563E14">
      <w:pPr>
        <w:pStyle w:val="afff"/>
      </w:pPr>
      <w:r w:rsidRPr="00563E14">
        <w:rPr>
          <w:spacing w:val="-4"/>
        </w:rPr>
        <w:t>учитывать выделенные учителем ориентиры действия в но</w:t>
      </w:r>
      <w:r w:rsidRPr="00563E14">
        <w:t>вом учебном материале в сотрудничестве с учителем;</w:t>
      </w:r>
    </w:p>
    <w:p w:rsidR="00653A76" w:rsidRPr="00563E14" w:rsidRDefault="00653A76" w:rsidP="00563E14">
      <w:pPr>
        <w:pStyle w:val="afff"/>
      </w:pPr>
      <w:r w:rsidRPr="00563E14">
        <w:t>планировать свои действия в соответствии с поставленной задачей и условиями е</w:t>
      </w:r>
      <w:r w:rsidR="00D30361" w:rsidRPr="00563E14">
        <w:t>е</w:t>
      </w:r>
      <w:r w:rsidRPr="00563E14">
        <w:t xml:space="preserve"> реализации, в том числе во внутреннем плане;</w:t>
      </w:r>
    </w:p>
    <w:p w:rsidR="00653A76" w:rsidRPr="00563E14" w:rsidRDefault="00653A76" w:rsidP="00563E14">
      <w:pPr>
        <w:pStyle w:val="afff"/>
      </w:pPr>
      <w:r w:rsidRPr="00563E14">
        <w:rPr>
          <w:spacing w:val="-4"/>
        </w:rPr>
        <w:t>учитывать установленные правила в планировании и конт</w:t>
      </w:r>
      <w:r w:rsidRPr="00563E14">
        <w:t>роле способа решения;</w:t>
      </w:r>
    </w:p>
    <w:p w:rsidR="00653A76" w:rsidRPr="00563E14" w:rsidRDefault="00653A76" w:rsidP="00563E14">
      <w:pPr>
        <w:pStyle w:val="afff"/>
      </w:pPr>
      <w:r w:rsidRPr="00563E14">
        <w:rPr>
          <w:spacing w:val="-2"/>
        </w:rPr>
        <w:t>осуществлять итоговый и пошаговый контроль по резуль</w:t>
      </w:r>
      <w:r w:rsidRPr="00563E14">
        <w:t>тату;</w:t>
      </w:r>
    </w:p>
    <w:p w:rsidR="00653A76" w:rsidRPr="00563E14" w:rsidRDefault="00653A76" w:rsidP="00563E14">
      <w:pPr>
        <w:pStyle w:val="afff"/>
      </w:pPr>
      <w:r w:rsidRPr="00563E14">
        <w:t xml:space="preserve">оценивать правильность выполнения действия на уровне </w:t>
      </w:r>
      <w:r w:rsidRPr="00563E14">
        <w:rPr>
          <w:spacing w:val="2"/>
        </w:rPr>
        <w:t>адекватной ретроспективной оценки соответствия результа</w:t>
      </w:r>
      <w:r w:rsidRPr="00563E14">
        <w:t>тов требованиям данной задачи;</w:t>
      </w:r>
    </w:p>
    <w:p w:rsidR="00653A76" w:rsidRPr="00563E14" w:rsidRDefault="00653A76" w:rsidP="00563E14">
      <w:pPr>
        <w:pStyle w:val="afff"/>
      </w:pPr>
      <w:r w:rsidRPr="00563E14">
        <w:rPr>
          <w:spacing w:val="2"/>
        </w:rPr>
        <w:t>адекватно воспринимать предложения и оценку учите</w:t>
      </w:r>
      <w:r w:rsidRPr="00563E14">
        <w:t>лей, товарищей, родителей и других людей;</w:t>
      </w:r>
    </w:p>
    <w:p w:rsidR="00653A76" w:rsidRPr="00563E14" w:rsidRDefault="00653A76" w:rsidP="00563E14">
      <w:pPr>
        <w:pStyle w:val="afff"/>
      </w:pPr>
      <w:r w:rsidRPr="00563E14">
        <w:t>различать способ и результат действия;</w:t>
      </w:r>
    </w:p>
    <w:p w:rsidR="00653A76" w:rsidRPr="00563E14" w:rsidRDefault="00653A76" w:rsidP="00563E14">
      <w:pPr>
        <w:pStyle w:val="afff"/>
        <w:rPr>
          <w:spacing w:val="-4"/>
        </w:rPr>
      </w:pPr>
      <w:r w:rsidRPr="00563E14">
        <w:rPr>
          <w:spacing w:val="-4"/>
        </w:rPr>
        <w:t>вносить необходимые коррективы в действие после его завершения на основе его оценки и уч</w:t>
      </w:r>
      <w:r w:rsidR="00D30361" w:rsidRPr="00563E14">
        <w:rPr>
          <w:spacing w:val="-4"/>
        </w:rPr>
        <w:t>е</w:t>
      </w:r>
      <w:r w:rsidRPr="00563E14">
        <w:rPr>
          <w:spacing w:val="-4"/>
        </w:rPr>
        <w:t xml:space="preserve">та характера сделанных </w:t>
      </w:r>
      <w:r w:rsidRPr="00563E14">
        <w:t xml:space="preserve">ошибок, использовать предложения и оценки для создания </w:t>
      </w:r>
      <w:r w:rsidRPr="00563E14">
        <w:rPr>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iCs/>
        </w:rPr>
      </w:pPr>
      <w:r w:rsidRPr="00563E14">
        <w:rPr>
          <w:i/>
          <w:iCs/>
        </w:rPr>
        <w:t>в сотрудничестве с учителем ставить новые учебные задачи;</w:t>
      </w:r>
    </w:p>
    <w:p w:rsidR="00653A76" w:rsidRPr="00563E14" w:rsidRDefault="00653A76" w:rsidP="00563E14">
      <w:pPr>
        <w:pStyle w:val="afff"/>
        <w:rPr>
          <w:i/>
          <w:iCs/>
          <w:spacing w:val="-6"/>
        </w:rPr>
      </w:pPr>
      <w:r w:rsidRPr="00563E14">
        <w:rPr>
          <w:i/>
          <w:iCs/>
          <w:spacing w:val="-6"/>
        </w:rPr>
        <w:t>преобразовывать практическую задачу в познавательную;</w:t>
      </w:r>
    </w:p>
    <w:p w:rsidR="00653A76" w:rsidRPr="00563E14" w:rsidRDefault="00653A76" w:rsidP="00563E14">
      <w:pPr>
        <w:pStyle w:val="afff"/>
        <w:rPr>
          <w:i/>
          <w:iCs/>
        </w:rPr>
      </w:pPr>
      <w:r w:rsidRPr="00563E14">
        <w:rPr>
          <w:i/>
          <w:iCs/>
        </w:rPr>
        <w:t>проявлять познавательную инициативу в учебном сотрудничестве;</w:t>
      </w:r>
    </w:p>
    <w:p w:rsidR="00653A76" w:rsidRPr="00563E14" w:rsidRDefault="00653A76" w:rsidP="00563E14">
      <w:pPr>
        <w:pStyle w:val="afff"/>
        <w:rPr>
          <w:i/>
          <w:iCs/>
        </w:rPr>
      </w:pPr>
      <w:r w:rsidRPr="00563E14">
        <w:rPr>
          <w:i/>
          <w:iCs/>
          <w:spacing w:val="-2"/>
        </w:rPr>
        <w:t>самостоятельно учитывать выделенные учителем ори</w:t>
      </w:r>
      <w:r w:rsidRPr="00563E14">
        <w:rPr>
          <w:i/>
          <w:iCs/>
        </w:rPr>
        <w:t>ентиры действия в новом учебном материале;</w:t>
      </w:r>
    </w:p>
    <w:p w:rsidR="00653A76" w:rsidRPr="00563E14" w:rsidRDefault="00653A76" w:rsidP="00563E14">
      <w:pPr>
        <w:pStyle w:val="afff"/>
        <w:rPr>
          <w:i/>
          <w:iCs/>
        </w:rPr>
      </w:pPr>
      <w:r w:rsidRPr="00563E14">
        <w:rPr>
          <w:i/>
          <w:iCs/>
          <w:spacing w:val="2"/>
        </w:rPr>
        <w:t xml:space="preserve">осуществлять констатирующий и предвосхищающий </w:t>
      </w:r>
      <w:r w:rsidRPr="00563E14">
        <w:rPr>
          <w:i/>
          <w:iCs/>
        </w:rPr>
        <w:t>контроль по результату и по способу действия, актуальный контроль на уровне произвольного внимания;</w:t>
      </w:r>
    </w:p>
    <w:p w:rsidR="00653A76" w:rsidRPr="00563E14" w:rsidRDefault="00653A76" w:rsidP="00563E14">
      <w:pPr>
        <w:pStyle w:val="afff"/>
        <w:rPr>
          <w:iCs/>
        </w:rPr>
      </w:pPr>
      <w:r w:rsidRPr="00563E14">
        <w:rPr>
          <w:i/>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563E14" w:rsidRDefault="00653A76" w:rsidP="00563E14">
      <w:pPr>
        <w:pStyle w:val="afff"/>
        <w:rPr>
          <w:b/>
          <w:i/>
        </w:rPr>
      </w:pPr>
      <w:r w:rsidRPr="00563E14">
        <w:rPr>
          <w:b/>
        </w:rPr>
        <w:t>Познавательные</w:t>
      </w:r>
      <w:r w:rsidR="00666724" w:rsidRPr="00563E14">
        <w:rPr>
          <w:b/>
        </w:rPr>
        <w:t xml:space="preserve"> </w:t>
      </w:r>
      <w:r w:rsidRPr="00563E14">
        <w:rPr>
          <w:b/>
        </w:rPr>
        <w:t>универсальные учебные действия</w:t>
      </w:r>
    </w:p>
    <w:p w:rsidR="00653A76" w:rsidRPr="00563E14" w:rsidRDefault="00653A76" w:rsidP="00563E14">
      <w:pPr>
        <w:pStyle w:val="afff"/>
        <w:rPr>
          <w:b/>
        </w:rPr>
      </w:pPr>
      <w:r w:rsidRPr="00563E14">
        <w:rPr>
          <w:b/>
        </w:rPr>
        <w:t>Выпускник научится:</w:t>
      </w:r>
    </w:p>
    <w:p w:rsidR="00E32AC6" w:rsidRPr="00563E14" w:rsidRDefault="00653A76" w:rsidP="00563E14">
      <w:pPr>
        <w:pStyle w:val="afff"/>
      </w:pPr>
      <w:r w:rsidRPr="00563E14">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63E14">
        <w:rPr>
          <w:spacing w:val="-2"/>
        </w:rPr>
        <w:t>цифровые), в открытом</w:t>
      </w:r>
      <w:r w:rsidR="00611D3D" w:rsidRPr="00563E14">
        <w:rPr>
          <w:spacing w:val="-2"/>
        </w:rPr>
        <w:t xml:space="preserve"> информационном пространстве, в </w:t>
      </w:r>
      <w:r w:rsidRPr="00563E14">
        <w:rPr>
          <w:spacing w:val="-2"/>
        </w:rPr>
        <w:t>том</w:t>
      </w:r>
      <w:r w:rsidR="00666724" w:rsidRPr="00563E14">
        <w:rPr>
          <w:spacing w:val="-2"/>
        </w:rPr>
        <w:t xml:space="preserve"> </w:t>
      </w:r>
      <w:r w:rsidRPr="00563E14">
        <w:t xml:space="preserve">числе контролируемом пространстве </w:t>
      </w:r>
      <w:r w:rsidR="00B70624" w:rsidRPr="00563E14">
        <w:t xml:space="preserve">сети </w:t>
      </w:r>
      <w:r w:rsidRPr="00563E14">
        <w:t>Интернет;</w:t>
      </w:r>
    </w:p>
    <w:p w:rsidR="00653A76" w:rsidRPr="00563E14" w:rsidRDefault="00653A76" w:rsidP="00563E14">
      <w:pPr>
        <w:pStyle w:val="afff"/>
      </w:pPr>
      <w:r w:rsidRPr="00563E14">
        <w:t>осуществлять запись (фиксацию) выборочно</w:t>
      </w:r>
      <w:r w:rsidR="00611D3D" w:rsidRPr="00563E14">
        <w:t>й информации об окружающем мире и о себе самом, в том числе с </w:t>
      </w:r>
      <w:r w:rsidRPr="00563E14">
        <w:t>помощью инструментов ИКТ;</w:t>
      </w:r>
    </w:p>
    <w:p w:rsidR="00653A76" w:rsidRPr="00563E14" w:rsidRDefault="00653A76" w:rsidP="00563E14">
      <w:pPr>
        <w:pStyle w:val="afff"/>
      </w:pPr>
      <w:r w:rsidRPr="00563E14">
        <w:rPr>
          <w:spacing w:val="-2"/>
        </w:rPr>
        <w:t>использовать знаков</w:t>
      </w:r>
      <w:r w:rsidR="00611D3D" w:rsidRPr="00563E14">
        <w:rPr>
          <w:spacing w:val="-2"/>
        </w:rPr>
        <w:t xml:space="preserve">о­символические средства, в том </w:t>
      </w:r>
      <w:r w:rsidRPr="00563E14">
        <w:rPr>
          <w:spacing w:val="-2"/>
        </w:rPr>
        <w:t>чис</w:t>
      </w:r>
      <w:r w:rsidRPr="00563E14">
        <w:t>ле модели (включая виртуальные) и схемы (включая концептуальные), для решения задач;</w:t>
      </w:r>
    </w:p>
    <w:p w:rsidR="00E52870" w:rsidRPr="00563E14" w:rsidRDefault="00E52870" w:rsidP="00563E14">
      <w:pPr>
        <w:pStyle w:val="afff"/>
        <w:rPr>
          <w:rStyle w:val="Zag11"/>
          <w:rFonts w:eastAsia="@Arial Unicode MS"/>
          <w:i/>
        </w:rPr>
      </w:pPr>
      <w:r w:rsidRPr="00563E14">
        <w:rPr>
          <w:rStyle w:val="Zag11"/>
          <w:rFonts w:eastAsia="@Arial Unicode MS"/>
          <w:iCs/>
        </w:rPr>
        <w:t>проявлять познавательную инициативу в учебном сотрудничестве</w:t>
      </w:r>
      <w:r w:rsidRPr="00563E14">
        <w:rPr>
          <w:rStyle w:val="Zag11"/>
          <w:rFonts w:eastAsia="@Arial Unicode MS"/>
          <w:i/>
          <w:iCs/>
        </w:rPr>
        <w:t>;</w:t>
      </w:r>
    </w:p>
    <w:p w:rsidR="00653A76" w:rsidRPr="00563E14" w:rsidRDefault="00653A76" w:rsidP="00563E14">
      <w:pPr>
        <w:pStyle w:val="afff"/>
      </w:pPr>
      <w:r w:rsidRPr="00563E14">
        <w:t>строить сообщения в устной и письменной форме;</w:t>
      </w:r>
    </w:p>
    <w:p w:rsidR="00653A76" w:rsidRPr="00563E14" w:rsidRDefault="00653A76" w:rsidP="00563E14">
      <w:pPr>
        <w:pStyle w:val="afff"/>
        <w:rPr>
          <w:spacing w:val="-4"/>
        </w:rPr>
      </w:pPr>
      <w:r w:rsidRPr="00563E14">
        <w:rPr>
          <w:spacing w:val="-4"/>
        </w:rPr>
        <w:t>ориентироваться на разнообразие способов решения задач;</w:t>
      </w:r>
    </w:p>
    <w:p w:rsidR="00653A76" w:rsidRPr="00563E14" w:rsidRDefault="00653A76" w:rsidP="00563E14">
      <w:pPr>
        <w:pStyle w:val="afff"/>
      </w:pPr>
      <w:r w:rsidRPr="00563E14">
        <w:rPr>
          <w:spacing w:val="-2"/>
        </w:rPr>
        <w:t>основам смыслового восприятия художественных и позна</w:t>
      </w:r>
      <w:r w:rsidRPr="00563E14">
        <w:t>вательных текстов, выделять существенную информацию из сообщений разных видов (в первую очередь текстов);</w:t>
      </w:r>
    </w:p>
    <w:p w:rsidR="00653A76" w:rsidRPr="00563E14" w:rsidRDefault="00653A76" w:rsidP="00563E14">
      <w:pPr>
        <w:pStyle w:val="afff"/>
      </w:pPr>
      <w:r w:rsidRPr="00563E14">
        <w:t>осуществлять анализ объектов с выделением существенных и несущественных признаков;</w:t>
      </w:r>
    </w:p>
    <w:p w:rsidR="00653A76" w:rsidRPr="00563E14" w:rsidRDefault="00653A76" w:rsidP="00563E14">
      <w:pPr>
        <w:pStyle w:val="afff"/>
      </w:pPr>
      <w:r w:rsidRPr="00563E14">
        <w:t>осуществлять синтез как составление целого из частей;</w:t>
      </w:r>
    </w:p>
    <w:p w:rsidR="00653A76" w:rsidRPr="00563E14" w:rsidRDefault="00653A76" w:rsidP="00563E14">
      <w:pPr>
        <w:pStyle w:val="afff"/>
      </w:pPr>
      <w:r w:rsidRPr="00563E14">
        <w:rPr>
          <w:spacing w:val="4"/>
        </w:rPr>
        <w:t>проводить сравнение, сериацию и классификацию по</w:t>
      </w:r>
      <w:r w:rsidR="00666724" w:rsidRPr="00563E14">
        <w:rPr>
          <w:spacing w:val="4"/>
        </w:rPr>
        <w:t xml:space="preserve"> </w:t>
      </w:r>
      <w:r w:rsidRPr="00563E14">
        <w:t>заданным критериям;</w:t>
      </w:r>
    </w:p>
    <w:p w:rsidR="00653A76" w:rsidRPr="00563E14" w:rsidRDefault="00653A76" w:rsidP="00563E14">
      <w:pPr>
        <w:pStyle w:val="afff"/>
      </w:pPr>
      <w:r w:rsidRPr="00563E14">
        <w:rPr>
          <w:spacing w:val="2"/>
        </w:rPr>
        <w:t>устанавливать причинно­следственные связи в изучае</w:t>
      </w:r>
      <w:r w:rsidRPr="00563E14">
        <w:t>мом круге явлений;</w:t>
      </w:r>
    </w:p>
    <w:p w:rsidR="00653A76" w:rsidRPr="00563E14" w:rsidRDefault="00653A76" w:rsidP="00563E14">
      <w:pPr>
        <w:pStyle w:val="afff"/>
      </w:pPr>
      <w:r w:rsidRPr="00563E14">
        <w:t>строить рассуждения в форме связи простых суждений об объекте, его строении, свойствах и связях;</w:t>
      </w:r>
    </w:p>
    <w:p w:rsidR="00653A76" w:rsidRPr="00563E14" w:rsidRDefault="00653A76" w:rsidP="00563E14">
      <w:pPr>
        <w:pStyle w:val="afff"/>
      </w:pPr>
      <w:r w:rsidRPr="00563E14">
        <w:lastRenderedPageBreak/>
        <w:t>обобщать, т.</w:t>
      </w:r>
      <w:r w:rsidRPr="00563E14">
        <w:rPr>
          <w:rFonts w:ascii="Cambria Math" w:hAnsi="Cambria Math"/>
        </w:rPr>
        <w:t> </w:t>
      </w:r>
      <w:r w:rsidRPr="00563E14">
        <w:t>е. осуществлять генерализацию и выведение общности для целого ряда или класса единичных объектов,</w:t>
      </w:r>
      <w:r w:rsidR="00797B98" w:rsidRPr="00563E14">
        <w:t xml:space="preserve"> </w:t>
      </w:r>
      <w:r w:rsidRPr="00563E14">
        <w:t>на основе выделения сущностной связи;</w:t>
      </w:r>
    </w:p>
    <w:p w:rsidR="00653A76" w:rsidRPr="00563E14" w:rsidRDefault="00653A76" w:rsidP="00563E14">
      <w:pPr>
        <w:pStyle w:val="afff"/>
      </w:pPr>
      <w:r w:rsidRPr="00563E14">
        <w:t>осуществлять подведен</w:t>
      </w:r>
      <w:r w:rsidR="00611D3D" w:rsidRPr="00563E14">
        <w:t>ие под понятие на основе распо</w:t>
      </w:r>
      <w:r w:rsidRPr="00563E14">
        <w:t>знавания объектов, выделения существенных признаков и их синтеза;</w:t>
      </w:r>
    </w:p>
    <w:p w:rsidR="00653A76" w:rsidRPr="00563E14" w:rsidRDefault="00653A76" w:rsidP="00563E14">
      <w:pPr>
        <w:pStyle w:val="afff"/>
      </w:pPr>
      <w:r w:rsidRPr="00563E14">
        <w:t>устанавливать аналогии;</w:t>
      </w:r>
    </w:p>
    <w:p w:rsidR="00653A76" w:rsidRPr="00563E14" w:rsidRDefault="00653A76" w:rsidP="00563E14">
      <w:pPr>
        <w:pStyle w:val="afff"/>
      </w:pPr>
      <w:r w:rsidRPr="00563E14">
        <w:t>владеть рядом общих при</w:t>
      </w:r>
      <w:r w:rsidR="00D30361" w:rsidRPr="00563E14">
        <w:t>е</w:t>
      </w:r>
      <w:r w:rsidRPr="00563E14">
        <w:t>мов решения задач.</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iCs/>
        </w:rPr>
      </w:pPr>
      <w:r w:rsidRPr="00563E14">
        <w:rPr>
          <w:i/>
          <w:iCs/>
        </w:rPr>
        <w:t xml:space="preserve">осуществлять расширенный поиск информации с использованием ресурсов библиотек и </w:t>
      </w:r>
      <w:r w:rsidR="00B70624" w:rsidRPr="00563E14">
        <w:rPr>
          <w:i/>
          <w:iCs/>
        </w:rPr>
        <w:t xml:space="preserve">сети </w:t>
      </w:r>
      <w:r w:rsidRPr="00563E14">
        <w:rPr>
          <w:i/>
          <w:iCs/>
        </w:rPr>
        <w:t>Интернет;</w:t>
      </w:r>
    </w:p>
    <w:p w:rsidR="00653A76" w:rsidRPr="00563E14" w:rsidRDefault="00653A76" w:rsidP="00563E14">
      <w:pPr>
        <w:pStyle w:val="afff"/>
        <w:rPr>
          <w:i/>
          <w:iCs/>
        </w:rPr>
      </w:pPr>
      <w:r w:rsidRPr="00563E14">
        <w:rPr>
          <w:i/>
          <w:iCs/>
        </w:rPr>
        <w:t>записывать, фиксировать информацию об окружающем мире с помощью инструментов ИКТ;</w:t>
      </w:r>
    </w:p>
    <w:p w:rsidR="00653A76" w:rsidRPr="00563E14" w:rsidRDefault="00653A76" w:rsidP="00563E14">
      <w:pPr>
        <w:pStyle w:val="afff"/>
        <w:rPr>
          <w:i/>
          <w:iCs/>
        </w:rPr>
      </w:pPr>
      <w:r w:rsidRPr="00563E14">
        <w:rPr>
          <w:i/>
          <w:iCs/>
        </w:rPr>
        <w:t>создавать и преобразовывать модели и схемы для решения задач;</w:t>
      </w:r>
    </w:p>
    <w:p w:rsidR="00653A76" w:rsidRPr="00563E14" w:rsidRDefault="00653A76" w:rsidP="00563E14">
      <w:pPr>
        <w:pStyle w:val="afff"/>
        <w:rPr>
          <w:i/>
          <w:iCs/>
        </w:rPr>
      </w:pPr>
      <w:r w:rsidRPr="00563E14">
        <w:rPr>
          <w:i/>
          <w:iCs/>
        </w:rPr>
        <w:t>осознанно и произвольно строить сообщения в устной и письменной форме;</w:t>
      </w:r>
    </w:p>
    <w:p w:rsidR="00653A76" w:rsidRPr="00563E14" w:rsidRDefault="00653A76" w:rsidP="00563E14">
      <w:pPr>
        <w:pStyle w:val="afff"/>
        <w:rPr>
          <w:i/>
          <w:iCs/>
        </w:rPr>
      </w:pPr>
      <w:r w:rsidRPr="00563E14">
        <w:rPr>
          <w:i/>
          <w:iCs/>
        </w:rPr>
        <w:t>осуществлять выбор наиболее эффективных способов решения задач в зависимости от конкретных условий;</w:t>
      </w:r>
    </w:p>
    <w:p w:rsidR="00653A76" w:rsidRPr="00563E14" w:rsidRDefault="00653A76" w:rsidP="00563E14">
      <w:pPr>
        <w:pStyle w:val="afff"/>
        <w:rPr>
          <w:i/>
          <w:iCs/>
        </w:rPr>
      </w:pPr>
      <w:r w:rsidRPr="00563E14">
        <w:rPr>
          <w:i/>
          <w:iCs/>
        </w:rPr>
        <w:t>осуществлять синтез как составление целого из частей, самостоятельно достраивая и восполняя недостающие компоненты;</w:t>
      </w:r>
    </w:p>
    <w:p w:rsidR="00653A76" w:rsidRPr="00563E14" w:rsidRDefault="00653A76" w:rsidP="00563E14">
      <w:pPr>
        <w:pStyle w:val="afff"/>
        <w:rPr>
          <w:i/>
          <w:iCs/>
        </w:rPr>
      </w:pPr>
      <w:r w:rsidRPr="00563E14">
        <w:rPr>
          <w:i/>
          <w:iCs/>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563E14" w:rsidRDefault="00653A76" w:rsidP="00563E14">
      <w:pPr>
        <w:pStyle w:val="afff"/>
        <w:rPr>
          <w:i/>
          <w:iCs/>
        </w:rPr>
      </w:pPr>
      <w:r w:rsidRPr="00563E14">
        <w:rPr>
          <w:i/>
          <w:iCs/>
        </w:rPr>
        <w:t>строить логическое рассуждение, включающее установление причинно­следственных связей;</w:t>
      </w:r>
    </w:p>
    <w:p w:rsidR="00653A76" w:rsidRPr="00563E14" w:rsidRDefault="00653A76" w:rsidP="00563E14">
      <w:pPr>
        <w:pStyle w:val="afff"/>
        <w:rPr>
          <w:i/>
          <w:iCs/>
        </w:rPr>
      </w:pPr>
      <w:r w:rsidRPr="00563E14">
        <w:rPr>
          <w:i/>
          <w:iCs/>
          <w:spacing w:val="2"/>
        </w:rPr>
        <w:t>произвольно и осознанно владеть общими при</w:t>
      </w:r>
      <w:r w:rsidR="00D30361" w:rsidRPr="00563E14">
        <w:rPr>
          <w:i/>
          <w:iCs/>
          <w:spacing w:val="2"/>
        </w:rPr>
        <w:t>е</w:t>
      </w:r>
      <w:r w:rsidRPr="00563E14">
        <w:rPr>
          <w:i/>
          <w:iCs/>
          <w:spacing w:val="2"/>
        </w:rPr>
        <w:t xml:space="preserve">мами </w:t>
      </w:r>
      <w:r w:rsidRPr="00563E14">
        <w:rPr>
          <w:i/>
          <w:iCs/>
        </w:rPr>
        <w:t>решения задач.</w:t>
      </w:r>
    </w:p>
    <w:p w:rsidR="00653A76" w:rsidRPr="00563E14" w:rsidRDefault="00611D3D" w:rsidP="00563E14">
      <w:pPr>
        <w:pStyle w:val="afff"/>
        <w:rPr>
          <w:b/>
          <w:i/>
        </w:rPr>
      </w:pPr>
      <w:r w:rsidRPr="00563E14">
        <w:rPr>
          <w:b/>
        </w:rPr>
        <w:t xml:space="preserve">Коммуникативные </w:t>
      </w:r>
      <w:r w:rsidR="00653A76" w:rsidRPr="00563E14">
        <w:rPr>
          <w:b/>
        </w:rPr>
        <w:t>универсальные учебные действия</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rPr>
          <w:spacing w:val="2"/>
        </w:rPr>
        <w:t>адекватно использовать коммуникативные, прежде все</w:t>
      </w:r>
      <w:r w:rsidRPr="00563E14">
        <w:t xml:space="preserve">го </w:t>
      </w:r>
      <w:r w:rsidRPr="00563E14">
        <w:rPr>
          <w:spacing w:val="-2"/>
        </w:rPr>
        <w:t xml:space="preserve">речевые, средства для </w:t>
      </w:r>
      <w:r w:rsidR="00611D3D" w:rsidRPr="00563E14">
        <w:rPr>
          <w:spacing w:val="-2"/>
        </w:rPr>
        <w:t>решения различных коммуникатив</w:t>
      </w:r>
      <w:r w:rsidRPr="00563E14">
        <w:rPr>
          <w:spacing w:val="-2"/>
        </w:rPr>
        <w:t>ных задач, строить монологическое высказывание (в том чис</w:t>
      </w:r>
      <w:r w:rsidRPr="00563E14">
        <w:rPr>
          <w:spacing w:val="2"/>
        </w:rPr>
        <w:t xml:space="preserve">ле сопровождая его аудиовизуальной поддержкой), владеть </w:t>
      </w:r>
      <w:r w:rsidRPr="00563E14">
        <w:t>диалогической формой коммуникации, используя в том чис</w:t>
      </w:r>
      <w:r w:rsidRPr="00563E14">
        <w:rPr>
          <w:spacing w:val="2"/>
        </w:rPr>
        <w:t>ле средства и инструменты ИКТ и дистанционного обще</w:t>
      </w:r>
      <w:r w:rsidRPr="00563E14">
        <w:t>ния;</w:t>
      </w:r>
    </w:p>
    <w:p w:rsidR="00653A76" w:rsidRPr="00563E14" w:rsidRDefault="00653A76" w:rsidP="00563E14">
      <w:pPr>
        <w:pStyle w:val="afff"/>
      </w:pPr>
      <w:r w:rsidRPr="00563E14">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563E14">
        <w:t>е</w:t>
      </w:r>
      <w:r w:rsidRPr="00563E14">
        <w:t>ра в общении и взаимодействии;</w:t>
      </w:r>
    </w:p>
    <w:p w:rsidR="00653A76" w:rsidRPr="00563E14" w:rsidRDefault="00653A76" w:rsidP="00563E14">
      <w:pPr>
        <w:pStyle w:val="afff"/>
      </w:pPr>
      <w:r w:rsidRPr="00563E14">
        <w:t>учитывать разные мнения и стремиться к координации различных позиций в сотрудничестве;</w:t>
      </w:r>
    </w:p>
    <w:p w:rsidR="00653A76" w:rsidRPr="00563E14" w:rsidRDefault="00653A76" w:rsidP="00563E14">
      <w:pPr>
        <w:pStyle w:val="afff"/>
      </w:pPr>
      <w:r w:rsidRPr="00563E14">
        <w:t>формулировать собственное мнение и позицию;</w:t>
      </w:r>
    </w:p>
    <w:p w:rsidR="00653A76" w:rsidRPr="00563E14" w:rsidRDefault="00653A76" w:rsidP="00563E14">
      <w:pPr>
        <w:pStyle w:val="afff"/>
      </w:pPr>
      <w:r w:rsidRPr="00563E14">
        <w:rPr>
          <w:spacing w:val="2"/>
        </w:rPr>
        <w:t>договариваться и приходить к общему решению в со</w:t>
      </w:r>
      <w:r w:rsidRPr="00563E14">
        <w:t>вместной деятельности, в том числе в ситуации столкновения интересов;</w:t>
      </w:r>
    </w:p>
    <w:p w:rsidR="00653A76" w:rsidRPr="00563E14" w:rsidRDefault="00653A76" w:rsidP="00563E14">
      <w:pPr>
        <w:pStyle w:val="afff"/>
      </w:pPr>
      <w:r w:rsidRPr="00563E14">
        <w:t>строить понятные для партн</w:t>
      </w:r>
      <w:r w:rsidR="00D30361" w:rsidRPr="00563E14">
        <w:t>е</w:t>
      </w:r>
      <w:r w:rsidRPr="00563E14">
        <w:t>ра высказывания, учитывающие, что партн</w:t>
      </w:r>
      <w:r w:rsidR="00D30361" w:rsidRPr="00563E14">
        <w:t>е</w:t>
      </w:r>
      <w:r w:rsidRPr="00563E14">
        <w:t>р знает и видит, а что нет;</w:t>
      </w:r>
    </w:p>
    <w:p w:rsidR="00653A76" w:rsidRPr="00563E14" w:rsidRDefault="00653A76" w:rsidP="00563E14">
      <w:pPr>
        <w:pStyle w:val="afff"/>
      </w:pPr>
      <w:r w:rsidRPr="00563E14">
        <w:t>задавать вопросы;</w:t>
      </w:r>
    </w:p>
    <w:p w:rsidR="00653A76" w:rsidRPr="00563E14" w:rsidRDefault="00653A76" w:rsidP="00563E14">
      <w:pPr>
        <w:pStyle w:val="afff"/>
      </w:pPr>
      <w:r w:rsidRPr="00563E14">
        <w:t>контролировать действия партн</w:t>
      </w:r>
      <w:r w:rsidR="00D30361" w:rsidRPr="00563E14">
        <w:t>е</w:t>
      </w:r>
      <w:r w:rsidRPr="00563E14">
        <w:t>ра;</w:t>
      </w:r>
    </w:p>
    <w:p w:rsidR="00653A76" w:rsidRPr="00563E14" w:rsidRDefault="00653A76" w:rsidP="00563E14">
      <w:pPr>
        <w:pStyle w:val="afff"/>
      </w:pPr>
      <w:r w:rsidRPr="00563E14">
        <w:t>использовать речь для регуляции своего действия;</w:t>
      </w:r>
    </w:p>
    <w:p w:rsidR="00653A76" w:rsidRPr="00563E14" w:rsidRDefault="00653A76" w:rsidP="00563E14">
      <w:pPr>
        <w:pStyle w:val="afff"/>
        <w:rPr>
          <w:iCs/>
        </w:rPr>
      </w:pPr>
      <w:r w:rsidRPr="00563E14">
        <w:rPr>
          <w:spacing w:val="2"/>
        </w:rPr>
        <w:t xml:space="preserve">адекватно использовать речевые средства для решения </w:t>
      </w:r>
      <w:r w:rsidRPr="00563E14">
        <w:t>различных коммуникативных задач, строить монологическое высказывание, владеть диалогической формой речи.</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rPr>
      </w:pPr>
      <w:r w:rsidRPr="00563E14">
        <w:rPr>
          <w:i/>
          <w:iCs/>
          <w:spacing w:val="2"/>
        </w:rPr>
        <w:t>учитывать и координировать в сотрудничестве по</w:t>
      </w:r>
      <w:r w:rsidRPr="00563E14">
        <w:rPr>
          <w:i/>
          <w:iCs/>
        </w:rPr>
        <w:t>зиции других людей, отличные от собственной;</w:t>
      </w:r>
    </w:p>
    <w:p w:rsidR="00653A76" w:rsidRPr="00563E14" w:rsidRDefault="00653A76" w:rsidP="00563E14">
      <w:pPr>
        <w:pStyle w:val="afff"/>
        <w:rPr>
          <w:i/>
        </w:rPr>
      </w:pPr>
      <w:r w:rsidRPr="00563E14">
        <w:rPr>
          <w:i/>
          <w:iCs/>
        </w:rPr>
        <w:t>учитывать разные мнения и интересы и обосновывать собственную позицию;</w:t>
      </w:r>
    </w:p>
    <w:p w:rsidR="00653A76" w:rsidRPr="00563E14" w:rsidRDefault="00653A76" w:rsidP="00563E14">
      <w:pPr>
        <w:pStyle w:val="afff"/>
        <w:rPr>
          <w:i/>
        </w:rPr>
      </w:pPr>
      <w:r w:rsidRPr="00563E14">
        <w:rPr>
          <w:i/>
          <w:iCs/>
        </w:rPr>
        <w:t>понимать относительность мнений и подходов к решению проблемы;</w:t>
      </w:r>
    </w:p>
    <w:p w:rsidR="00653A76" w:rsidRPr="00563E14" w:rsidRDefault="00653A76" w:rsidP="00563E14">
      <w:pPr>
        <w:pStyle w:val="afff"/>
        <w:rPr>
          <w:i/>
        </w:rPr>
      </w:pPr>
      <w:r w:rsidRPr="00563E14">
        <w:rPr>
          <w:i/>
          <w:iCs/>
        </w:rPr>
        <w:t>аргументировать свою позицию и координировать е</w:t>
      </w:r>
      <w:r w:rsidR="00D30361" w:rsidRPr="00563E14">
        <w:rPr>
          <w:i/>
          <w:iCs/>
        </w:rPr>
        <w:t>е</w:t>
      </w:r>
      <w:r w:rsidRPr="00563E14">
        <w:rPr>
          <w:i/>
          <w:iCs/>
        </w:rPr>
        <w:t xml:space="preserve"> с позициями партн</w:t>
      </w:r>
      <w:r w:rsidR="00D30361" w:rsidRPr="00563E14">
        <w:rPr>
          <w:i/>
          <w:iCs/>
        </w:rPr>
        <w:t>е</w:t>
      </w:r>
      <w:r w:rsidRPr="00563E14">
        <w:rPr>
          <w:i/>
          <w:iCs/>
        </w:rPr>
        <w:t>ров в сотрудничестве при выработке общего решения в совместной деятельности;</w:t>
      </w:r>
    </w:p>
    <w:p w:rsidR="00653A76" w:rsidRPr="00563E14" w:rsidRDefault="00653A76" w:rsidP="00563E14">
      <w:pPr>
        <w:pStyle w:val="afff"/>
        <w:rPr>
          <w:i/>
        </w:rPr>
      </w:pPr>
      <w:r w:rsidRPr="00563E14">
        <w:rPr>
          <w:i/>
          <w:iCs/>
        </w:rPr>
        <w:t>продуктивно содействовать разрешению конфликтов на основе уч</w:t>
      </w:r>
      <w:r w:rsidR="00D30361" w:rsidRPr="00563E14">
        <w:rPr>
          <w:i/>
          <w:iCs/>
        </w:rPr>
        <w:t>е</w:t>
      </w:r>
      <w:r w:rsidRPr="00563E14">
        <w:rPr>
          <w:i/>
          <w:iCs/>
        </w:rPr>
        <w:t>та интересов и позиций всех участников;</w:t>
      </w:r>
    </w:p>
    <w:p w:rsidR="00653A76" w:rsidRPr="00563E14" w:rsidRDefault="00653A76" w:rsidP="00563E14">
      <w:pPr>
        <w:pStyle w:val="afff"/>
        <w:rPr>
          <w:i/>
        </w:rPr>
      </w:pPr>
      <w:r w:rsidRPr="00563E14">
        <w:rPr>
          <w:i/>
          <w:iCs/>
        </w:rPr>
        <w:t>с уч</w:t>
      </w:r>
      <w:r w:rsidR="00D30361" w:rsidRPr="00563E14">
        <w:rPr>
          <w:i/>
          <w:iCs/>
        </w:rPr>
        <w:t>е</w:t>
      </w:r>
      <w:r w:rsidRPr="00563E14">
        <w:rPr>
          <w:i/>
          <w:iCs/>
        </w:rPr>
        <w:t>том целей коммуникации достаточно точно, последовательно и полно передавать партн</w:t>
      </w:r>
      <w:r w:rsidR="00D30361" w:rsidRPr="00563E14">
        <w:rPr>
          <w:i/>
          <w:iCs/>
        </w:rPr>
        <w:t>е</w:t>
      </w:r>
      <w:r w:rsidRPr="00563E14">
        <w:rPr>
          <w:i/>
          <w:iCs/>
        </w:rPr>
        <w:t>ру необходимую информацию как ориентир для построения действия;</w:t>
      </w:r>
    </w:p>
    <w:p w:rsidR="00653A76" w:rsidRPr="00563E14" w:rsidRDefault="00653A76" w:rsidP="00563E14">
      <w:pPr>
        <w:pStyle w:val="afff"/>
        <w:rPr>
          <w:i/>
        </w:rPr>
      </w:pPr>
      <w:r w:rsidRPr="00563E14">
        <w:rPr>
          <w:i/>
          <w:iCs/>
        </w:rPr>
        <w:lastRenderedPageBreak/>
        <w:t>задавать вопросы, необходимые для организации собственной деятельности и сотрудничества с партн</w:t>
      </w:r>
      <w:r w:rsidR="00D30361" w:rsidRPr="00563E14">
        <w:rPr>
          <w:i/>
          <w:iCs/>
        </w:rPr>
        <w:t>е</w:t>
      </w:r>
      <w:r w:rsidRPr="00563E14">
        <w:rPr>
          <w:i/>
          <w:iCs/>
        </w:rPr>
        <w:t>ром;</w:t>
      </w:r>
    </w:p>
    <w:p w:rsidR="00653A76" w:rsidRPr="00563E14" w:rsidRDefault="00653A76" w:rsidP="00563E14">
      <w:pPr>
        <w:pStyle w:val="afff"/>
        <w:rPr>
          <w:i/>
        </w:rPr>
      </w:pPr>
      <w:r w:rsidRPr="00563E14">
        <w:rPr>
          <w:i/>
          <w:iCs/>
        </w:rPr>
        <w:t>осуществлять взаимный контроль и оказывать в сотрудничестве необходимую взаимопомощь;</w:t>
      </w:r>
    </w:p>
    <w:p w:rsidR="00653A76" w:rsidRPr="00563E14" w:rsidRDefault="00653A76" w:rsidP="00563E14">
      <w:pPr>
        <w:pStyle w:val="afff"/>
        <w:rPr>
          <w:iCs/>
        </w:rPr>
      </w:pPr>
      <w:r w:rsidRPr="00563E14">
        <w:rPr>
          <w:i/>
          <w:iCs/>
        </w:rPr>
        <w:t>адекватно использовать речевые средства для эффективного решения разнообразных коммуникативных задач,</w:t>
      </w:r>
      <w:r w:rsidR="00666724" w:rsidRPr="00563E14">
        <w:rPr>
          <w:i/>
          <w:iCs/>
        </w:rPr>
        <w:t xml:space="preserve"> </w:t>
      </w:r>
      <w:r w:rsidRPr="00563E14">
        <w:rPr>
          <w:i/>
          <w:iCs/>
        </w:rPr>
        <w:t>планирования и регуляции своей деятельности</w:t>
      </w:r>
      <w:r w:rsidRPr="00563E14">
        <w:rPr>
          <w:iCs/>
        </w:rPr>
        <w:t>.</w:t>
      </w:r>
    </w:p>
    <w:p w:rsidR="00653A76" w:rsidRPr="00563E14" w:rsidRDefault="00880217" w:rsidP="00563E14">
      <w:pPr>
        <w:pStyle w:val="afff"/>
        <w:rPr>
          <w:bCs/>
        </w:rPr>
      </w:pPr>
      <w:bookmarkStart w:id="26" w:name="_Toc288394059"/>
      <w:bookmarkStart w:id="27" w:name="_Toc288410526"/>
      <w:bookmarkStart w:id="28" w:name="_Toc288410655"/>
      <w:bookmarkStart w:id="29" w:name="_Toc424564301"/>
      <w:r w:rsidRPr="00563E14">
        <w:t xml:space="preserve">Чтение. </w:t>
      </w:r>
      <w:r w:rsidR="00653A76" w:rsidRPr="00563E14">
        <w:t>Работа с текстом</w:t>
      </w:r>
      <w:r w:rsidR="00666724" w:rsidRPr="00563E14">
        <w:t xml:space="preserve"> </w:t>
      </w:r>
      <w:r w:rsidR="00653A76" w:rsidRPr="00563E14">
        <w:rPr>
          <w:bCs/>
        </w:rPr>
        <w:t>(метапредметные результаты)</w:t>
      </w:r>
      <w:bookmarkEnd w:id="26"/>
      <w:bookmarkEnd w:id="27"/>
      <w:bookmarkEnd w:id="28"/>
      <w:bookmarkEnd w:id="29"/>
    </w:p>
    <w:p w:rsidR="00DC6B19" w:rsidRPr="00563E14" w:rsidRDefault="00653A76" w:rsidP="00563E14">
      <w:pPr>
        <w:pStyle w:val="afff"/>
        <w:rPr>
          <w:rStyle w:val="Zag11"/>
          <w:rFonts w:eastAsia="@Arial Unicode MS"/>
        </w:rPr>
      </w:pPr>
      <w:r w:rsidRPr="00563E14">
        <w:rPr>
          <w:spacing w:val="-3"/>
        </w:rPr>
        <w:t xml:space="preserve">В результате изучения </w:t>
      </w:r>
      <w:r w:rsidRPr="00563E14">
        <w:rPr>
          <w:b/>
          <w:bCs/>
          <w:spacing w:val="-3"/>
        </w:rPr>
        <w:t>всех без исключения учебных пред</w:t>
      </w:r>
      <w:r w:rsidRPr="00563E14">
        <w:rPr>
          <w:b/>
          <w:bCs/>
        </w:rPr>
        <w:t xml:space="preserve">метов </w:t>
      </w:r>
      <w:r w:rsidRPr="00563E14">
        <w:t xml:space="preserve">на </w:t>
      </w:r>
      <w:r w:rsidR="00C27132" w:rsidRPr="00563E14">
        <w:t xml:space="preserve">при получении </w:t>
      </w:r>
      <w:r w:rsidRPr="00563E14">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563E14">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563E14" w:rsidRDefault="00DC6B19" w:rsidP="00563E14">
      <w:pPr>
        <w:pStyle w:val="afff"/>
        <w:rPr>
          <w:rStyle w:val="Zag11"/>
          <w:rFonts w:eastAsia="@Arial Unicode MS"/>
        </w:rPr>
      </w:pPr>
      <w:r w:rsidRPr="00563E14">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563E14" w:rsidRDefault="00DC6B19" w:rsidP="00563E14">
      <w:pPr>
        <w:pStyle w:val="afff"/>
        <w:rPr>
          <w:rFonts w:eastAsia="@Arial Unicode MS"/>
          <w:i/>
          <w:iCs/>
        </w:rPr>
      </w:pPr>
      <w:r w:rsidRPr="00563E14">
        <w:rPr>
          <w:rStyle w:val="Zag11"/>
          <w:rFonts w:eastAsia="@Arial Unicode MS"/>
          <w:color w:val="auto"/>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563E14" w:rsidRDefault="00880217" w:rsidP="00563E14">
      <w:pPr>
        <w:pStyle w:val="afff"/>
        <w:rPr>
          <w:b/>
          <w:i/>
        </w:rPr>
      </w:pPr>
      <w:r w:rsidRPr="00563E14">
        <w:rPr>
          <w:b/>
        </w:rPr>
        <w:t xml:space="preserve">Работа с текстом: </w:t>
      </w:r>
      <w:r w:rsidR="00653A76" w:rsidRPr="00563E14">
        <w:rPr>
          <w:b/>
        </w:rPr>
        <w:t>поиск информации и понимание прочитанного</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находить в тексте конкретные сведения, факты, заданные в явном виде;</w:t>
      </w:r>
    </w:p>
    <w:p w:rsidR="00653A76" w:rsidRPr="00563E14" w:rsidRDefault="00653A76" w:rsidP="00563E14">
      <w:pPr>
        <w:pStyle w:val="afff"/>
      </w:pPr>
      <w:r w:rsidRPr="00563E14">
        <w:t>определять тему и главную мысль текста;</w:t>
      </w:r>
    </w:p>
    <w:p w:rsidR="00653A76" w:rsidRPr="00563E14" w:rsidRDefault="00653A76" w:rsidP="00563E14">
      <w:pPr>
        <w:pStyle w:val="afff"/>
        <w:rPr>
          <w:spacing w:val="-4"/>
        </w:rPr>
      </w:pPr>
      <w:r w:rsidRPr="00563E14">
        <w:rPr>
          <w:spacing w:val="-4"/>
        </w:rPr>
        <w:t>делить тексты на смысловые части, составлять план текста;</w:t>
      </w:r>
    </w:p>
    <w:p w:rsidR="00653A76" w:rsidRPr="00563E14" w:rsidRDefault="00653A76" w:rsidP="00563E14">
      <w:pPr>
        <w:pStyle w:val="afff"/>
      </w:pPr>
      <w:r w:rsidRPr="00563E14">
        <w:rPr>
          <w:spacing w:val="2"/>
        </w:rPr>
        <w:t>вычленять содержащиеся в тексте основные события и</w:t>
      </w:r>
      <w:r w:rsidRPr="00563E14">
        <w:rPr>
          <w:spacing w:val="2"/>
        </w:rPr>
        <w:br/>
      </w:r>
      <w:r w:rsidRPr="00563E14">
        <w:rPr>
          <w:spacing w:val="-2"/>
        </w:rPr>
        <w:t>ус</w:t>
      </w:r>
      <w:r w:rsidRPr="00563E14">
        <w:rPr>
          <w:spacing w:val="2"/>
        </w:rPr>
        <w:t>танавливать их последовательность; упорядочивать инфор</w:t>
      </w:r>
      <w:r w:rsidRPr="00563E14">
        <w:t>мацию по заданному основанию;</w:t>
      </w:r>
    </w:p>
    <w:p w:rsidR="00653A76" w:rsidRPr="00563E14" w:rsidRDefault="00653A76" w:rsidP="00563E14">
      <w:pPr>
        <w:pStyle w:val="afff"/>
      </w:pPr>
      <w:r w:rsidRPr="00563E14">
        <w:rPr>
          <w:spacing w:val="2"/>
        </w:rPr>
        <w:t xml:space="preserve">сравнивать между собой объекты, описанные в тексте, </w:t>
      </w:r>
      <w:r w:rsidRPr="00563E14">
        <w:t>выделяя 2—3 существенных признака;</w:t>
      </w:r>
    </w:p>
    <w:p w:rsidR="00653A76" w:rsidRPr="00563E14" w:rsidRDefault="00653A76" w:rsidP="00563E14">
      <w:pPr>
        <w:pStyle w:val="afff"/>
        <w:rPr>
          <w:spacing w:val="2"/>
        </w:rPr>
      </w:pPr>
      <w:r w:rsidRPr="00563E14">
        <w:rPr>
          <w:spacing w:val="2"/>
        </w:rPr>
        <w:t>понимать информацию, представленную в неявном виде (например, находить в тексте несколько примеров, доказывающих привед</w:t>
      </w:r>
      <w:r w:rsidR="00D30361" w:rsidRPr="00563E14">
        <w:rPr>
          <w:spacing w:val="2"/>
        </w:rPr>
        <w:t>е</w:t>
      </w:r>
      <w:r w:rsidRPr="00563E14">
        <w:rPr>
          <w:spacing w:val="2"/>
        </w:rPr>
        <w:t>нное утверждение; характеризовать явление по его описанию; выделять общий признак группы элементов);</w:t>
      </w:r>
    </w:p>
    <w:p w:rsidR="00653A76" w:rsidRPr="00563E14" w:rsidRDefault="00653A76" w:rsidP="00563E14">
      <w:pPr>
        <w:pStyle w:val="afff"/>
      </w:pPr>
      <w:r w:rsidRPr="00563E14">
        <w:t>понимать информацию, представленную разными способами: словесно, в виде таблицы, схемы, диаграммы;</w:t>
      </w:r>
    </w:p>
    <w:p w:rsidR="00653A76" w:rsidRPr="00563E14" w:rsidRDefault="00653A76" w:rsidP="00563E14">
      <w:pPr>
        <w:pStyle w:val="afff"/>
      </w:pPr>
      <w:r w:rsidRPr="00563E14">
        <w:t>понимать текст, опираясь не только на содержащуюся в н</w:t>
      </w:r>
      <w:r w:rsidR="00D30361" w:rsidRPr="00563E14">
        <w:t>е</w:t>
      </w:r>
      <w:r w:rsidRPr="00563E14">
        <w:t>м информацию, но и на жанр, структуру, выразительные средства текста;</w:t>
      </w:r>
    </w:p>
    <w:p w:rsidR="00653A76" w:rsidRPr="00563E14" w:rsidRDefault="00653A76" w:rsidP="00563E14">
      <w:pPr>
        <w:pStyle w:val="afff"/>
      </w:pPr>
      <w:r w:rsidRPr="00563E14">
        <w:t>использовать различные виды чтения: ознакомительное, изучающее, поисковое, выбирать нужный вид чтения в соответствии с целью чтения;</w:t>
      </w:r>
    </w:p>
    <w:p w:rsidR="00653A76" w:rsidRPr="00563E14" w:rsidRDefault="00653A76" w:rsidP="00563E14">
      <w:pPr>
        <w:pStyle w:val="afff"/>
      </w:pPr>
      <w:r w:rsidRPr="00563E14">
        <w:t>ориентироваться в соответствующих возрасту словарях и справочниках.</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iCs/>
          <w:spacing w:val="-2"/>
        </w:rPr>
      </w:pPr>
      <w:r w:rsidRPr="00563E14">
        <w:rPr>
          <w:i/>
          <w:iCs/>
          <w:spacing w:val="-4"/>
        </w:rPr>
        <w:t>использовать формальные элементы текста (например,</w:t>
      </w:r>
      <w:r w:rsidRPr="00563E14">
        <w:rPr>
          <w:i/>
          <w:iCs/>
          <w:spacing w:val="-4"/>
        </w:rPr>
        <w:br/>
      </w:r>
      <w:r w:rsidRPr="00563E14">
        <w:rPr>
          <w:i/>
          <w:iCs/>
          <w:spacing w:val="-2"/>
        </w:rPr>
        <w:t>подзаголовки, сноски) для поиска нужной информации;</w:t>
      </w:r>
    </w:p>
    <w:p w:rsidR="00653A76" w:rsidRPr="00563E14" w:rsidRDefault="00653A76" w:rsidP="00563E14">
      <w:pPr>
        <w:pStyle w:val="afff"/>
        <w:rPr>
          <w:i/>
          <w:iCs/>
        </w:rPr>
      </w:pPr>
      <w:r w:rsidRPr="00563E14">
        <w:rPr>
          <w:i/>
          <w:iCs/>
        </w:rPr>
        <w:t>работать с несколькими источниками информации;</w:t>
      </w:r>
    </w:p>
    <w:p w:rsidR="00653A76" w:rsidRPr="00563E14" w:rsidRDefault="00653A76" w:rsidP="00563E14">
      <w:pPr>
        <w:pStyle w:val="afff"/>
        <w:rPr>
          <w:i/>
          <w:iCs/>
        </w:rPr>
      </w:pPr>
      <w:r w:rsidRPr="00563E14">
        <w:rPr>
          <w:i/>
          <w:iCs/>
        </w:rPr>
        <w:t>сопоставлять информацию, полученную из нескольких источников.</w:t>
      </w:r>
    </w:p>
    <w:p w:rsidR="00653A76" w:rsidRPr="00563E14" w:rsidRDefault="00653A76" w:rsidP="00563E14">
      <w:pPr>
        <w:pStyle w:val="afff"/>
        <w:rPr>
          <w:b/>
          <w:i/>
        </w:rPr>
      </w:pPr>
      <w:r w:rsidRPr="00563E14">
        <w:rPr>
          <w:b/>
        </w:rPr>
        <w:t>Работа с текстом:преобразование и интерпретация информации</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rPr>
          <w:spacing w:val="-4"/>
        </w:rPr>
      </w:pPr>
      <w:r w:rsidRPr="00563E14">
        <w:rPr>
          <w:spacing w:val="-4"/>
        </w:rPr>
        <w:t>пересказывать текст подробно и сжато, устно и письменно;</w:t>
      </w:r>
    </w:p>
    <w:p w:rsidR="00653A76" w:rsidRPr="00563E14" w:rsidRDefault="00653A76" w:rsidP="00563E14">
      <w:pPr>
        <w:pStyle w:val="afff"/>
      </w:pPr>
      <w:r w:rsidRPr="00563E14">
        <w:lastRenderedPageBreak/>
        <w:t>соотносить факты с общей идеей текста, устанавливать простые связи, не показанные в тексте напрямую;</w:t>
      </w:r>
    </w:p>
    <w:p w:rsidR="00653A76" w:rsidRPr="00563E14" w:rsidRDefault="00653A76" w:rsidP="00563E14">
      <w:pPr>
        <w:pStyle w:val="afff"/>
      </w:pPr>
      <w:r w:rsidRPr="00563E14">
        <w:t>формулировать несложные выводы, основываясь на тексте; находить аргументы, подтверждающие вывод;</w:t>
      </w:r>
    </w:p>
    <w:p w:rsidR="00653A76" w:rsidRPr="00563E14" w:rsidRDefault="00653A76" w:rsidP="00563E14">
      <w:pPr>
        <w:pStyle w:val="afff"/>
      </w:pPr>
      <w:r w:rsidRPr="00563E14">
        <w:t>сопоставлять и обобщать содержащуюся в разных частях текста информацию;</w:t>
      </w:r>
    </w:p>
    <w:p w:rsidR="00653A76" w:rsidRPr="00563E14" w:rsidRDefault="00653A76" w:rsidP="00563E14">
      <w:pPr>
        <w:pStyle w:val="afff"/>
      </w:pPr>
      <w:r w:rsidRPr="00563E14">
        <w:t>составлять на основании текста небольшое монологическое высказывание, отвечая на поставленный вопрос.</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iCs/>
        </w:rPr>
      </w:pPr>
      <w:r w:rsidRPr="00563E14">
        <w:rPr>
          <w:i/>
          <w:iCs/>
          <w:spacing w:val="2"/>
        </w:rPr>
        <w:t>делать выписки из прочитанных текстов с уч</w:t>
      </w:r>
      <w:r w:rsidR="00D30361" w:rsidRPr="00563E14">
        <w:rPr>
          <w:i/>
          <w:iCs/>
          <w:spacing w:val="2"/>
        </w:rPr>
        <w:t>е</w:t>
      </w:r>
      <w:r w:rsidRPr="00563E14">
        <w:rPr>
          <w:i/>
          <w:iCs/>
          <w:spacing w:val="2"/>
        </w:rPr>
        <w:t xml:space="preserve">том </w:t>
      </w:r>
      <w:r w:rsidRPr="00563E14">
        <w:rPr>
          <w:i/>
          <w:iCs/>
        </w:rPr>
        <w:t>цели их дальнейшего использования;</w:t>
      </w:r>
    </w:p>
    <w:p w:rsidR="00653A76" w:rsidRPr="00563E14" w:rsidRDefault="00653A76" w:rsidP="00563E14">
      <w:pPr>
        <w:pStyle w:val="afff"/>
      </w:pPr>
      <w:r w:rsidRPr="00563E14">
        <w:rPr>
          <w:i/>
          <w:iCs/>
        </w:rPr>
        <w:t>составлять небольшие письменные аннотации к тексту, отзывы о</w:t>
      </w:r>
      <w:r w:rsidR="00666724" w:rsidRPr="00563E14">
        <w:rPr>
          <w:i/>
          <w:iCs/>
        </w:rPr>
        <w:t xml:space="preserve"> </w:t>
      </w:r>
      <w:r w:rsidRPr="00563E14">
        <w:rPr>
          <w:i/>
          <w:iCs/>
        </w:rPr>
        <w:t>прочитанном</w:t>
      </w:r>
      <w:r w:rsidRPr="00563E14">
        <w:rPr>
          <w:i/>
        </w:rPr>
        <w:t>.</w:t>
      </w:r>
    </w:p>
    <w:p w:rsidR="00653A76" w:rsidRPr="00563E14" w:rsidRDefault="00653A76" w:rsidP="00563E14">
      <w:pPr>
        <w:pStyle w:val="afff"/>
        <w:rPr>
          <w:b/>
          <w:i/>
        </w:rPr>
      </w:pPr>
      <w:r w:rsidRPr="00563E14">
        <w:rPr>
          <w:b/>
        </w:rPr>
        <w:t>Работа с текстом: оценка информации</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высказывать оценочные суждения и свою точку зрения о прочитанном тексте;</w:t>
      </w:r>
    </w:p>
    <w:p w:rsidR="00653A76" w:rsidRPr="00563E14" w:rsidRDefault="00653A76" w:rsidP="00563E14">
      <w:pPr>
        <w:pStyle w:val="afff"/>
      </w:pPr>
      <w:r w:rsidRPr="00563E14">
        <w:rPr>
          <w:spacing w:val="2"/>
        </w:rPr>
        <w:t>оценивать содержание, языковые особенности и струк</w:t>
      </w:r>
      <w:r w:rsidRPr="00563E14">
        <w:t>туру текста; определять место и роль иллюстративного ряда в тексте;</w:t>
      </w:r>
    </w:p>
    <w:p w:rsidR="00653A76" w:rsidRPr="00563E14" w:rsidRDefault="00653A76" w:rsidP="00563E14">
      <w:pPr>
        <w:pStyle w:val="afff"/>
      </w:pPr>
      <w:r w:rsidRPr="00563E14">
        <w:rPr>
          <w:spacing w:val="2"/>
        </w:rPr>
        <w:t>на основе имеющихся знаний, жизненного опыта подвергать сомнению достоверность прочитанного, обнаружи</w:t>
      </w:r>
      <w:r w:rsidRPr="00563E14">
        <w:t>вать недостоверность получаемых сведений, пробелы в информации и находить пути восполнения этих пробелов;</w:t>
      </w:r>
    </w:p>
    <w:p w:rsidR="00653A76" w:rsidRPr="00563E14" w:rsidRDefault="00653A76" w:rsidP="00563E14">
      <w:pPr>
        <w:pStyle w:val="afff"/>
      </w:pPr>
      <w:r w:rsidRPr="00563E14">
        <w:t>участвовать в учебном диалоге при обсуждении прочитанного или прослушанного текста.</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iCs/>
        </w:rPr>
      </w:pPr>
      <w:r w:rsidRPr="00563E14">
        <w:rPr>
          <w:i/>
          <w:iCs/>
        </w:rPr>
        <w:t>сопоставлять различные точки зрения;</w:t>
      </w:r>
    </w:p>
    <w:p w:rsidR="00653A76" w:rsidRPr="00563E14" w:rsidRDefault="00653A76" w:rsidP="00563E14">
      <w:pPr>
        <w:pStyle w:val="afff"/>
        <w:rPr>
          <w:i/>
          <w:iCs/>
          <w:spacing w:val="-2"/>
        </w:rPr>
      </w:pPr>
      <w:r w:rsidRPr="00563E14">
        <w:rPr>
          <w:i/>
          <w:iCs/>
          <w:spacing w:val="-2"/>
        </w:rPr>
        <w:t>соотносить позицию автора с собственной точкой зрения;</w:t>
      </w:r>
    </w:p>
    <w:p w:rsidR="00653A76" w:rsidRPr="00563E14" w:rsidRDefault="00653A76" w:rsidP="00563E14">
      <w:pPr>
        <w:pStyle w:val="afff"/>
        <w:rPr>
          <w:i/>
          <w:iCs/>
          <w:spacing w:val="-2"/>
        </w:rPr>
      </w:pPr>
      <w:r w:rsidRPr="00563E14">
        <w:rPr>
          <w:i/>
          <w:iCs/>
          <w:spacing w:val="-2"/>
        </w:rPr>
        <w:t>в процессе работы с одним или несколькими источниками выявлять достоверную (противоречивую) информацию.</w:t>
      </w:r>
    </w:p>
    <w:p w:rsidR="00653A76" w:rsidRPr="00563E14" w:rsidRDefault="00EF3564" w:rsidP="00563E14">
      <w:pPr>
        <w:pStyle w:val="afff"/>
        <w:rPr>
          <w:bCs/>
        </w:rPr>
      </w:pPr>
      <w:bookmarkStart w:id="30" w:name="_Toc288394060"/>
      <w:bookmarkStart w:id="31" w:name="_Toc288410527"/>
      <w:bookmarkStart w:id="32" w:name="_Toc288410656"/>
      <w:bookmarkStart w:id="33" w:name="_Toc424564302"/>
      <w:r w:rsidRPr="00563E14">
        <w:t xml:space="preserve">Формирование </w:t>
      </w:r>
      <w:r w:rsidR="00653A76" w:rsidRPr="00563E14">
        <w:t>ИКТ­компетентности обучающихся</w:t>
      </w:r>
      <w:r w:rsidR="00666724" w:rsidRPr="00563E14">
        <w:t xml:space="preserve"> </w:t>
      </w:r>
      <w:r w:rsidR="00653A76" w:rsidRPr="00563E14">
        <w:t>(метапредметные результаты)</w:t>
      </w:r>
      <w:bookmarkEnd w:id="30"/>
      <w:bookmarkEnd w:id="31"/>
      <w:bookmarkEnd w:id="32"/>
      <w:bookmarkEnd w:id="33"/>
    </w:p>
    <w:p w:rsidR="00DC6B19" w:rsidRPr="00563E14" w:rsidRDefault="00DC6B19" w:rsidP="00563E14">
      <w:pPr>
        <w:pStyle w:val="afff"/>
        <w:rPr>
          <w:rStyle w:val="Zag11"/>
          <w:rFonts w:eastAsia="@Arial Unicode MS"/>
          <w:color w:val="auto"/>
        </w:rPr>
      </w:pPr>
      <w:r w:rsidRPr="00563E14">
        <w:rPr>
          <w:rStyle w:val="Zag11"/>
          <w:rFonts w:eastAsia="@Arial Unicode MS"/>
          <w:color w:val="auto"/>
        </w:rPr>
        <w:t xml:space="preserve">В результате изучения </w:t>
      </w:r>
      <w:r w:rsidRPr="00563E14">
        <w:rPr>
          <w:rStyle w:val="Zag11"/>
          <w:rFonts w:eastAsia="@Arial Unicode MS"/>
          <w:b/>
          <w:bCs/>
          <w:color w:val="auto"/>
        </w:rPr>
        <w:t xml:space="preserve">всех без исключения предметов </w:t>
      </w:r>
      <w:r w:rsidRPr="00563E14">
        <w:rPr>
          <w:rStyle w:val="Zag11"/>
          <w:rFonts w:eastAsia="@Arial Unicode MS"/>
          <w:color w:val="auto"/>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563E14" w:rsidRDefault="00DC6B19" w:rsidP="00563E14">
      <w:pPr>
        <w:pStyle w:val="afff"/>
        <w:rPr>
          <w:rStyle w:val="Zag11"/>
          <w:rFonts w:eastAsia="@Arial Unicode MS"/>
          <w:color w:val="auto"/>
        </w:rPr>
      </w:pPr>
      <w:r w:rsidRPr="00563E14">
        <w:rPr>
          <w:rStyle w:val="Zag11"/>
          <w:rFonts w:eastAsia="@Arial Unicode MS"/>
          <w:color w:val="auto"/>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563E14" w:rsidRDefault="00DC6B19" w:rsidP="00563E14">
      <w:pPr>
        <w:pStyle w:val="afff"/>
        <w:rPr>
          <w:rStyle w:val="Zag11"/>
          <w:rFonts w:eastAsia="@Arial Unicode MS"/>
          <w:color w:val="auto"/>
        </w:rPr>
      </w:pPr>
      <w:r w:rsidRPr="00563E14">
        <w:rPr>
          <w:rStyle w:val="Zag11"/>
          <w:rFonts w:eastAsia="@Arial Unicode MS"/>
          <w:color w:val="auto"/>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563E14" w:rsidRDefault="00DC6B19" w:rsidP="00563E14">
      <w:pPr>
        <w:pStyle w:val="afff"/>
        <w:rPr>
          <w:rStyle w:val="Zag11"/>
          <w:rFonts w:eastAsia="@Arial Unicode MS"/>
          <w:color w:val="auto"/>
        </w:rPr>
      </w:pPr>
      <w:r w:rsidRPr="00563E14">
        <w:rPr>
          <w:rStyle w:val="Zag11"/>
          <w:rFonts w:eastAsia="@Arial Unicode MS"/>
          <w:color w:val="auto"/>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563E14" w:rsidRDefault="00DC6B19" w:rsidP="00563E14">
      <w:pPr>
        <w:pStyle w:val="afff"/>
        <w:rPr>
          <w:rStyle w:val="Zag11"/>
          <w:rFonts w:eastAsia="@Arial Unicode MS"/>
          <w:color w:val="auto"/>
        </w:rPr>
      </w:pPr>
      <w:r w:rsidRPr="00563E14">
        <w:rPr>
          <w:rStyle w:val="Zag11"/>
          <w:rFonts w:eastAsia="@Arial Unicode MS"/>
          <w:color w:val="auto"/>
        </w:rPr>
        <w:t>Они научатся планировать, проектировать и моделировать процессы в простых учебных и практических ситуациях.</w:t>
      </w:r>
    </w:p>
    <w:p w:rsidR="00DC6B19" w:rsidRPr="00563E14" w:rsidRDefault="00DC6B19" w:rsidP="00563E14">
      <w:pPr>
        <w:pStyle w:val="afff"/>
        <w:rPr>
          <w:rStyle w:val="Zag11"/>
          <w:rFonts w:eastAsia="@Arial Unicode MS"/>
          <w:color w:val="auto"/>
        </w:rPr>
      </w:pPr>
      <w:r w:rsidRPr="00563E14">
        <w:rPr>
          <w:rStyle w:val="Zag11"/>
          <w:rFonts w:eastAsia="@Arial Unicode MS"/>
          <w:color w:val="auto"/>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563E14" w:rsidRDefault="00611D3D" w:rsidP="00563E14">
      <w:pPr>
        <w:pStyle w:val="afff"/>
        <w:rPr>
          <w:b/>
          <w:i/>
        </w:rPr>
      </w:pPr>
      <w:r w:rsidRPr="00563E14">
        <w:rPr>
          <w:b/>
        </w:rPr>
        <w:t>Знакомство со средствами ИКТ, </w:t>
      </w:r>
      <w:r w:rsidR="00653A76" w:rsidRPr="00563E14">
        <w:rPr>
          <w:b/>
        </w:rPr>
        <w:t>гигиена работы с компьютером</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rPr>
          <w:spacing w:val="-2"/>
        </w:rPr>
      </w:pPr>
      <w:r w:rsidRPr="00563E14">
        <w:rPr>
          <w:spacing w:val="-2"/>
        </w:rPr>
        <w:lastRenderedPageBreak/>
        <w:t>использовать безопасные для органов зрения, нервной системы, опорно­двигательного аппарата эргономичные при</w:t>
      </w:r>
      <w:r w:rsidR="00D30361" w:rsidRPr="00563E14">
        <w:rPr>
          <w:spacing w:val="-2"/>
        </w:rPr>
        <w:t>е</w:t>
      </w:r>
      <w:r w:rsidRPr="00563E14">
        <w:rPr>
          <w:spacing w:val="-2"/>
        </w:rPr>
        <w:t>мы работы с компьютером и другими средствами ИКТ; выполнять компенсирующие физические упражнения (мини­зарядку);</w:t>
      </w:r>
    </w:p>
    <w:p w:rsidR="00653A76" w:rsidRPr="00563E14" w:rsidRDefault="00653A76" w:rsidP="00563E14">
      <w:pPr>
        <w:pStyle w:val="afff"/>
      </w:pPr>
      <w:r w:rsidRPr="00563E14">
        <w:t>организовывать систему папок для хранения собственной информации в компьютере.</w:t>
      </w:r>
    </w:p>
    <w:p w:rsidR="00653A76" w:rsidRPr="00563E14" w:rsidRDefault="00653A76" w:rsidP="00563E14">
      <w:pPr>
        <w:pStyle w:val="afff"/>
        <w:rPr>
          <w:b/>
          <w:i/>
        </w:rPr>
      </w:pPr>
      <w:r w:rsidRPr="00563E14">
        <w:rPr>
          <w:b/>
        </w:rPr>
        <w:t>Технология ввода информации в компьютер:</w:t>
      </w:r>
      <w:r w:rsidR="00797B98" w:rsidRPr="00563E14">
        <w:rPr>
          <w:b/>
        </w:rPr>
        <w:t xml:space="preserve"> </w:t>
      </w:r>
      <w:r w:rsidRPr="00563E14">
        <w:rPr>
          <w:b/>
        </w:rPr>
        <w:t>ввод тек</w:t>
      </w:r>
      <w:r w:rsidR="00611D3D" w:rsidRPr="00563E14">
        <w:rPr>
          <w:b/>
        </w:rPr>
        <w:t>ста, запись звука, изображения, </w:t>
      </w:r>
      <w:r w:rsidRPr="00563E14">
        <w:rPr>
          <w:b/>
        </w:rPr>
        <w:t>цифровых данных</w:t>
      </w:r>
    </w:p>
    <w:p w:rsidR="00653A76" w:rsidRPr="00563E14" w:rsidRDefault="00653A76" w:rsidP="00563E14">
      <w:pPr>
        <w:pStyle w:val="afff"/>
        <w:rPr>
          <w:b/>
        </w:rPr>
      </w:pPr>
      <w:r w:rsidRPr="00563E14">
        <w:rPr>
          <w:b/>
        </w:rPr>
        <w:t>Выпускник научится:</w:t>
      </w:r>
    </w:p>
    <w:p w:rsidR="00DC6B19" w:rsidRPr="00563E14" w:rsidRDefault="00653A76" w:rsidP="00563E14">
      <w:pPr>
        <w:pStyle w:val="afff"/>
        <w:rPr>
          <w:rStyle w:val="Zag11"/>
          <w:rFonts w:eastAsia="@Arial Unicode MS"/>
        </w:rPr>
      </w:pPr>
      <w:r w:rsidRPr="00563E14">
        <w:rPr>
          <w:spacing w:val="-2"/>
        </w:rPr>
        <w:t>вводить информацию в компьютер с использованием раз</w:t>
      </w:r>
      <w:r w:rsidRPr="00563E14">
        <w:t>личных технических средств (фото</w:t>
      </w:r>
      <w:r w:rsidRPr="00563E14">
        <w:noBreakHyphen/>
        <w:t xml:space="preserve"> и видеокамеры, микрофона и</w:t>
      </w:r>
      <w:r w:rsidRPr="00563E14">
        <w:rPr>
          <w:rFonts w:ascii="Cambria Math" w:hAnsi="Cambria Math"/>
        </w:rPr>
        <w:t> </w:t>
      </w:r>
      <w:r w:rsidRPr="00563E14">
        <w:t>т.</w:t>
      </w:r>
      <w:r w:rsidRPr="00563E14">
        <w:rPr>
          <w:rFonts w:ascii="Cambria Math" w:hAnsi="Cambria Math"/>
        </w:rPr>
        <w:t> </w:t>
      </w:r>
      <w:r w:rsidRPr="00563E14">
        <w:t>д.), сохранять полученную информацию</w:t>
      </w:r>
      <w:r w:rsidR="00666724" w:rsidRPr="00563E14">
        <w:t xml:space="preserve">, </w:t>
      </w:r>
      <w:r w:rsidR="00DC6B19" w:rsidRPr="00563E14">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563E14">
        <w:rPr>
          <w:rStyle w:val="Zag11"/>
          <w:rFonts w:eastAsia="@Arial Unicode MS"/>
        </w:rPr>
        <w:t>;</w:t>
      </w:r>
    </w:p>
    <w:p w:rsidR="00653A76" w:rsidRPr="00563E14" w:rsidRDefault="00653A76" w:rsidP="00563E14">
      <w:pPr>
        <w:pStyle w:val="afff"/>
      </w:pPr>
      <w:r w:rsidRPr="00563E14">
        <w:t xml:space="preserve">рисовать </w:t>
      </w:r>
      <w:r w:rsidR="00DC6B19" w:rsidRPr="00563E14">
        <w:rPr>
          <w:rStyle w:val="Zag11"/>
          <w:rFonts w:eastAsia="@Arial Unicode MS"/>
        </w:rPr>
        <w:t>(создавать простые изображения)</w:t>
      </w:r>
      <w:r w:rsidRPr="00563E14">
        <w:t>на графическом планшете;</w:t>
      </w:r>
    </w:p>
    <w:p w:rsidR="00653A76" w:rsidRPr="00563E14" w:rsidRDefault="00653A76" w:rsidP="00563E14">
      <w:pPr>
        <w:pStyle w:val="afff"/>
      </w:pPr>
      <w:r w:rsidRPr="00563E14">
        <w:t>сканировать рисунки и тексты.</w:t>
      </w:r>
    </w:p>
    <w:p w:rsidR="00653A76" w:rsidRPr="00563E14" w:rsidRDefault="00653A76" w:rsidP="00563E14">
      <w:pPr>
        <w:pStyle w:val="afff"/>
        <w:rPr>
          <w:iCs/>
        </w:rPr>
      </w:pPr>
      <w:r w:rsidRPr="00563E14">
        <w:rPr>
          <w:b/>
          <w:iCs/>
        </w:rPr>
        <w:t>Выпускник получит возможность</w:t>
      </w:r>
      <w:r w:rsidR="00A3436A" w:rsidRPr="00563E14">
        <w:rPr>
          <w:b/>
          <w:iCs/>
        </w:rPr>
        <w:t xml:space="preserve"> </w:t>
      </w:r>
      <w:r w:rsidRPr="00563E14">
        <w:rPr>
          <w:b/>
          <w:iCs/>
        </w:rPr>
        <w:t>научиться</w:t>
      </w:r>
      <w:r w:rsidRPr="00563E14">
        <w:rPr>
          <w:i/>
          <w:iCs/>
        </w:rPr>
        <w:t xml:space="preserve"> использовать программу распознавания сканированного текста на русском языке</w:t>
      </w:r>
      <w:r w:rsidRPr="00563E14">
        <w:rPr>
          <w:iCs/>
        </w:rPr>
        <w:t>.</w:t>
      </w:r>
    </w:p>
    <w:p w:rsidR="00653A76" w:rsidRPr="00563E14" w:rsidRDefault="00653A76" w:rsidP="00563E14">
      <w:pPr>
        <w:pStyle w:val="afff"/>
        <w:rPr>
          <w:b/>
          <w:i/>
        </w:rPr>
      </w:pPr>
      <w:r w:rsidRPr="00563E14">
        <w:rPr>
          <w:b/>
        </w:rPr>
        <w:t>Обработка и поиск информации</w:t>
      </w:r>
    </w:p>
    <w:p w:rsidR="00653A76" w:rsidRPr="00563E14" w:rsidRDefault="00653A76" w:rsidP="00563E14">
      <w:pPr>
        <w:pStyle w:val="afff"/>
        <w:rPr>
          <w:b/>
        </w:rPr>
      </w:pPr>
      <w:r w:rsidRPr="00563E14">
        <w:rPr>
          <w:b/>
        </w:rPr>
        <w:t>Выпускник научится:</w:t>
      </w:r>
    </w:p>
    <w:p w:rsidR="00DC6B19" w:rsidRPr="00563E14" w:rsidRDefault="00DC6B19" w:rsidP="00563E14">
      <w:pPr>
        <w:pStyle w:val="afff"/>
        <w:rPr>
          <w:rStyle w:val="Zag11"/>
          <w:rFonts w:eastAsia="@Arial Unicode MS"/>
        </w:rPr>
      </w:pPr>
      <w:r w:rsidRPr="00563E14">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563E14" w:rsidRDefault="00DC6B19" w:rsidP="00563E14">
      <w:pPr>
        <w:pStyle w:val="afff"/>
        <w:rPr>
          <w:rStyle w:val="Zag11"/>
          <w:rFonts w:eastAsia="@Arial Unicode MS"/>
        </w:rPr>
      </w:pPr>
      <w:r w:rsidRPr="00563E14">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563E14" w:rsidRDefault="00DC6B19" w:rsidP="00563E14">
      <w:pPr>
        <w:pStyle w:val="afff"/>
        <w:rPr>
          <w:rStyle w:val="Zag11"/>
          <w:rFonts w:eastAsia="@Arial Unicode MS"/>
        </w:rPr>
      </w:pPr>
      <w:r w:rsidRPr="00563E14">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563E14" w:rsidRDefault="00DC6B19" w:rsidP="00563E14">
      <w:pPr>
        <w:pStyle w:val="afff"/>
        <w:rPr>
          <w:rStyle w:val="Zag11"/>
          <w:rFonts w:eastAsia="@Arial Unicode MS"/>
        </w:rPr>
      </w:pPr>
      <w:r w:rsidRPr="00563E14">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63E14">
        <w:rPr>
          <w:rStyle w:val="Zag11"/>
          <w:rFonts w:eastAsia="@Arial Unicode MS"/>
        </w:rPr>
        <w:noBreakHyphen/>
        <w:t xml:space="preserve"> и аудиозаписей, фотоизображений;</w:t>
      </w:r>
    </w:p>
    <w:p w:rsidR="00DC6B19" w:rsidRPr="00563E14" w:rsidRDefault="00DC6B19" w:rsidP="00563E14">
      <w:pPr>
        <w:pStyle w:val="afff"/>
        <w:rPr>
          <w:rStyle w:val="Zag11"/>
          <w:rFonts w:eastAsia="@Arial Unicode MS"/>
        </w:rPr>
      </w:pPr>
      <w:r w:rsidRPr="00563E14">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563E14" w:rsidRDefault="00DC6B19" w:rsidP="00563E14">
      <w:pPr>
        <w:pStyle w:val="afff"/>
        <w:rPr>
          <w:rStyle w:val="Zag11"/>
          <w:rFonts w:eastAsia="@Arial Unicode MS"/>
        </w:rPr>
      </w:pPr>
      <w:r w:rsidRPr="00563E14">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563E14" w:rsidRDefault="00DC6B19" w:rsidP="00563E14">
      <w:pPr>
        <w:pStyle w:val="afff"/>
        <w:rPr>
          <w:rStyle w:val="Zag11"/>
          <w:rFonts w:eastAsia="@Arial Unicode MS"/>
        </w:rPr>
      </w:pPr>
      <w:r w:rsidRPr="00563E14">
        <w:rPr>
          <w:rStyle w:val="Zag11"/>
          <w:rFonts w:eastAsia="@Arial Unicode MS"/>
          <w:color w:val="auto"/>
        </w:rPr>
        <w:t>заполнять учебные базы данных.</w:t>
      </w:r>
    </w:p>
    <w:p w:rsidR="00653A76" w:rsidRPr="00563E14" w:rsidRDefault="00653A76" w:rsidP="00563E14">
      <w:pPr>
        <w:pStyle w:val="afff"/>
        <w:rPr>
          <w:iCs/>
        </w:rPr>
      </w:pPr>
      <w:r w:rsidRPr="00563E14">
        <w:rPr>
          <w:b/>
          <w:iCs/>
        </w:rPr>
        <w:t>Выпускник получит возможность</w:t>
      </w:r>
      <w:r w:rsidR="00A3436A" w:rsidRPr="00563E14">
        <w:rPr>
          <w:b/>
          <w:iCs/>
        </w:rPr>
        <w:t xml:space="preserve"> </w:t>
      </w:r>
      <w:r w:rsidRPr="00563E14">
        <w:rPr>
          <w:i/>
          <w:iCs/>
        </w:rPr>
        <w:t xml:space="preserve">научиться грамотно формулировать запросы при поиске в </w:t>
      </w:r>
      <w:r w:rsidR="00E24AA0" w:rsidRPr="00563E14">
        <w:rPr>
          <w:i/>
          <w:iCs/>
        </w:rPr>
        <w:t xml:space="preserve">сети </w:t>
      </w:r>
      <w:r w:rsidRPr="00563E14">
        <w:rPr>
          <w:i/>
          <w:iCs/>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563E14" w:rsidRDefault="00653A76" w:rsidP="00563E14">
      <w:pPr>
        <w:pStyle w:val="afff"/>
        <w:rPr>
          <w:b/>
          <w:i/>
        </w:rPr>
      </w:pPr>
      <w:r w:rsidRPr="00563E14">
        <w:rPr>
          <w:b/>
        </w:rPr>
        <w:t>Создание, представление и передача сообщений</w:t>
      </w:r>
    </w:p>
    <w:p w:rsidR="00653A76" w:rsidRPr="00563E14" w:rsidRDefault="00653A76" w:rsidP="00563E14">
      <w:pPr>
        <w:pStyle w:val="afff"/>
        <w:rPr>
          <w:b/>
        </w:rPr>
      </w:pPr>
      <w:r w:rsidRPr="00563E14">
        <w:rPr>
          <w:b/>
        </w:rPr>
        <w:t>Выпускник научится:</w:t>
      </w:r>
    </w:p>
    <w:p w:rsidR="00884BAC" w:rsidRPr="00563E14" w:rsidRDefault="00884BAC" w:rsidP="00563E14">
      <w:pPr>
        <w:pStyle w:val="afff"/>
        <w:rPr>
          <w:rStyle w:val="Zag11"/>
          <w:rFonts w:eastAsia="@Arial Unicode MS"/>
        </w:rPr>
      </w:pPr>
      <w:r w:rsidRPr="00563E14">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563E14" w:rsidRDefault="00884BAC" w:rsidP="00563E14">
      <w:pPr>
        <w:pStyle w:val="afff"/>
        <w:rPr>
          <w:rStyle w:val="Zag11"/>
          <w:rFonts w:eastAsia="@Arial Unicode MS"/>
        </w:rPr>
      </w:pPr>
      <w:r w:rsidRPr="00563E14">
        <w:rPr>
          <w:rStyle w:val="Zag11"/>
          <w:rFonts w:eastAsia="@Arial Unicode MS"/>
          <w:spacing w:val="-4"/>
        </w:rPr>
        <w:t>создавать простые сообщения в виде аудио</w:t>
      </w:r>
      <w:r w:rsidRPr="00563E14">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563E14">
        <w:rPr>
          <w:rStyle w:val="Zag11"/>
          <w:rFonts w:eastAsia="@Arial Unicode MS"/>
        </w:rPr>
        <w:t>;</w:t>
      </w:r>
    </w:p>
    <w:p w:rsidR="00884BAC" w:rsidRPr="00563E14" w:rsidRDefault="00884BAC" w:rsidP="00563E14">
      <w:pPr>
        <w:pStyle w:val="afff"/>
        <w:rPr>
          <w:rStyle w:val="Zag11"/>
          <w:rFonts w:eastAsia="@Arial Unicode MS"/>
        </w:rPr>
      </w:pPr>
      <w:r w:rsidRPr="00563E14">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563E14" w:rsidRDefault="00884BAC" w:rsidP="00563E14">
      <w:pPr>
        <w:pStyle w:val="afff"/>
        <w:rPr>
          <w:rStyle w:val="Zag11"/>
          <w:rFonts w:eastAsia="@Arial Unicode MS"/>
        </w:rPr>
      </w:pPr>
      <w:r w:rsidRPr="00563E14">
        <w:rPr>
          <w:rStyle w:val="Zag11"/>
          <w:rFonts w:eastAsia="@Arial Unicode MS"/>
        </w:rPr>
        <w:t>создавать простые схемы, диаграммы, планы и пр.;</w:t>
      </w:r>
    </w:p>
    <w:p w:rsidR="00884BAC" w:rsidRPr="00563E14" w:rsidRDefault="00884BAC" w:rsidP="00563E14">
      <w:pPr>
        <w:pStyle w:val="afff"/>
        <w:rPr>
          <w:rStyle w:val="Zag11"/>
          <w:rFonts w:eastAsia="@Arial Unicode MS"/>
        </w:rPr>
      </w:pPr>
      <w:r w:rsidRPr="00563E14">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563E14" w:rsidRDefault="00884BAC" w:rsidP="00563E14">
      <w:pPr>
        <w:pStyle w:val="afff"/>
        <w:rPr>
          <w:rStyle w:val="Zag11"/>
          <w:rFonts w:eastAsia="@Arial Unicode MS"/>
        </w:rPr>
      </w:pPr>
      <w:r w:rsidRPr="00563E14">
        <w:rPr>
          <w:rStyle w:val="Zag11"/>
          <w:rFonts w:eastAsia="@Arial Unicode MS"/>
        </w:rPr>
        <w:t>размещать сообщение в информационной образовательной среде образовательной организации;</w:t>
      </w:r>
    </w:p>
    <w:p w:rsidR="00884BAC" w:rsidRPr="00563E14" w:rsidRDefault="00884BAC" w:rsidP="00563E14">
      <w:pPr>
        <w:pStyle w:val="afff"/>
        <w:rPr>
          <w:spacing w:val="2"/>
        </w:rPr>
      </w:pPr>
      <w:r w:rsidRPr="00563E14">
        <w:rPr>
          <w:rStyle w:val="Zag11"/>
          <w:rFonts w:eastAsia="@Arial Unicode MS"/>
          <w:color w:val="auto"/>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563E14" w:rsidRDefault="00653A76" w:rsidP="00563E14">
      <w:pPr>
        <w:pStyle w:val="afff"/>
        <w:rPr>
          <w:b/>
          <w:iCs/>
        </w:rPr>
      </w:pPr>
      <w:r w:rsidRPr="00563E14">
        <w:rPr>
          <w:b/>
          <w:iCs/>
        </w:rPr>
        <w:t>Выпускник получит возможность научиться:</w:t>
      </w:r>
    </w:p>
    <w:p w:rsidR="00653A76" w:rsidRPr="00563E14" w:rsidRDefault="00653A76" w:rsidP="00563E14">
      <w:pPr>
        <w:pStyle w:val="afff"/>
        <w:rPr>
          <w:i/>
          <w:iCs/>
        </w:rPr>
      </w:pPr>
      <w:r w:rsidRPr="00563E14">
        <w:rPr>
          <w:i/>
          <w:iCs/>
        </w:rPr>
        <w:lastRenderedPageBreak/>
        <w:t>представлять данные;</w:t>
      </w:r>
    </w:p>
    <w:p w:rsidR="00653A76" w:rsidRPr="00563E14" w:rsidRDefault="00653A76" w:rsidP="00563E14">
      <w:pPr>
        <w:pStyle w:val="afff"/>
        <w:rPr>
          <w:i/>
          <w:iCs/>
        </w:rPr>
      </w:pPr>
      <w:r w:rsidRPr="00563E14">
        <w:rPr>
          <w:i/>
          <w:iCs/>
        </w:rPr>
        <w:t>создавать музыкальные произведения с использованием компьютера и музыкальной клавиатуры, в том числе из готовых музыка</w:t>
      </w:r>
      <w:r w:rsidR="00611D3D" w:rsidRPr="00563E14">
        <w:rPr>
          <w:i/>
          <w:iCs/>
        </w:rPr>
        <w:t>льных фрагментов и «музыкальных </w:t>
      </w:r>
      <w:r w:rsidRPr="00563E14">
        <w:rPr>
          <w:i/>
          <w:iCs/>
        </w:rPr>
        <w:t>петель».</w:t>
      </w:r>
    </w:p>
    <w:p w:rsidR="00653A76" w:rsidRPr="00563E14" w:rsidRDefault="00611D3D" w:rsidP="00563E14">
      <w:pPr>
        <w:pStyle w:val="afff"/>
        <w:rPr>
          <w:b/>
          <w:i/>
        </w:rPr>
      </w:pPr>
      <w:r w:rsidRPr="00563E14">
        <w:rPr>
          <w:b/>
        </w:rPr>
        <w:t>Планирование деятельности, </w:t>
      </w:r>
      <w:r w:rsidR="00653A76" w:rsidRPr="00563E14">
        <w:rPr>
          <w:b/>
        </w:rPr>
        <w:t>управление и организация</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rPr>
          <w:spacing w:val="2"/>
        </w:rPr>
        <w:t>создавать движущиеся модели и управлять ими в ком</w:t>
      </w:r>
      <w:r w:rsidRPr="00563E14">
        <w:t>пьютерно управляемых средах</w:t>
      </w:r>
      <w:r w:rsidR="00E24AA0" w:rsidRPr="00563E14">
        <w:t xml:space="preserve"> (</w:t>
      </w:r>
      <w:r w:rsidR="00A87A29" w:rsidRPr="00563E14">
        <w:t xml:space="preserve">создание простейших </w:t>
      </w:r>
      <w:r w:rsidR="00E24AA0" w:rsidRPr="00563E14">
        <w:t>робото</w:t>
      </w:r>
      <w:r w:rsidR="00A87A29" w:rsidRPr="00563E14">
        <w:t>в</w:t>
      </w:r>
      <w:r w:rsidR="00E24AA0" w:rsidRPr="00563E14">
        <w:t>)</w:t>
      </w:r>
      <w:r w:rsidRPr="00563E14">
        <w:t>;</w:t>
      </w:r>
    </w:p>
    <w:p w:rsidR="00653A76" w:rsidRPr="00563E14" w:rsidRDefault="00653A76" w:rsidP="00563E14">
      <w:pPr>
        <w:pStyle w:val="afff"/>
      </w:pPr>
      <w:r w:rsidRPr="00563E14">
        <w:t xml:space="preserve">определять последовательность выполнения действий, составлять инструкции (простые алгоритмы) в несколько </w:t>
      </w:r>
      <w:r w:rsidR="00611D3D" w:rsidRPr="00563E14">
        <w:t>действий, строить программы для компьютерного исполнителя с использованием </w:t>
      </w:r>
      <w:r w:rsidRPr="00563E14">
        <w:t>конструкций последовательного выполнения и повторения;</w:t>
      </w:r>
    </w:p>
    <w:p w:rsidR="00653A76" w:rsidRPr="00563E14" w:rsidRDefault="00653A76" w:rsidP="00563E14">
      <w:pPr>
        <w:pStyle w:val="afff"/>
      </w:pPr>
      <w:r w:rsidRPr="00563E14">
        <w:rPr>
          <w:spacing w:val="2"/>
        </w:rPr>
        <w:t>планировать несложные исследования объектов и про</w:t>
      </w:r>
      <w:r w:rsidRPr="00563E14">
        <w:t>цессов внешнего мира.</w:t>
      </w:r>
    </w:p>
    <w:p w:rsidR="00653A76" w:rsidRPr="00563E14" w:rsidRDefault="00653A76" w:rsidP="00563E14">
      <w:pPr>
        <w:pStyle w:val="afff"/>
        <w:rPr>
          <w:b/>
          <w:iCs/>
        </w:rPr>
      </w:pPr>
      <w:r w:rsidRPr="00563E14">
        <w:rPr>
          <w:b/>
          <w:iCs/>
        </w:rPr>
        <w:t>Выпускник получит возможность научиться:</w:t>
      </w:r>
    </w:p>
    <w:p w:rsidR="00653A76" w:rsidRPr="00563E14" w:rsidRDefault="00653A76" w:rsidP="00563E14">
      <w:pPr>
        <w:pStyle w:val="afff"/>
        <w:rPr>
          <w:i/>
          <w:iCs/>
        </w:rPr>
      </w:pPr>
      <w:r w:rsidRPr="00563E14">
        <w:rPr>
          <w:i/>
          <w:iCs/>
        </w:rPr>
        <w:t>проектировать несложные объекты и процессы реального мира, своей собственной деятельности и деятельности группы</w:t>
      </w:r>
      <w:r w:rsidR="009B0659" w:rsidRPr="00563E14">
        <w:rPr>
          <w:i/>
          <w:iCs/>
        </w:rPr>
        <w:t xml:space="preserve">, </w:t>
      </w:r>
      <w:r w:rsidR="00CB6752" w:rsidRPr="00563E14">
        <w:rPr>
          <w:i/>
          <w:iCs/>
        </w:rPr>
        <w:t>включая навыки роботехнического проектирования</w:t>
      </w:r>
    </w:p>
    <w:p w:rsidR="00653A76" w:rsidRPr="00563E14" w:rsidRDefault="00653A76" w:rsidP="00563E14">
      <w:pPr>
        <w:pStyle w:val="afff"/>
        <w:rPr>
          <w:iCs/>
        </w:rPr>
      </w:pPr>
      <w:r w:rsidRPr="00563E14">
        <w:rPr>
          <w:i/>
          <w:iCs/>
        </w:rPr>
        <w:t>моделировать объекты и процессы реального мира.</w:t>
      </w:r>
    </w:p>
    <w:p w:rsidR="00884BAC" w:rsidRPr="00563E14" w:rsidRDefault="00884BAC" w:rsidP="00563E14">
      <w:pPr>
        <w:pStyle w:val="afff"/>
        <w:rPr>
          <w:rStyle w:val="Zag11"/>
          <w:rFonts w:eastAsia="@Arial Unicode MS"/>
          <w:b/>
          <w:bCs/>
          <w:color w:val="auto"/>
          <w:lang w:eastAsia="en-US"/>
        </w:rPr>
      </w:pPr>
    </w:p>
    <w:p w:rsidR="00884BAC" w:rsidRPr="00563E14" w:rsidRDefault="00884BAC" w:rsidP="00563E14">
      <w:pPr>
        <w:pStyle w:val="afff"/>
        <w:rPr>
          <w:rStyle w:val="Zag11"/>
          <w:rFonts w:eastAsia="@Arial Unicode MS"/>
          <w:b/>
          <w:bCs/>
          <w:color w:val="auto"/>
          <w:lang w:eastAsia="en-US"/>
        </w:rPr>
      </w:pPr>
      <w:r w:rsidRPr="00563E14">
        <w:rPr>
          <w:rStyle w:val="Zag11"/>
          <w:rFonts w:eastAsia="@Arial Unicode MS"/>
          <w:color w:val="auto"/>
        </w:rPr>
        <w:t>Планируемые результаты и содержание образовательной области «Филология» на уровне начального общего образования</w:t>
      </w:r>
    </w:p>
    <w:p w:rsidR="00884BAC" w:rsidRPr="00563E14" w:rsidRDefault="00884BAC" w:rsidP="00563E14">
      <w:pPr>
        <w:pStyle w:val="afff"/>
        <w:rPr>
          <w:iCs/>
        </w:rPr>
      </w:pPr>
    </w:p>
    <w:p w:rsidR="00653A76" w:rsidRPr="00563E14" w:rsidRDefault="00653A76" w:rsidP="00563E14">
      <w:pPr>
        <w:pStyle w:val="afff"/>
      </w:pPr>
      <w:bookmarkStart w:id="34" w:name="_Toc288394061"/>
      <w:bookmarkStart w:id="35" w:name="_Toc288410528"/>
      <w:bookmarkStart w:id="36" w:name="_Toc288410657"/>
      <w:bookmarkStart w:id="37" w:name="_Toc424564303"/>
      <w:r w:rsidRPr="00563E14">
        <w:t>Русский язык</w:t>
      </w:r>
      <w:bookmarkEnd w:id="34"/>
      <w:bookmarkEnd w:id="35"/>
      <w:bookmarkEnd w:id="36"/>
      <w:bookmarkEnd w:id="37"/>
    </w:p>
    <w:p w:rsidR="00653A76" w:rsidRPr="00563E14" w:rsidRDefault="00653A76" w:rsidP="00563E14">
      <w:pPr>
        <w:pStyle w:val="afff"/>
      </w:pPr>
      <w:r w:rsidRPr="00563E14">
        <w:t xml:space="preserve">В результате изучения курса русского языка обучающиеся </w:t>
      </w:r>
      <w:r w:rsidR="00C27132" w:rsidRPr="00563E14">
        <w:rPr>
          <w:spacing w:val="2"/>
        </w:rPr>
        <w:t xml:space="preserve">при получении </w:t>
      </w:r>
      <w:r w:rsidRPr="00563E14">
        <w:rPr>
          <w:spacing w:val="2"/>
        </w:rPr>
        <w:t>начального общего образования научатся осоз</w:t>
      </w:r>
      <w:r w:rsidRPr="00563E14">
        <w:t>навать язык как основное средство человеческого общения и явление национальной культуры, у них начн</w:t>
      </w:r>
      <w:r w:rsidR="00D30361" w:rsidRPr="00563E14">
        <w:t>е</w:t>
      </w:r>
      <w:r w:rsidRPr="00563E14">
        <w:t>т формиро</w:t>
      </w:r>
      <w:r w:rsidRPr="00563E14">
        <w:rPr>
          <w:spacing w:val="2"/>
        </w:rPr>
        <w:t xml:space="preserve">ваться позитивное эмоционально­ценностное отношение к русскому и родному языкам, стремление к их грамотному </w:t>
      </w:r>
      <w:r w:rsidRPr="00563E14">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563E14" w:rsidRDefault="00884BAC" w:rsidP="00563E14">
      <w:pPr>
        <w:pStyle w:val="afff"/>
        <w:rPr>
          <w:rStyle w:val="Zag11"/>
          <w:rFonts w:eastAsia="@Arial Unicode MS"/>
        </w:rPr>
      </w:pPr>
      <w:r w:rsidRPr="00563E14">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563E14" w:rsidRDefault="00884BAC" w:rsidP="00563E14">
      <w:pPr>
        <w:pStyle w:val="afff"/>
        <w:rPr>
          <w:rStyle w:val="Zag11"/>
          <w:rFonts w:eastAsia="@Arial Unicode MS"/>
        </w:rPr>
      </w:pPr>
      <w:r w:rsidRPr="00563E14">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563E14" w:rsidRDefault="00884BAC" w:rsidP="00563E14">
      <w:pPr>
        <w:pStyle w:val="afff"/>
        <w:rPr>
          <w:rStyle w:val="Zag11"/>
          <w:rFonts w:eastAsia="@Arial Unicode MS"/>
        </w:rPr>
      </w:pPr>
      <w:r w:rsidRPr="00563E14">
        <w:rPr>
          <w:rStyle w:val="Zag11"/>
          <w:rFonts w:eastAsia="@Arial Unicode MS"/>
        </w:rPr>
        <w:t>Выпускник на уровне начального общего образования:</w:t>
      </w:r>
    </w:p>
    <w:p w:rsidR="00884BAC" w:rsidRPr="00563E14" w:rsidRDefault="00884BAC" w:rsidP="00563E14">
      <w:pPr>
        <w:pStyle w:val="afff"/>
        <w:rPr>
          <w:rStyle w:val="Zag11"/>
          <w:rFonts w:eastAsia="@Arial Unicode MS"/>
        </w:rPr>
      </w:pPr>
      <w:r w:rsidRPr="00563E14">
        <w:rPr>
          <w:rStyle w:val="Zag11"/>
          <w:rFonts w:eastAsia="@Arial Unicode MS"/>
        </w:rPr>
        <w:t>научится осознавать безошибочное письмо как одно из проявлений собственного уровня культуры;</w:t>
      </w:r>
    </w:p>
    <w:p w:rsidR="00884BAC" w:rsidRPr="00563E14" w:rsidRDefault="00884BAC" w:rsidP="00563E14">
      <w:pPr>
        <w:pStyle w:val="afff"/>
        <w:rPr>
          <w:rStyle w:val="Zag11"/>
          <w:rFonts w:eastAsia="@Arial Unicode MS"/>
        </w:rPr>
      </w:pPr>
      <w:r w:rsidRPr="00563E14">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563E14" w:rsidRDefault="00884BAC" w:rsidP="00563E14">
      <w:pPr>
        <w:pStyle w:val="afff"/>
        <w:rPr>
          <w:rStyle w:val="Zag11"/>
          <w:rFonts w:eastAsia="@Arial Unicode MS"/>
        </w:rPr>
      </w:pPr>
      <w:r w:rsidRPr="00563E14">
        <w:rPr>
          <w:rStyle w:val="Zag11"/>
          <w:rFonts w:eastAsia="@Arial Unicode MS"/>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w:t>
      </w:r>
      <w:r w:rsidRPr="00563E14">
        <w:rPr>
          <w:rStyle w:val="Zag11"/>
          <w:rFonts w:eastAsia="@Arial Unicode MS"/>
        </w:rPr>
        <w:lastRenderedPageBreak/>
        <w:t>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563E14" w:rsidRDefault="00884BAC" w:rsidP="00563E14">
      <w:pPr>
        <w:pStyle w:val="afff"/>
        <w:rPr>
          <w:rFonts w:eastAsia="@Arial Unicode MS"/>
          <w:i/>
          <w:iCs/>
        </w:rPr>
      </w:pPr>
      <w:r w:rsidRPr="00563E14">
        <w:rPr>
          <w:rStyle w:val="Zag11"/>
          <w:rFonts w:eastAsia="@Arial Unicode MS"/>
          <w:color w:val="auto"/>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563E14" w:rsidRDefault="00884BAC" w:rsidP="00563E14">
      <w:pPr>
        <w:pStyle w:val="afff"/>
      </w:pPr>
    </w:p>
    <w:p w:rsidR="00653A76" w:rsidRPr="00563E14" w:rsidRDefault="00653A76" w:rsidP="00563E14">
      <w:pPr>
        <w:pStyle w:val="afff"/>
        <w:rPr>
          <w:i/>
        </w:rPr>
      </w:pPr>
      <w:r w:rsidRPr="00563E14">
        <w:t>Содержательная линия «Система языка»</w:t>
      </w:r>
    </w:p>
    <w:p w:rsidR="00653A76" w:rsidRPr="00563E14" w:rsidRDefault="00653A76" w:rsidP="00563E14">
      <w:pPr>
        <w:pStyle w:val="afff"/>
      </w:pPr>
      <w:r w:rsidRPr="00563E14">
        <w:rPr>
          <w:b/>
          <w:bCs/>
          <w:iCs/>
        </w:rPr>
        <w:t>Раздел «Фонетика и графика»</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различать звуки и буквы;</w:t>
      </w:r>
    </w:p>
    <w:p w:rsidR="00653A76" w:rsidRPr="00563E14" w:rsidRDefault="00653A76" w:rsidP="00563E14">
      <w:pPr>
        <w:pStyle w:val="afff"/>
      </w:pPr>
      <w:r w:rsidRPr="00563E14">
        <w:t>характеризовать звуки русского языка: гласные ударные/</w:t>
      </w:r>
      <w:r w:rsidRPr="00563E14">
        <w:rPr>
          <w:spacing w:val="2"/>
        </w:rPr>
        <w:t>безударные; согласные тв</w:t>
      </w:r>
      <w:r w:rsidR="00D30361" w:rsidRPr="00563E14">
        <w:rPr>
          <w:spacing w:val="2"/>
        </w:rPr>
        <w:t>е</w:t>
      </w:r>
      <w:r w:rsidRPr="00563E14">
        <w:rPr>
          <w:spacing w:val="2"/>
        </w:rPr>
        <w:t xml:space="preserve">рдые/мягкие, парные/непарные </w:t>
      </w:r>
      <w:r w:rsidRPr="00563E14">
        <w:t>тв</w:t>
      </w:r>
      <w:r w:rsidR="00D30361" w:rsidRPr="00563E14">
        <w:t>е</w:t>
      </w:r>
      <w:r w:rsidRPr="00563E14">
        <w:t>рдые и мягкие; согласные звонкие/глухие, парные/непарные звонкие и глухие;</w:t>
      </w:r>
    </w:p>
    <w:p w:rsidR="00653A76" w:rsidRPr="00563E14" w:rsidRDefault="00884BAC" w:rsidP="00563E14">
      <w:pPr>
        <w:pStyle w:val="afff"/>
      </w:pPr>
      <w:r w:rsidRPr="00563E14">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563E14">
        <w:t>.</w:t>
      </w:r>
    </w:p>
    <w:p w:rsidR="00653A76" w:rsidRPr="00563E14" w:rsidRDefault="00653A76" w:rsidP="00563E14">
      <w:pPr>
        <w:pStyle w:val="afff"/>
        <w:rPr>
          <w:b/>
          <w:bCs/>
          <w:iCs/>
        </w:rPr>
      </w:pPr>
      <w:r w:rsidRPr="00563E14">
        <w:rPr>
          <w:b/>
          <w:iCs/>
        </w:rPr>
        <w:t>Выпускник получит возможность научиться</w:t>
      </w:r>
      <w:r w:rsidR="00666724" w:rsidRPr="00563E14">
        <w:rPr>
          <w:b/>
          <w:iCs/>
        </w:rPr>
        <w:t xml:space="preserve"> </w:t>
      </w:r>
      <w:r w:rsidR="00884BAC" w:rsidRPr="00563E14">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63E14">
        <w:rPr>
          <w:iCs/>
        </w:rPr>
        <w:t>.</w:t>
      </w:r>
    </w:p>
    <w:p w:rsidR="00653A76" w:rsidRPr="00563E14" w:rsidRDefault="00653A76" w:rsidP="00563E14">
      <w:pPr>
        <w:pStyle w:val="afff"/>
        <w:rPr>
          <w:iCs/>
        </w:rPr>
      </w:pPr>
      <w:r w:rsidRPr="00563E14">
        <w:rPr>
          <w:b/>
          <w:bCs/>
          <w:iCs/>
        </w:rPr>
        <w:t>Раздел «Орфоэпия»</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rPr>
      </w:pPr>
      <w:r w:rsidRPr="00563E14">
        <w:rPr>
          <w:spacing w:val="2"/>
        </w:rPr>
        <w:t xml:space="preserve">соблюдать нормы русского и родного литературного </w:t>
      </w:r>
      <w:r w:rsidRPr="00563E14">
        <w:t xml:space="preserve">языка в собственной речи и оценивать соблюдение этих </w:t>
      </w:r>
      <w:r w:rsidRPr="00563E14">
        <w:rPr>
          <w:spacing w:val="-2"/>
        </w:rPr>
        <w:t>норм в речи собеседников (в объ</w:t>
      </w:r>
      <w:r w:rsidR="00D30361" w:rsidRPr="00563E14">
        <w:rPr>
          <w:spacing w:val="-2"/>
        </w:rPr>
        <w:t>е</w:t>
      </w:r>
      <w:r w:rsidRPr="00563E14">
        <w:rPr>
          <w:spacing w:val="-2"/>
        </w:rPr>
        <w:t>ме представленного в учеб</w:t>
      </w:r>
      <w:r w:rsidRPr="00563E14">
        <w:t>нике материала);</w:t>
      </w:r>
    </w:p>
    <w:p w:rsidR="00653A76" w:rsidRPr="00563E14" w:rsidRDefault="00653A76" w:rsidP="00563E14">
      <w:pPr>
        <w:pStyle w:val="afff"/>
        <w:rPr>
          <w:i/>
        </w:rPr>
      </w:pPr>
      <w:r w:rsidRPr="00563E14">
        <w:rPr>
          <w:spacing w:val="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563E14">
        <w:rPr>
          <w:spacing w:val="2"/>
        </w:rPr>
        <w:t xml:space="preserve"> </w:t>
      </w:r>
      <w:r w:rsidRPr="00563E14">
        <w:t>к учителю, родителям и</w:t>
      </w:r>
      <w:r w:rsidRPr="00563E14">
        <w:rPr>
          <w:rFonts w:ascii="Cambria Math" w:hAnsi="Cambria Math"/>
        </w:rPr>
        <w:t> </w:t>
      </w:r>
      <w:r w:rsidRPr="00563E14">
        <w:t>др.</w:t>
      </w:r>
    </w:p>
    <w:p w:rsidR="00653A76" w:rsidRPr="00563E14" w:rsidRDefault="00653A76" w:rsidP="00563E14">
      <w:pPr>
        <w:pStyle w:val="afff"/>
      </w:pPr>
      <w:r w:rsidRPr="00563E14">
        <w:rPr>
          <w:b/>
          <w:bCs/>
          <w:iCs/>
        </w:rPr>
        <w:t>Раздел «Состав слова (морфемика)»</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различать изменяемые и неизменяемые слова;</w:t>
      </w:r>
    </w:p>
    <w:p w:rsidR="00653A76" w:rsidRPr="00563E14" w:rsidRDefault="00653A76" w:rsidP="00563E14">
      <w:pPr>
        <w:pStyle w:val="afff"/>
      </w:pPr>
      <w:r w:rsidRPr="00563E14">
        <w:rPr>
          <w:spacing w:val="2"/>
        </w:rPr>
        <w:t xml:space="preserve">различать родственные (однокоренные) слова и формы </w:t>
      </w:r>
      <w:r w:rsidRPr="00563E14">
        <w:t>слова;</w:t>
      </w:r>
    </w:p>
    <w:p w:rsidR="00653A76" w:rsidRPr="00563E14" w:rsidRDefault="00653A76" w:rsidP="00563E14">
      <w:pPr>
        <w:pStyle w:val="afff"/>
      </w:pPr>
      <w:r w:rsidRPr="00563E14">
        <w:t>находить в словах с однозначно выделяемыми морфемами окончание, корень, приставку, суффикс.</w:t>
      </w:r>
    </w:p>
    <w:p w:rsidR="00884BAC" w:rsidRPr="00563E14" w:rsidRDefault="00653A76" w:rsidP="00563E14">
      <w:pPr>
        <w:pStyle w:val="afff"/>
        <w:rPr>
          <w:i/>
          <w:iCs/>
        </w:rPr>
      </w:pPr>
      <w:r w:rsidRPr="00563E14">
        <w:rPr>
          <w:b/>
          <w:iCs/>
        </w:rPr>
        <w:t>Выпускник получит возможность научиться</w:t>
      </w:r>
    </w:p>
    <w:p w:rsidR="00884BAC" w:rsidRPr="00563E14" w:rsidRDefault="00884BAC" w:rsidP="00563E14">
      <w:pPr>
        <w:pStyle w:val="afff"/>
        <w:rPr>
          <w:i/>
          <w:iCs/>
        </w:rPr>
      </w:pPr>
      <w:r w:rsidRPr="00563E14">
        <w:rPr>
          <w:i/>
          <w:iCs/>
        </w:rPr>
        <w:t>выполнять морфемный анализ слова в соответствии с предложенным учебником алгоритмом, оценивать правильность его выполнения;</w:t>
      </w:r>
    </w:p>
    <w:p w:rsidR="00884BAC" w:rsidRPr="00563E14" w:rsidRDefault="00884BAC" w:rsidP="00563E14">
      <w:pPr>
        <w:pStyle w:val="afff"/>
        <w:rPr>
          <w:i/>
          <w:iCs/>
        </w:rPr>
      </w:pPr>
      <w:r w:rsidRPr="00563E14">
        <w:rPr>
          <w:i/>
          <w:iCs/>
        </w:rPr>
        <w:t>использовать результаты выполненного морфемного анализа для решения орфографических и/или речевых задач.</w:t>
      </w:r>
    </w:p>
    <w:p w:rsidR="00653A76" w:rsidRPr="00563E14" w:rsidRDefault="00653A76" w:rsidP="00563E14">
      <w:pPr>
        <w:pStyle w:val="afff"/>
        <w:rPr>
          <w:b/>
          <w:bCs/>
          <w:iCs/>
        </w:rPr>
      </w:pPr>
    </w:p>
    <w:p w:rsidR="00653A76" w:rsidRPr="00563E14" w:rsidRDefault="00653A76" w:rsidP="00563E14">
      <w:pPr>
        <w:pStyle w:val="afff"/>
      </w:pPr>
      <w:r w:rsidRPr="00563E14">
        <w:rPr>
          <w:b/>
          <w:bCs/>
          <w:iCs/>
        </w:rPr>
        <w:t>Раздел «Лексика»</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выявлять слова, значение которых требует уточнения;</w:t>
      </w:r>
    </w:p>
    <w:p w:rsidR="00884BAC" w:rsidRPr="00563E14" w:rsidRDefault="00653A76" w:rsidP="00563E14">
      <w:pPr>
        <w:pStyle w:val="afff"/>
      </w:pPr>
      <w:r w:rsidRPr="00563E14">
        <w:t>определять значение слова по тексту или уточнять с помощью толкового словаря</w:t>
      </w:r>
    </w:p>
    <w:p w:rsidR="00653A76" w:rsidRPr="00563E14" w:rsidRDefault="00884BAC" w:rsidP="00563E14">
      <w:pPr>
        <w:pStyle w:val="afff"/>
      </w:pPr>
      <w:r w:rsidRPr="00563E14">
        <w:t>подбирать синонимы для устранения повторов в тексте</w:t>
      </w:r>
      <w:r w:rsidR="00653A76" w:rsidRPr="00563E14">
        <w:t>.</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rPr>
      </w:pPr>
      <w:r w:rsidRPr="00563E14">
        <w:rPr>
          <w:i/>
          <w:spacing w:val="2"/>
        </w:rPr>
        <w:t xml:space="preserve">подбирать антонимы для точной характеристики </w:t>
      </w:r>
      <w:r w:rsidRPr="00563E14">
        <w:rPr>
          <w:i/>
        </w:rPr>
        <w:t>предметов при их сравнении;</w:t>
      </w:r>
    </w:p>
    <w:p w:rsidR="00653A76" w:rsidRPr="00563E14" w:rsidRDefault="00653A76" w:rsidP="00563E14">
      <w:pPr>
        <w:pStyle w:val="afff"/>
        <w:rPr>
          <w:i/>
        </w:rPr>
      </w:pPr>
      <w:r w:rsidRPr="00563E14">
        <w:rPr>
          <w:i/>
          <w:spacing w:val="2"/>
        </w:rPr>
        <w:t xml:space="preserve">различать употребление в тексте слов в прямом и </w:t>
      </w:r>
      <w:r w:rsidRPr="00563E14">
        <w:rPr>
          <w:i/>
        </w:rPr>
        <w:t>переносном значении (простые случаи);</w:t>
      </w:r>
    </w:p>
    <w:p w:rsidR="00653A76" w:rsidRPr="00563E14" w:rsidRDefault="00653A76" w:rsidP="00563E14">
      <w:pPr>
        <w:pStyle w:val="afff"/>
        <w:rPr>
          <w:i/>
        </w:rPr>
      </w:pPr>
      <w:r w:rsidRPr="00563E14">
        <w:rPr>
          <w:i/>
        </w:rPr>
        <w:t>оценивать уместность использования слов в тексте;</w:t>
      </w:r>
    </w:p>
    <w:p w:rsidR="00653A76" w:rsidRPr="00563E14" w:rsidRDefault="00653A76" w:rsidP="00563E14">
      <w:pPr>
        <w:pStyle w:val="afff"/>
        <w:rPr>
          <w:i/>
        </w:rPr>
      </w:pPr>
      <w:r w:rsidRPr="00563E14">
        <w:rPr>
          <w:i/>
        </w:rPr>
        <w:t>выбирать слова из ряда предложенных для успешного решения коммуникативной задачи.</w:t>
      </w:r>
    </w:p>
    <w:p w:rsidR="00653A76" w:rsidRPr="00563E14" w:rsidRDefault="00653A76" w:rsidP="00563E14">
      <w:pPr>
        <w:pStyle w:val="afff"/>
      </w:pPr>
      <w:r w:rsidRPr="00563E14">
        <w:rPr>
          <w:b/>
          <w:bCs/>
          <w:iCs/>
        </w:rPr>
        <w:t>Раздел «Морфология»</w:t>
      </w:r>
    </w:p>
    <w:p w:rsidR="00653A76" w:rsidRPr="00563E14" w:rsidRDefault="00653A76" w:rsidP="00563E14">
      <w:pPr>
        <w:pStyle w:val="afff"/>
        <w:rPr>
          <w:b/>
        </w:rPr>
      </w:pPr>
      <w:r w:rsidRPr="00563E14">
        <w:rPr>
          <w:b/>
        </w:rPr>
        <w:t>Выпускник научится:</w:t>
      </w:r>
    </w:p>
    <w:p w:rsidR="00884BAC" w:rsidRPr="00563E14" w:rsidRDefault="00884BAC" w:rsidP="00563E14">
      <w:pPr>
        <w:pStyle w:val="afff"/>
      </w:pPr>
      <w:r w:rsidRPr="00563E14">
        <w:lastRenderedPageBreak/>
        <w:t>распознавать грамматические признаки слов;</w:t>
      </w:r>
    </w:p>
    <w:p w:rsidR="00653A76" w:rsidRPr="00563E14" w:rsidRDefault="00884BAC" w:rsidP="00563E14">
      <w:pPr>
        <w:pStyle w:val="afff"/>
      </w:pPr>
      <w:r w:rsidRPr="00563E14">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563E14">
        <w:t>.</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iCs/>
        </w:rPr>
      </w:pPr>
      <w:r w:rsidRPr="00563E14">
        <w:rPr>
          <w:i/>
          <w:iCs/>
          <w:spacing w:val="2"/>
        </w:rPr>
        <w:t>проводить морфологический разбор им</w:t>
      </w:r>
      <w:r w:rsidR="00D30361" w:rsidRPr="00563E14">
        <w:rPr>
          <w:i/>
          <w:iCs/>
          <w:spacing w:val="2"/>
        </w:rPr>
        <w:t>е</w:t>
      </w:r>
      <w:r w:rsidRPr="00563E14">
        <w:rPr>
          <w:i/>
          <w:iCs/>
          <w:spacing w:val="2"/>
        </w:rPr>
        <w:t>н существи</w:t>
      </w:r>
      <w:r w:rsidRPr="00563E14">
        <w:rPr>
          <w:i/>
          <w:iCs/>
        </w:rPr>
        <w:t>тельных, им</w:t>
      </w:r>
      <w:r w:rsidR="00D30361" w:rsidRPr="00563E14">
        <w:rPr>
          <w:i/>
          <w:iCs/>
        </w:rPr>
        <w:t>е</w:t>
      </w:r>
      <w:r w:rsidRPr="00563E14">
        <w:rPr>
          <w:i/>
          <w:iCs/>
        </w:rPr>
        <w:t>н прилагательных, глаголов по предложенно</w:t>
      </w:r>
      <w:r w:rsidRPr="00563E14">
        <w:rPr>
          <w:i/>
          <w:iCs/>
          <w:spacing w:val="2"/>
        </w:rPr>
        <w:t>му в учебнике алгоритму; оценивать правильность про</w:t>
      </w:r>
      <w:r w:rsidRPr="00563E14">
        <w:rPr>
          <w:i/>
          <w:iCs/>
        </w:rPr>
        <w:t>ведения морфологического разбора;</w:t>
      </w:r>
    </w:p>
    <w:p w:rsidR="00653A76" w:rsidRPr="00563E14" w:rsidRDefault="00653A76" w:rsidP="00563E14">
      <w:pPr>
        <w:pStyle w:val="afff"/>
        <w:rPr>
          <w:i/>
          <w:iCs/>
        </w:rPr>
      </w:pPr>
      <w:r w:rsidRPr="00563E14">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63E14">
        <w:rPr>
          <w:b/>
          <w:bCs/>
          <w:i/>
          <w:iCs/>
        </w:rPr>
        <w:t xml:space="preserve">и, а, но, </w:t>
      </w:r>
      <w:r w:rsidRPr="00563E14">
        <w:rPr>
          <w:i/>
          <w:iCs/>
        </w:rPr>
        <w:t xml:space="preserve">частицу </w:t>
      </w:r>
      <w:r w:rsidRPr="00563E14">
        <w:rPr>
          <w:b/>
          <w:bCs/>
          <w:i/>
          <w:iCs/>
        </w:rPr>
        <w:t>не</w:t>
      </w:r>
      <w:r w:rsidRPr="00563E14">
        <w:rPr>
          <w:i/>
          <w:iCs/>
        </w:rPr>
        <w:t xml:space="preserve"> при глаголах.</w:t>
      </w:r>
    </w:p>
    <w:p w:rsidR="00653A76" w:rsidRPr="00563E14" w:rsidRDefault="00653A76" w:rsidP="00563E14">
      <w:pPr>
        <w:pStyle w:val="afff"/>
        <w:rPr>
          <w:b/>
        </w:rPr>
      </w:pPr>
      <w:r w:rsidRPr="00563E14">
        <w:rPr>
          <w:b/>
          <w:bCs/>
          <w:iCs/>
        </w:rPr>
        <w:t>Раздел «Синтаксис»</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различать предложение, словосочетание, слово;</w:t>
      </w:r>
    </w:p>
    <w:p w:rsidR="00653A76" w:rsidRPr="00563E14" w:rsidRDefault="00653A76" w:rsidP="00563E14">
      <w:pPr>
        <w:pStyle w:val="afff"/>
      </w:pPr>
      <w:r w:rsidRPr="00563E14">
        <w:rPr>
          <w:spacing w:val="2"/>
        </w:rPr>
        <w:t xml:space="preserve">устанавливать при помощи смысловых вопросов связь </w:t>
      </w:r>
      <w:r w:rsidRPr="00563E14">
        <w:t>между словами в словосочетании и предложении;</w:t>
      </w:r>
    </w:p>
    <w:p w:rsidR="00653A76" w:rsidRPr="00563E14" w:rsidRDefault="00653A76" w:rsidP="00563E14">
      <w:pPr>
        <w:pStyle w:val="afff"/>
      </w:pPr>
      <w:r w:rsidRPr="00563E14">
        <w:t xml:space="preserve">классифицировать предложения по цели высказывания, </w:t>
      </w:r>
      <w:r w:rsidRPr="00563E14">
        <w:rPr>
          <w:spacing w:val="2"/>
        </w:rPr>
        <w:t xml:space="preserve">находить повествовательные/побудительные/вопросительные </w:t>
      </w:r>
      <w:r w:rsidRPr="00563E14">
        <w:t>предложения;</w:t>
      </w:r>
    </w:p>
    <w:p w:rsidR="00653A76" w:rsidRPr="00563E14" w:rsidRDefault="00653A76" w:rsidP="00563E14">
      <w:pPr>
        <w:pStyle w:val="afff"/>
      </w:pPr>
      <w:r w:rsidRPr="00563E14">
        <w:t>определять восклицательную/невосклицательную интонацию предложения;</w:t>
      </w:r>
    </w:p>
    <w:p w:rsidR="00653A76" w:rsidRPr="00563E14" w:rsidRDefault="00653A76" w:rsidP="00563E14">
      <w:pPr>
        <w:pStyle w:val="afff"/>
      </w:pPr>
      <w:r w:rsidRPr="00563E14">
        <w:t>находить главные и вто</w:t>
      </w:r>
      <w:r w:rsidR="00611D3D" w:rsidRPr="00563E14">
        <w:t>ростепенные (без деления на ви</w:t>
      </w:r>
      <w:r w:rsidRPr="00563E14">
        <w:t>ды) члены предложения;</w:t>
      </w:r>
    </w:p>
    <w:p w:rsidR="00653A76" w:rsidRPr="00563E14" w:rsidRDefault="00653A76" w:rsidP="00563E14">
      <w:pPr>
        <w:pStyle w:val="afff"/>
      </w:pPr>
      <w:r w:rsidRPr="00563E14">
        <w:t>выделять предложения с однородными членами.</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rPr>
      </w:pPr>
      <w:r w:rsidRPr="00563E14">
        <w:rPr>
          <w:i/>
        </w:rPr>
        <w:t>различать второст</w:t>
      </w:r>
      <w:r w:rsidR="00611D3D" w:rsidRPr="00563E14">
        <w:rPr>
          <w:i/>
        </w:rPr>
        <w:t>епенные члены предложения —оп</w:t>
      </w:r>
      <w:r w:rsidRPr="00563E14">
        <w:rPr>
          <w:i/>
        </w:rPr>
        <w:t>ределения, дополнения, обстоятельства;</w:t>
      </w:r>
    </w:p>
    <w:p w:rsidR="00653A76" w:rsidRPr="00563E14" w:rsidRDefault="00653A76" w:rsidP="00563E14">
      <w:pPr>
        <w:pStyle w:val="afff"/>
        <w:rPr>
          <w:i/>
        </w:rPr>
      </w:pPr>
      <w:r w:rsidRPr="00563E14">
        <w:rPr>
          <w:i/>
        </w:rPr>
        <w:t xml:space="preserve">выполнять в соответствии с предложенным в учебнике алгоритмом разбор простого предложения (по членам </w:t>
      </w:r>
      <w:r w:rsidRPr="00563E14">
        <w:rPr>
          <w:i/>
          <w:spacing w:val="2"/>
        </w:rPr>
        <w:t xml:space="preserve">предложения, синтаксический), оценивать правильность </w:t>
      </w:r>
      <w:r w:rsidRPr="00563E14">
        <w:rPr>
          <w:i/>
        </w:rPr>
        <w:t>разбора;</w:t>
      </w:r>
    </w:p>
    <w:p w:rsidR="00653A76" w:rsidRPr="00563E14" w:rsidRDefault="00653A76" w:rsidP="00563E14">
      <w:pPr>
        <w:pStyle w:val="afff"/>
        <w:rPr>
          <w:i/>
        </w:rPr>
      </w:pPr>
      <w:r w:rsidRPr="00563E14">
        <w:rPr>
          <w:i/>
        </w:rPr>
        <w:t>различать простые и сложные предложения.</w:t>
      </w:r>
    </w:p>
    <w:p w:rsidR="00653A76" w:rsidRPr="00563E14" w:rsidRDefault="00611D3D" w:rsidP="00563E14">
      <w:pPr>
        <w:pStyle w:val="afff"/>
        <w:rPr>
          <w:b/>
          <w:i/>
        </w:rPr>
      </w:pPr>
      <w:r w:rsidRPr="00563E14">
        <w:rPr>
          <w:b/>
        </w:rPr>
        <w:t xml:space="preserve">Содержательная линия </w:t>
      </w:r>
      <w:r w:rsidR="00653A76" w:rsidRPr="00563E14">
        <w:rPr>
          <w:b/>
        </w:rPr>
        <w:t>«Орфография и пунктуация»</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применять правила правописания (в объ</w:t>
      </w:r>
      <w:r w:rsidR="00D30361" w:rsidRPr="00563E14">
        <w:t>е</w:t>
      </w:r>
      <w:r w:rsidRPr="00563E14">
        <w:t>ме содержания курса);</w:t>
      </w:r>
    </w:p>
    <w:p w:rsidR="00653A76" w:rsidRPr="00563E14" w:rsidRDefault="00653A76" w:rsidP="00563E14">
      <w:pPr>
        <w:pStyle w:val="afff"/>
      </w:pPr>
      <w:r w:rsidRPr="00563E14">
        <w:t>определять (уточнять) написание слова по орфографическому словарю учебника;</w:t>
      </w:r>
    </w:p>
    <w:p w:rsidR="00653A76" w:rsidRPr="00563E14" w:rsidRDefault="00653A76" w:rsidP="00563E14">
      <w:pPr>
        <w:pStyle w:val="afff"/>
      </w:pPr>
      <w:r w:rsidRPr="00563E14">
        <w:t>безошибочно списывать текст объ</w:t>
      </w:r>
      <w:r w:rsidR="00D30361" w:rsidRPr="00563E14">
        <w:t>е</w:t>
      </w:r>
      <w:r w:rsidRPr="00563E14">
        <w:t>мом 80—90 слов;</w:t>
      </w:r>
    </w:p>
    <w:p w:rsidR="00653A76" w:rsidRPr="00563E14" w:rsidRDefault="00653A76" w:rsidP="00563E14">
      <w:pPr>
        <w:pStyle w:val="afff"/>
      </w:pPr>
      <w:r w:rsidRPr="00563E14">
        <w:t>писать под диктовку тексты объ</w:t>
      </w:r>
      <w:r w:rsidR="00D30361" w:rsidRPr="00563E14">
        <w:t>е</w:t>
      </w:r>
      <w:r w:rsidRPr="00563E14">
        <w:t>мом 75—80 слов в соответствии с изученными правилами правописания;</w:t>
      </w:r>
    </w:p>
    <w:p w:rsidR="00653A76" w:rsidRPr="00563E14" w:rsidRDefault="00653A76" w:rsidP="00563E14">
      <w:pPr>
        <w:pStyle w:val="afff"/>
      </w:pPr>
      <w:r w:rsidRPr="00563E14">
        <w:t>проверять собственный и предложенный текст, находить и исправлять орфографические и пунктуационные ошибки.</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rPr>
      </w:pPr>
      <w:r w:rsidRPr="00563E14">
        <w:rPr>
          <w:i/>
        </w:rPr>
        <w:t>осознавать место возможного возникновения орфографической ошибки;</w:t>
      </w:r>
    </w:p>
    <w:p w:rsidR="00653A76" w:rsidRPr="00563E14" w:rsidRDefault="00653A76" w:rsidP="00563E14">
      <w:pPr>
        <w:pStyle w:val="afff"/>
        <w:rPr>
          <w:i/>
        </w:rPr>
      </w:pPr>
      <w:r w:rsidRPr="00563E14">
        <w:rPr>
          <w:i/>
        </w:rPr>
        <w:t>подбирать примеры с определ</w:t>
      </w:r>
      <w:r w:rsidR="00D30361" w:rsidRPr="00563E14">
        <w:rPr>
          <w:i/>
        </w:rPr>
        <w:t>е</w:t>
      </w:r>
      <w:r w:rsidRPr="00563E14">
        <w:rPr>
          <w:i/>
        </w:rPr>
        <w:t>нной орфограммой;</w:t>
      </w:r>
    </w:p>
    <w:p w:rsidR="00653A76" w:rsidRPr="00563E14" w:rsidRDefault="00653A76" w:rsidP="00563E14">
      <w:pPr>
        <w:pStyle w:val="afff"/>
        <w:rPr>
          <w:i/>
        </w:rPr>
      </w:pPr>
      <w:r w:rsidRPr="00563E14">
        <w:rPr>
          <w:i/>
          <w:spacing w:val="2"/>
        </w:rPr>
        <w:t>при составлении собственных текстов перефразиро</w:t>
      </w:r>
      <w:r w:rsidRPr="00563E14">
        <w:rPr>
          <w:i/>
        </w:rPr>
        <w:t>вать записываемое,</w:t>
      </w:r>
      <w:r w:rsidR="006B0B19" w:rsidRPr="00563E14">
        <w:rPr>
          <w:i/>
        </w:rPr>
        <w:t xml:space="preserve"> чтобы избежать орфографических </w:t>
      </w:r>
      <w:r w:rsidRPr="00563E14">
        <w:rPr>
          <w:i/>
        </w:rPr>
        <w:t>и пунктуационных ошибок;</w:t>
      </w:r>
    </w:p>
    <w:p w:rsidR="00653A76" w:rsidRPr="00563E14" w:rsidRDefault="00653A76" w:rsidP="00563E14">
      <w:pPr>
        <w:pStyle w:val="afff"/>
        <w:rPr>
          <w:i/>
        </w:rPr>
      </w:pPr>
      <w:r w:rsidRPr="00563E14">
        <w:rPr>
          <w:i/>
        </w:rPr>
        <w:t xml:space="preserve">при работе над ошибками осознавать причины появления ошибки и определять способы действий, </w:t>
      </w:r>
      <w:r w:rsidR="001871C3" w:rsidRPr="00563E14">
        <w:rPr>
          <w:i/>
        </w:rPr>
        <w:t>помогающие</w:t>
      </w:r>
      <w:r w:rsidR="006B0B19" w:rsidRPr="00563E14">
        <w:rPr>
          <w:i/>
        </w:rPr>
        <w:t xml:space="preserve"> </w:t>
      </w:r>
      <w:r w:rsidRPr="00563E14">
        <w:rPr>
          <w:i/>
        </w:rPr>
        <w:t>предотвратить е</w:t>
      </w:r>
      <w:r w:rsidR="00D30361" w:rsidRPr="00563E14">
        <w:rPr>
          <w:i/>
        </w:rPr>
        <w:t>е</w:t>
      </w:r>
      <w:r w:rsidRPr="00563E14">
        <w:rPr>
          <w:i/>
        </w:rPr>
        <w:t xml:space="preserve"> в последующих письменных работах.</w:t>
      </w:r>
    </w:p>
    <w:p w:rsidR="00653A76" w:rsidRPr="00563E14" w:rsidRDefault="00653A76" w:rsidP="00563E14">
      <w:pPr>
        <w:pStyle w:val="afff"/>
        <w:rPr>
          <w:b/>
          <w:i/>
        </w:rPr>
      </w:pPr>
      <w:r w:rsidRPr="00563E14">
        <w:rPr>
          <w:b/>
        </w:rPr>
        <w:t>Содержательная линия «Развитие речи»</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оценивать правильность (уместность) выбора языковых</w:t>
      </w:r>
      <w:r w:rsidR="00A75D92" w:rsidRPr="00563E14">
        <w:t xml:space="preserve"> </w:t>
      </w:r>
      <w:r w:rsidRPr="00563E14">
        <w:br/>
        <w:t>и неязыковых средств устного общения на уроке, в школе,</w:t>
      </w:r>
      <w:r w:rsidR="00A75D92" w:rsidRPr="00563E14">
        <w:t xml:space="preserve"> </w:t>
      </w:r>
      <w:r w:rsidRPr="00563E14">
        <w:br/>
        <w:t>в быту, со знакомыми и незнакомыми, с людьми разного возраста;</w:t>
      </w:r>
    </w:p>
    <w:p w:rsidR="00653A76" w:rsidRPr="00563E14" w:rsidRDefault="00653A76" w:rsidP="00563E14">
      <w:pPr>
        <w:pStyle w:val="afff"/>
      </w:pPr>
      <w:r w:rsidRPr="00563E14">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563E14" w:rsidRDefault="00653A76" w:rsidP="00563E14">
      <w:pPr>
        <w:pStyle w:val="afff"/>
      </w:pPr>
      <w:r w:rsidRPr="00563E14">
        <w:t>выражать собственное мнение и аргументировать его;</w:t>
      </w:r>
    </w:p>
    <w:p w:rsidR="00653A76" w:rsidRPr="00563E14" w:rsidRDefault="00653A76" w:rsidP="00563E14">
      <w:pPr>
        <w:pStyle w:val="afff"/>
      </w:pPr>
      <w:r w:rsidRPr="00563E14">
        <w:t>самостоятельно озаглавливать текст;</w:t>
      </w:r>
    </w:p>
    <w:p w:rsidR="00653A76" w:rsidRPr="00563E14" w:rsidRDefault="00653A76" w:rsidP="00563E14">
      <w:pPr>
        <w:pStyle w:val="afff"/>
      </w:pPr>
      <w:r w:rsidRPr="00563E14">
        <w:t>составлять план текста;</w:t>
      </w:r>
    </w:p>
    <w:p w:rsidR="00653A76" w:rsidRPr="00563E14" w:rsidRDefault="00653A76" w:rsidP="00563E14">
      <w:pPr>
        <w:pStyle w:val="afff"/>
      </w:pPr>
      <w:r w:rsidRPr="00563E14">
        <w:lastRenderedPageBreak/>
        <w:t>сочинять письма, поздравительные открытки, записки и другие небольшие тексты для конкретных ситуаций общения.</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rPr>
      </w:pPr>
      <w:r w:rsidRPr="00563E14">
        <w:rPr>
          <w:i/>
        </w:rPr>
        <w:t>создавать тексты по предложенному заголовку;</w:t>
      </w:r>
    </w:p>
    <w:p w:rsidR="00653A76" w:rsidRPr="00563E14" w:rsidRDefault="00653A76" w:rsidP="00563E14">
      <w:pPr>
        <w:pStyle w:val="afff"/>
        <w:rPr>
          <w:i/>
        </w:rPr>
      </w:pPr>
      <w:r w:rsidRPr="00563E14">
        <w:rPr>
          <w:i/>
        </w:rPr>
        <w:t>подробно или выборочно пересказывать текст;</w:t>
      </w:r>
    </w:p>
    <w:p w:rsidR="00653A76" w:rsidRPr="00563E14" w:rsidRDefault="00653A76" w:rsidP="00563E14">
      <w:pPr>
        <w:pStyle w:val="afff"/>
        <w:rPr>
          <w:i/>
        </w:rPr>
      </w:pPr>
      <w:r w:rsidRPr="00563E14">
        <w:rPr>
          <w:i/>
        </w:rPr>
        <w:t>пересказывать текст от другого лица;</w:t>
      </w:r>
    </w:p>
    <w:p w:rsidR="00653A76" w:rsidRPr="00563E14" w:rsidRDefault="00653A76" w:rsidP="00563E14">
      <w:pPr>
        <w:pStyle w:val="afff"/>
        <w:rPr>
          <w:i/>
        </w:rPr>
      </w:pPr>
      <w:r w:rsidRPr="00563E14">
        <w:rPr>
          <w:i/>
        </w:rPr>
        <w:t>составлять устный рассказ на определ</w:t>
      </w:r>
      <w:r w:rsidR="00D30361" w:rsidRPr="00563E14">
        <w:rPr>
          <w:i/>
        </w:rPr>
        <w:t>е</w:t>
      </w:r>
      <w:r w:rsidRPr="00563E14">
        <w:rPr>
          <w:i/>
        </w:rPr>
        <w:t>нную тему с использованием разных типов речи: описание, повествование, рассуждение;</w:t>
      </w:r>
    </w:p>
    <w:p w:rsidR="00653A76" w:rsidRPr="00563E14" w:rsidRDefault="00653A76" w:rsidP="00563E14">
      <w:pPr>
        <w:pStyle w:val="afff"/>
        <w:rPr>
          <w:i/>
        </w:rPr>
      </w:pPr>
      <w:r w:rsidRPr="00563E14">
        <w:rPr>
          <w:i/>
        </w:rPr>
        <w:t>анализировать и корректировать тексты с нарушенным порядком предложений, находить в тексте смысловые пропуски;</w:t>
      </w:r>
    </w:p>
    <w:p w:rsidR="00653A76" w:rsidRPr="00563E14" w:rsidRDefault="00653A76" w:rsidP="00563E14">
      <w:pPr>
        <w:pStyle w:val="afff"/>
        <w:rPr>
          <w:i/>
        </w:rPr>
      </w:pPr>
      <w:r w:rsidRPr="00563E14">
        <w:rPr>
          <w:i/>
        </w:rPr>
        <w:t>корректировать тексты, в которых допущены нарушения культуры речи;</w:t>
      </w:r>
    </w:p>
    <w:p w:rsidR="00653A76" w:rsidRPr="00563E14" w:rsidRDefault="00653A76" w:rsidP="00563E14">
      <w:pPr>
        <w:pStyle w:val="afff"/>
        <w:rPr>
          <w:i/>
        </w:rPr>
      </w:pPr>
      <w:r w:rsidRPr="00563E14">
        <w:rPr>
          <w:i/>
        </w:rPr>
        <w:t>анализировать последовательность собственных действий при работе над изложениями и сочинениями и со</w:t>
      </w:r>
      <w:r w:rsidRPr="00563E14">
        <w:rPr>
          <w:i/>
          <w:spacing w:val="2"/>
        </w:rPr>
        <w:t xml:space="preserve">относить их с разработанным алгоритмом; оценивать </w:t>
      </w:r>
      <w:r w:rsidRPr="00563E1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563E14" w:rsidRDefault="00653A76" w:rsidP="00563E14">
      <w:pPr>
        <w:pStyle w:val="afff"/>
      </w:pPr>
      <w:r w:rsidRPr="00563E14">
        <w:rPr>
          <w:i/>
          <w:spacing w:val="2"/>
        </w:rPr>
        <w:t xml:space="preserve">соблюдать нормы </w:t>
      </w:r>
      <w:r w:rsidR="00A1453B" w:rsidRPr="00563E14">
        <w:rPr>
          <w:i/>
          <w:spacing w:val="2"/>
        </w:rPr>
        <w:t>речевого взаимодействия при ин</w:t>
      </w:r>
      <w:r w:rsidRPr="00563E14">
        <w:rPr>
          <w:i/>
          <w:spacing w:val="2"/>
        </w:rPr>
        <w:t>терактивном общении (sms­сообщения, электронная по</w:t>
      </w:r>
      <w:r w:rsidRPr="00563E14">
        <w:rPr>
          <w:i/>
        </w:rPr>
        <w:t>чта, Интернет и другие виды и способы связи).</w:t>
      </w:r>
    </w:p>
    <w:p w:rsidR="00653A76" w:rsidRPr="00563E14" w:rsidRDefault="00653A76" w:rsidP="00563E14">
      <w:pPr>
        <w:pStyle w:val="afff"/>
      </w:pPr>
      <w:bookmarkStart w:id="38" w:name="_Toc288394062"/>
      <w:bookmarkStart w:id="39" w:name="_Toc288410529"/>
      <w:bookmarkStart w:id="40" w:name="_Toc288410658"/>
      <w:bookmarkStart w:id="41" w:name="_Toc424564304"/>
      <w:r w:rsidRPr="00563E14">
        <w:t>Литературное чтение</w:t>
      </w:r>
      <w:bookmarkEnd w:id="38"/>
      <w:bookmarkEnd w:id="39"/>
      <w:bookmarkEnd w:id="40"/>
      <w:bookmarkEnd w:id="41"/>
    </w:p>
    <w:p w:rsidR="006D7B6B" w:rsidRPr="00563E14" w:rsidRDefault="006D7B6B" w:rsidP="00563E14">
      <w:pPr>
        <w:pStyle w:val="afff"/>
      </w:pPr>
      <w:r w:rsidRPr="00563E14">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563E14" w:rsidRDefault="006D7B6B" w:rsidP="00563E14">
      <w:pPr>
        <w:pStyle w:val="afff"/>
      </w:pPr>
      <w:r w:rsidRPr="00563E14">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563E14" w:rsidRDefault="006D7B6B" w:rsidP="00563E14">
      <w:pPr>
        <w:pStyle w:val="afff"/>
      </w:pPr>
      <w:r w:rsidRPr="00563E14">
        <w:rPr>
          <w:spacing w:val="-2"/>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563E14">
        <w:rPr>
          <w:spacing w:val="-2"/>
        </w:rPr>
        <w:t xml:space="preserve"> </w:t>
      </w:r>
      <w:r w:rsidRPr="00563E14">
        <w:rPr>
          <w:spacing w:val="-2"/>
        </w:rPr>
        <w:t xml:space="preserve">эмоционально отзываться на </w:t>
      </w:r>
      <w:r w:rsidRPr="00563E14">
        <w:rPr>
          <w:spacing w:val="-4"/>
        </w:rPr>
        <w:t xml:space="preserve">прочитанное, высказывать свою точку зрения и уважать мнение </w:t>
      </w:r>
      <w:r w:rsidRPr="00563E14">
        <w:rPr>
          <w:spacing w:val="-2"/>
        </w:rPr>
        <w:t xml:space="preserve">собеседника. Они получат возможность воспринимать художественное произведение как особый вид искусства, соотносить </w:t>
      </w:r>
      <w:r w:rsidRPr="00563E14">
        <w:t>его с другими видами искусства как источниками формирования эстетических потребностей и чувств,</w:t>
      </w:r>
      <w:r w:rsidR="00EE0C6D" w:rsidRPr="00563E14">
        <w:t xml:space="preserve"> </w:t>
      </w:r>
      <w:r w:rsidRPr="00563E14">
        <w:t>познакомятся с некоторыми коммуникативными и эстетическими возможностями родного языка, используемыми в художественных произведениях,</w:t>
      </w:r>
      <w:r w:rsidRPr="00563E14">
        <w:rPr>
          <w:spacing w:val="-4"/>
        </w:rPr>
        <w:t xml:space="preserve"> научатся соотносить собственный жизненный опыт с художественными впечатлениями</w:t>
      </w:r>
      <w:r w:rsidRPr="00563E14">
        <w:t>.</w:t>
      </w:r>
    </w:p>
    <w:p w:rsidR="006D7B6B" w:rsidRPr="00563E14" w:rsidRDefault="006D7B6B" w:rsidP="00563E14">
      <w:pPr>
        <w:pStyle w:val="afff"/>
      </w:pPr>
      <w:r w:rsidRPr="00563E14">
        <w:t>К концу обучения в начальной школе дети будут готовы к дальнейшему обучению</w:t>
      </w:r>
      <w:r w:rsidR="00882A8F" w:rsidRPr="00563E14">
        <w:t xml:space="preserve"> </w:t>
      </w:r>
      <w:r w:rsidRPr="00563E14">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563E14" w:rsidRDefault="006D7B6B" w:rsidP="00563E14">
      <w:pPr>
        <w:pStyle w:val="afff"/>
      </w:pPr>
      <w:r w:rsidRPr="00563E14">
        <w:t xml:space="preserve">Выпускники овладеют техникой чтения </w:t>
      </w:r>
      <w:r w:rsidRPr="00563E14">
        <w:rPr>
          <w:bCs/>
        </w:rPr>
        <w:t>(правильным плавным чтением, приближающимся к темпу нормальной речи)</w:t>
      </w:r>
      <w:r w:rsidRPr="00563E14">
        <w:t>, приемами пони</w:t>
      </w:r>
      <w:r w:rsidRPr="00563E14">
        <w:rPr>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563E14">
        <w:t>литературу, пользоваться словарями и справочниками, осознают себя как грамотного читателя, способного к творческой деятельности.</w:t>
      </w:r>
    </w:p>
    <w:p w:rsidR="006D7B6B" w:rsidRPr="00563E14" w:rsidRDefault="006D7B6B" w:rsidP="00563E14">
      <w:pPr>
        <w:pStyle w:val="afff"/>
        <w:rPr>
          <w:rStyle w:val="Zag11"/>
          <w:rFonts w:eastAsia="@Arial Unicode MS"/>
          <w:color w:val="auto"/>
        </w:rPr>
      </w:pPr>
      <w:r w:rsidRPr="00563E14">
        <w:rPr>
          <w:rStyle w:val="Zag11"/>
          <w:rFonts w:eastAsia="@Arial Unicode MS"/>
          <w:color w:val="auto"/>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w:t>
      </w:r>
      <w:r w:rsidRPr="00563E14">
        <w:rPr>
          <w:rStyle w:val="Zag11"/>
          <w:rFonts w:eastAsia="@Arial Unicode MS"/>
          <w:color w:val="auto"/>
        </w:rPr>
        <w:lastRenderedPageBreak/>
        <w:t>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563E14" w:rsidRDefault="006D7B6B" w:rsidP="00563E14">
      <w:pPr>
        <w:pStyle w:val="afff"/>
        <w:rPr>
          <w:rStyle w:val="Zag11"/>
          <w:rFonts w:eastAsia="@Arial Unicode MS"/>
          <w:color w:val="auto"/>
        </w:rPr>
      </w:pPr>
      <w:r w:rsidRPr="00563E14">
        <w:rPr>
          <w:rStyle w:val="Zag11"/>
          <w:rFonts w:eastAsia="@Arial Unicode MS"/>
          <w:color w:val="auto"/>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563E14" w:rsidRDefault="006D7B6B" w:rsidP="00563E14">
      <w:pPr>
        <w:pStyle w:val="afff"/>
        <w:rPr>
          <w:rStyle w:val="Zag11"/>
          <w:rFonts w:eastAsia="@Arial Unicode MS"/>
          <w:color w:val="auto"/>
        </w:rPr>
      </w:pPr>
      <w:r w:rsidRPr="00563E14">
        <w:rPr>
          <w:rStyle w:val="Zag11"/>
          <w:rFonts w:eastAsia="@Arial Unicode MS"/>
          <w:color w:val="auto"/>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563E14" w:rsidRDefault="00653A76" w:rsidP="00563E14">
      <w:pPr>
        <w:pStyle w:val="afff"/>
        <w:rPr>
          <w:b/>
          <w:i/>
        </w:rPr>
      </w:pPr>
      <w:r w:rsidRPr="00563E14">
        <w:rPr>
          <w:b/>
        </w:rPr>
        <w:t>Виды речевой и читательской деятельности</w:t>
      </w:r>
    </w:p>
    <w:p w:rsidR="00653A76" w:rsidRPr="00563E14" w:rsidRDefault="00653A76" w:rsidP="00563E14">
      <w:pPr>
        <w:pStyle w:val="afff"/>
        <w:rPr>
          <w:b/>
        </w:rPr>
      </w:pPr>
      <w:r w:rsidRPr="00563E14">
        <w:rPr>
          <w:b/>
        </w:rPr>
        <w:t>Выпускник научится:</w:t>
      </w:r>
    </w:p>
    <w:p w:rsidR="006D7B6B" w:rsidRPr="00563E14" w:rsidRDefault="006D7B6B" w:rsidP="00563E14">
      <w:pPr>
        <w:pStyle w:val="afff"/>
        <w:rPr>
          <w:rStyle w:val="Zag11"/>
          <w:rFonts w:eastAsia="@Arial Unicode MS"/>
        </w:rPr>
      </w:pPr>
      <w:r w:rsidRPr="00563E14">
        <w:rPr>
          <w:rStyle w:val="Zag11"/>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563E14" w:rsidRDefault="006D7B6B" w:rsidP="00563E14">
      <w:pPr>
        <w:pStyle w:val="afff"/>
        <w:rPr>
          <w:rStyle w:val="Zag11"/>
          <w:b/>
          <w:color w:val="auto"/>
        </w:rPr>
      </w:pPr>
      <w:r w:rsidRPr="00563E14">
        <w:t>прогнозировать содержание текста художественного произведения по заголовку, автору, жанру и осознавать цель чтения;</w:t>
      </w:r>
    </w:p>
    <w:p w:rsidR="006D7B6B" w:rsidRPr="00563E14" w:rsidRDefault="006D7B6B" w:rsidP="00563E14">
      <w:pPr>
        <w:pStyle w:val="afff"/>
        <w:rPr>
          <w:rStyle w:val="Zag11"/>
          <w:rFonts w:eastAsia="@Arial Unicode MS"/>
        </w:rPr>
      </w:pPr>
      <w:r w:rsidRPr="00563E14">
        <w:rPr>
          <w:rStyle w:val="Zag11"/>
          <w:rFonts w:eastAsia="@Arial Unicode MS"/>
        </w:rPr>
        <w:t>читать со скоростью, позволяющей понимать смысл прочитанного;</w:t>
      </w:r>
    </w:p>
    <w:p w:rsidR="006D7B6B" w:rsidRPr="00563E14" w:rsidRDefault="006D7B6B" w:rsidP="00563E14">
      <w:pPr>
        <w:pStyle w:val="afff"/>
        <w:rPr>
          <w:rStyle w:val="Zag11"/>
          <w:rFonts w:eastAsia="@Arial Unicode MS"/>
        </w:rPr>
      </w:pPr>
      <w:r w:rsidRPr="00563E14">
        <w:rPr>
          <w:rStyle w:val="Zag11"/>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6D7B6B" w:rsidRPr="00563E14" w:rsidRDefault="006D7B6B" w:rsidP="00563E14">
      <w:pPr>
        <w:pStyle w:val="afff"/>
        <w:rPr>
          <w:rStyle w:val="Zag11"/>
          <w:rFonts w:eastAsia="@Arial Unicode MS"/>
        </w:rPr>
      </w:pPr>
      <w:r w:rsidRPr="00563E14">
        <w:rPr>
          <w:rStyle w:val="Zag11"/>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563E14" w:rsidRDefault="006D7B6B" w:rsidP="00563E14">
      <w:pPr>
        <w:pStyle w:val="afff"/>
        <w:rPr>
          <w:rStyle w:val="Zag11"/>
          <w:rFonts w:eastAsia="@Arial Unicode MS"/>
        </w:rPr>
      </w:pPr>
      <w:r w:rsidRPr="00563E14">
        <w:rPr>
          <w:rStyle w:val="Zag11"/>
          <w:rFonts w:eastAsia="@Arial Unicode MS"/>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563E14" w:rsidRDefault="006D7B6B" w:rsidP="00563E14">
      <w:pPr>
        <w:pStyle w:val="afff"/>
        <w:rPr>
          <w:rStyle w:val="Zag11"/>
          <w:rFonts w:eastAsia="@Arial Unicode MS"/>
        </w:rPr>
      </w:pPr>
      <w:r w:rsidRPr="00563E14">
        <w:rPr>
          <w:rStyle w:val="Zag11"/>
          <w:rFonts w:eastAsia="@Arial Unicode MS"/>
        </w:rPr>
        <w:t>ориентироваться в содержании художественного, учебного и научно</w:t>
      </w:r>
      <w:r w:rsidRPr="00563E14">
        <w:rPr>
          <w:rStyle w:val="Zag11"/>
          <w:rFonts w:eastAsia="@Arial Unicode MS"/>
        </w:rPr>
        <w:noBreakHyphen/>
        <w:t xml:space="preserve">популярного текста, понимать его смысл (при чтении вслух и про себя, при прослушивании): </w:t>
      </w:r>
    </w:p>
    <w:p w:rsidR="006D7B6B" w:rsidRPr="00563E14" w:rsidRDefault="006D7B6B" w:rsidP="00563E14">
      <w:pPr>
        <w:pStyle w:val="afff"/>
      </w:pPr>
      <w:r w:rsidRPr="00563E14">
        <w:rPr>
          <w:iCs/>
          <w:spacing w:val="2"/>
        </w:rPr>
        <w:t xml:space="preserve"> для художественных текстов</w:t>
      </w:r>
      <w:r w:rsidRPr="00563E14">
        <w:rPr>
          <w:spacing w:val="2"/>
        </w:rPr>
        <w:t xml:space="preserve">: определять главную </w:t>
      </w:r>
      <w:r w:rsidRPr="00563E14">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563E14">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563E14">
        <w:t>ответ примерами из текста; объяснять значение слова с опорой на контекст, с использованием словарей и другой справочной литературы;</w:t>
      </w:r>
    </w:p>
    <w:p w:rsidR="006D7B6B" w:rsidRPr="00563E14" w:rsidRDefault="006D7B6B" w:rsidP="00563E14">
      <w:pPr>
        <w:pStyle w:val="afff"/>
      </w:pPr>
      <w:r w:rsidRPr="00563E14">
        <w:rPr>
          <w:iCs/>
        </w:rPr>
        <w:t>для научно-популярных текстов</w:t>
      </w:r>
      <w:r w:rsidRPr="00563E14">
        <w:t xml:space="preserve">: определять основное </w:t>
      </w:r>
      <w:r w:rsidRPr="00563E14">
        <w:rPr>
          <w:spacing w:val="2"/>
        </w:rPr>
        <w:t xml:space="preserve">содержание текста; озаглавливать текст, в краткой форме отражая в названии основное содержание текста; находить </w:t>
      </w:r>
      <w:r w:rsidRPr="00563E14">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63E14">
        <w:rPr>
          <w:spacing w:val="2"/>
        </w:rPr>
        <w:t>подтверждая ответ примерами из текста; объяснять значе</w:t>
      </w:r>
      <w:r w:rsidRPr="00563E14">
        <w:t xml:space="preserve">ние слова с опорой на контекст, с использованием словарей и другой справочной литературы; </w:t>
      </w:r>
    </w:p>
    <w:p w:rsidR="006D7B6B" w:rsidRPr="00563E14" w:rsidRDefault="006D7B6B" w:rsidP="00563E14">
      <w:pPr>
        <w:pStyle w:val="afff"/>
      </w:pPr>
      <w:r w:rsidRPr="00563E14">
        <w:t>использовать простейшие приемы анализа различных видов текстов:</w:t>
      </w:r>
    </w:p>
    <w:p w:rsidR="006D7B6B" w:rsidRPr="00563E14" w:rsidRDefault="006D7B6B" w:rsidP="00563E14">
      <w:pPr>
        <w:pStyle w:val="afff"/>
      </w:pPr>
      <w:r w:rsidRPr="00563E14">
        <w:rPr>
          <w:iCs/>
        </w:rPr>
        <w:t>для художественных текстов</w:t>
      </w:r>
      <w:r w:rsidRPr="00563E14">
        <w:t xml:space="preserve">: </w:t>
      </w:r>
      <w:r w:rsidRPr="00563E14">
        <w:rPr>
          <w:spacing w:val="2"/>
        </w:rPr>
        <w:t xml:space="preserve">устанавливать </w:t>
      </w:r>
      <w:r w:rsidRPr="00563E14">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563E14" w:rsidRDefault="006D7B6B" w:rsidP="00563E14">
      <w:pPr>
        <w:pStyle w:val="afff"/>
      </w:pPr>
      <w:r w:rsidRPr="00563E14">
        <w:rPr>
          <w:iCs/>
        </w:rPr>
        <w:t>для научно-популярных текстов</w:t>
      </w:r>
      <w:r w:rsidRPr="00563E14">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563E14" w:rsidRDefault="006D7B6B" w:rsidP="00563E14">
      <w:pPr>
        <w:pStyle w:val="afff"/>
      </w:pPr>
      <w:r w:rsidRPr="00563E14">
        <w:t>использовать различные формы интерпретации содержания текстов:</w:t>
      </w:r>
    </w:p>
    <w:p w:rsidR="006D7B6B" w:rsidRPr="00563E14" w:rsidRDefault="006D7B6B" w:rsidP="00563E14">
      <w:pPr>
        <w:pStyle w:val="afff"/>
      </w:pPr>
      <w:r w:rsidRPr="00563E14">
        <w:rPr>
          <w:iCs/>
        </w:rPr>
        <w:t>для художественных текстов</w:t>
      </w:r>
      <w:r w:rsidRPr="00563E14">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563E14" w:rsidRDefault="006D7B6B" w:rsidP="00563E14">
      <w:pPr>
        <w:pStyle w:val="afff"/>
      </w:pPr>
      <w:r w:rsidRPr="00563E14">
        <w:rPr>
          <w:iCs/>
        </w:rPr>
        <w:lastRenderedPageBreak/>
        <w:t>для научно-популярных текстов</w:t>
      </w:r>
      <w:r w:rsidRPr="00563E14">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563E14" w:rsidRDefault="006D7B6B" w:rsidP="00563E14">
      <w:pPr>
        <w:pStyle w:val="afff"/>
      </w:pPr>
      <w:r w:rsidRPr="00563E14">
        <w:t>ориентироваться в нравственном содержании прочитанного, самостоятельно делать выводы, соотносить поступки героев с нравственными нормами (</w:t>
      </w:r>
      <w:r w:rsidRPr="00563E14">
        <w:rPr>
          <w:iCs/>
        </w:rPr>
        <w:t>только</w:t>
      </w:r>
      <w:r w:rsidR="00882A8F" w:rsidRPr="00563E14">
        <w:rPr>
          <w:iCs/>
        </w:rPr>
        <w:t xml:space="preserve"> </w:t>
      </w:r>
      <w:r w:rsidRPr="00563E14">
        <w:rPr>
          <w:iCs/>
        </w:rPr>
        <w:t>для художественных текстов</w:t>
      </w:r>
      <w:r w:rsidRPr="00563E14">
        <w:t>);</w:t>
      </w:r>
    </w:p>
    <w:p w:rsidR="006D7B6B" w:rsidRPr="00563E14" w:rsidRDefault="006D7B6B" w:rsidP="00563E14">
      <w:pPr>
        <w:pStyle w:val="afff"/>
      </w:pPr>
      <w:r w:rsidRPr="00563E14">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563E14" w:rsidRDefault="006D7B6B" w:rsidP="00563E14">
      <w:pPr>
        <w:pStyle w:val="afff"/>
      </w:pPr>
      <w:r w:rsidRPr="00563E14">
        <w:t>передавать содержание прочитанного или прослушанного с учетом специфики текста в виде пересказа (полного или краткого) (</w:t>
      </w:r>
      <w:r w:rsidRPr="00563E14">
        <w:rPr>
          <w:iCs/>
        </w:rPr>
        <w:t>для всех видов текстов</w:t>
      </w:r>
      <w:r w:rsidRPr="00563E14">
        <w:t>);</w:t>
      </w:r>
    </w:p>
    <w:p w:rsidR="006D7B6B" w:rsidRPr="00563E14" w:rsidRDefault="006D7B6B" w:rsidP="00563E14">
      <w:pPr>
        <w:pStyle w:val="afff"/>
        <w:rPr>
          <w:rStyle w:val="Zag11"/>
          <w:color w:val="auto"/>
        </w:rPr>
      </w:pPr>
      <w:r w:rsidRPr="00563E14">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63E14">
        <w:rPr>
          <w:iCs/>
        </w:rPr>
        <w:t>для всех видов текстов</w:t>
      </w:r>
      <w:r w:rsidRPr="00563E14">
        <w:t>).</w:t>
      </w:r>
    </w:p>
    <w:p w:rsidR="00653A76" w:rsidRPr="00563E14" w:rsidRDefault="00653A76" w:rsidP="00563E14">
      <w:pPr>
        <w:pStyle w:val="afff"/>
        <w:rPr>
          <w:b/>
        </w:rPr>
      </w:pPr>
      <w:r w:rsidRPr="00563E14">
        <w:rPr>
          <w:b/>
        </w:rPr>
        <w:t>Выпускник получит возможность научиться:</w:t>
      </w:r>
    </w:p>
    <w:p w:rsidR="006D7B6B" w:rsidRPr="00563E14" w:rsidRDefault="006D7B6B" w:rsidP="00563E14">
      <w:pPr>
        <w:pStyle w:val="afff"/>
        <w:rPr>
          <w:rStyle w:val="Zag11"/>
          <w:rFonts w:eastAsia="@Arial Unicode MS"/>
          <w:i/>
          <w:iCs/>
        </w:rPr>
      </w:pPr>
      <w:r w:rsidRPr="00563E14">
        <w:rPr>
          <w:rStyle w:val="Zag11"/>
          <w:rFonts w:eastAsia="@Arial Unicode MS"/>
          <w:i/>
        </w:rPr>
        <w:t>осмысливать эстетические и нравственные ценности художественного текста и высказывать суждение;</w:t>
      </w:r>
    </w:p>
    <w:p w:rsidR="006D7B6B" w:rsidRPr="00563E14" w:rsidRDefault="006D7B6B" w:rsidP="00563E14">
      <w:pPr>
        <w:pStyle w:val="afff"/>
        <w:rPr>
          <w:i/>
        </w:rPr>
      </w:pPr>
      <w:r w:rsidRPr="00563E14">
        <w:rPr>
          <w:i/>
        </w:rPr>
        <w:t xml:space="preserve">осмысливать эстетические и нравственные ценности </w:t>
      </w:r>
      <w:r w:rsidRPr="00563E14">
        <w:rPr>
          <w:i/>
          <w:spacing w:val="-2"/>
        </w:rPr>
        <w:t>художественного текста и высказывать собственное суж</w:t>
      </w:r>
      <w:r w:rsidRPr="00563E14">
        <w:rPr>
          <w:i/>
        </w:rPr>
        <w:t>дение;</w:t>
      </w:r>
    </w:p>
    <w:p w:rsidR="006D7B6B" w:rsidRPr="00563E14" w:rsidRDefault="006D7B6B" w:rsidP="00563E14">
      <w:pPr>
        <w:pStyle w:val="afff"/>
        <w:rPr>
          <w:i/>
        </w:rPr>
      </w:pPr>
      <w:r w:rsidRPr="00563E1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563E14" w:rsidRDefault="006D7B6B" w:rsidP="00563E14">
      <w:pPr>
        <w:pStyle w:val="afff"/>
        <w:rPr>
          <w:i/>
        </w:rPr>
      </w:pPr>
      <w:r w:rsidRPr="00563E14">
        <w:rPr>
          <w:i/>
        </w:rPr>
        <w:t xml:space="preserve">устанавливать ассоциации с жизненным опытом, с впечатлениями от восприятия других видов искусства; </w:t>
      </w:r>
    </w:p>
    <w:p w:rsidR="006D7B6B" w:rsidRPr="00563E14" w:rsidRDefault="006D7B6B" w:rsidP="00563E14">
      <w:pPr>
        <w:pStyle w:val="afff"/>
        <w:rPr>
          <w:i/>
        </w:rPr>
      </w:pPr>
      <w:r w:rsidRPr="00563E14">
        <w:rPr>
          <w:i/>
        </w:rPr>
        <w:t>составлять по аналогии устные рассказы (повествование, рассуждение, описание).</w:t>
      </w:r>
    </w:p>
    <w:p w:rsidR="00653A76" w:rsidRPr="00563E14" w:rsidRDefault="00A1453B" w:rsidP="00563E14">
      <w:pPr>
        <w:pStyle w:val="afff"/>
        <w:rPr>
          <w:b/>
          <w:i/>
        </w:rPr>
      </w:pPr>
      <w:r w:rsidRPr="00563E14">
        <w:rPr>
          <w:b/>
        </w:rPr>
        <w:t xml:space="preserve">Круг детского чтения </w:t>
      </w:r>
      <w:r w:rsidR="00653A76" w:rsidRPr="00563E14">
        <w:rPr>
          <w:b/>
        </w:rPr>
        <w:t>(для всех видов текстов)</w:t>
      </w:r>
    </w:p>
    <w:p w:rsidR="00653A76" w:rsidRPr="00563E14" w:rsidRDefault="00653A76" w:rsidP="00563E14">
      <w:pPr>
        <w:pStyle w:val="afff"/>
        <w:rPr>
          <w:b/>
        </w:rPr>
      </w:pPr>
      <w:r w:rsidRPr="00563E14">
        <w:rPr>
          <w:b/>
        </w:rPr>
        <w:t>Выпускник научится:</w:t>
      </w:r>
    </w:p>
    <w:p w:rsidR="006D7B6B" w:rsidRPr="00563E14" w:rsidRDefault="006D7B6B" w:rsidP="00563E14">
      <w:pPr>
        <w:pStyle w:val="afff"/>
      </w:pPr>
      <w:r w:rsidRPr="00563E14">
        <w:t>осуществлять выбор книги в библиотеке (или в контролируемом Интернете) по заданной тематике или по собственному желанию;</w:t>
      </w:r>
    </w:p>
    <w:p w:rsidR="006D7B6B" w:rsidRPr="00563E14" w:rsidRDefault="006D7B6B" w:rsidP="00563E14">
      <w:pPr>
        <w:pStyle w:val="afff"/>
      </w:pPr>
      <w:r w:rsidRPr="00563E1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563E14" w:rsidRDefault="006D7B6B" w:rsidP="00563E14">
      <w:pPr>
        <w:pStyle w:val="afff"/>
      </w:pPr>
      <w:r w:rsidRPr="00563E14">
        <w:t>составлять аннотацию и краткий отзыв на прочитанное произведение по заданному образцу</w:t>
      </w:r>
      <w:r w:rsidR="00653A76" w:rsidRPr="00563E14">
        <w:t>.</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работать с тематическим каталогом;</w:t>
      </w:r>
    </w:p>
    <w:p w:rsidR="00653A76" w:rsidRPr="00563E14" w:rsidRDefault="00653A76" w:rsidP="00563E14">
      <w:pPr>
        <w:pStyle w:val="afff"/>
        <w:rPr>
          <w:i/>
        </w:rPr>
      </w:pPr>
      <w:r w:rsidRPr="00563E14">
        <w:rPr>
          <w:i/>
        </w:rPr>
        <w:t>работать с детской периодикой;</w:t>
      </w:r>
    </w:p>
    <w:p w:rsidR="00653A76" w:rsidRPr="00563E14" w:rsidRDefault="00653A76" w:rsidP="00563E14">
      <w:pPr>
        <w:pStyle w:val="afff"/>
        <w:rPr>
          <w:i/>
        </w:rPr>
      </w:pPr>
      <w:r w:rsidRPr="00563E14">
        <w:rPr>
          <w:i/>
        </w:rPr>
        <w:t>самостоятельно писать отзыв о прочитанной книге (в свободной форме).</w:t>
      </w:r>
    </w:p>
    <w:p w:rsidR="00653A76" w:rsidRPr="00563E14" w:rsidRDefault="00653A76" w:rsidP="00563E14">
      <w:pPr>
        <w:pStyle w:val="afff"/>
        <w:rPr>
          <w:b/>
          <w:i/>
        </w:rPr>
      </w:pPr>
      <w:r w:rsidRPr="00563E14">
        <w:rPr>
          <w:b/>
        </w:rPr>
        <w:t>Л</w:t>
      </w:r>
      <w:r w:rsidR="00A1453B" w:rsidRPr="00563E14">
        <w:rPr>
          <w:b/>
        </w:rPr>
        <w:t xml:space="preserve">итературоведческая пропедевтика </w:t>
      </w:r>
      <w:r w:rsidRPr="00563E14">
        <w:rPr>
          <w:b/>
        </w:rPr>
        <w:t>(только для художественных текстов)</w:t>
      </w:r>
    </w:p>
    <w:p w:rsidR="00653A76" w:rsidRPr="00563E14" w:rsidRDefault="00653A76" w:rsidP="00563E14">
      <w:pPr>
        <w:pStyle w:val="afff"/>
        <w:rPr>
          <w:b/>
        </w:rPr>
      </w:pPr>
      <w:r w:rsidRPr="00563E14">
        <w:rPr>
          <w:b/>
        </w:rPr>
        <w:t>Выпускник научится:</w:t>
      </w:r>
    </w:p>
    <w:p w:rsidR="006D7B6B" w:rsidRPr="00563E14" w:rsidRDefault="006D7B6B" w:rsidP="00563E14">
      <w:pPr>
        <w:pStyle w:val="afff"/>
      </w:pPr>
      <w:r w:rsidRPr="00563E14">
        <w:t>распознавать некоторые отличительные особенности ху</w:t>
      </w:r>
      <w:r w:rsidRPr="00563E14">
        <w:rPr>
          <w:spacing w:val="2"/>
        </w:rPr>
        <w:t xml:space="preserve">дожественных произведений (на примерах художественных </w:t>
      </w:r>
      <w:r w:rsidRPr="00563E14">
        <w:t>образов и средств художественной выразительности);</w:t>
      </w:r>
    </w:p>
    <w:p w:rsidR="006D7B6B" w:rsidRPr="00563E14" w:rsidRDefault="006D7B6B" w:rsidP="00563E14">
      <w:pPr>
        <w:pStyle w:val="afff"/>
      </w:pPr>
      <w:r w:rsidRPr="00563E14">
        <w:rPr>
          <w:spacing w:val="2"/>
        </w:rPr>
        <w:t>отличать на практическом уровне прозаический текст</w:t>
      </w:r>
      <w:r w:rsidRPr="00563E14">
        <w:rPr>
          <w:spacing w:val="2"/>
        </w:rPr>
        <w:br/>
      </w:r>
      <w:r w:rsidRPr="00563E14">
        <w:t>от стихотворного, приводить примеры прозаических и стихотворных текстов;</w:t>
      </w:r>
    </w:p>
    <w:p w:rsidR="006D7B6B" w:rsidRPr="00563E14" w:rsidRDefault="006D7B6B" w:rsidP="00563E14">
      <w:pPr>
        <w:pStyle w:val="afff"/>
      </w:pPr>
      <w:r w:rsidRPr="00563E1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563E14" w:rsidRDefault="006D7B6B" w:rsidP="00563E14">
      <w:pPr>
        <w:pStyle w:val="afff"/>
        <w:rPr>
          <w:i/>
          <w:iCs/>
        </w:rPr>
      </w:pPr>
      <w:r w:rsidRPr="00563E14">
        <w:t>находить средства художественной выразительности (метафора, олицетворение, эпитет)</w:t>
      </w:r>
      <w:r w:rsidR="00653A76" w:rsidRPr="00563E14">
        <w:t>.</w:t>
      </w:r>
    </w:p>
    <w:p w:rsidR="00653A76" w:rsidRPr="00563E14" w:rsidRDefault="00653A76" w:rsidP="00563E14">
      <w:pPr>
        <w:pStyle w:val="afff"/>
        <w:rPr>
          <w:b/>
        </w:rPr>
      </w:pPr>
      <w:r w:rsidRPr="00563E14">
        <w:rPr>
          <w:b/>
        </w:rPr>
        <w:t>Выпускник получит возможность научиться:</w:t>
      </w:r>
    </w:p>
    <w:p w:rsidR="006D7B6B" w:rsidRPr="00563E14" w:rsidRDefault="006D7B6B" w:rsidP="00563E14">
      <w:pPr>
        <w:pStyle w:val="afff"/>
      </w:pPr>
      <w:r w:rsidRPr="00563E14">
        <w:rPr>
          <w:spacing w:val="2"/>
        </w:rPr>
        <w:t xml:space="preserve">воспринимать художественную литературу как вид </w:t>
      </w:r>
      <w:r w:rsidRPr="00563E14">
        <w:t>искусства, приводить примеры проявления художественного вымысла в произведениях;</w:t>
      </w:r>
    </w:p>
    <w:p w:rsidR="006D7B6B" w:rsidRPr="00563E14" w:rsidRDefault="006D7B6B" w:rsidP="00563E14">
      <w:pPr>
        <w:pStyle w:val="afff"/>
      </w:pPr>
      <w:r w:rsidRPr="00563E1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563E14" w:rsidRDefault="006D7B6B" w:rsidP="00563E14">
      <w:pPr>
        <w:pStyle w:val="afff"/>
      </w:pPr>
      <w:r w:rsidRPr="00563E14">
        <w:t>определять позиции героев художественного текста, позицию автора художественного текста</w:t>
      </w:r>
      <w:r w:rsidR="00653A76" w:rsidRPr="00563E14">
        <w:rPr>
          <w:i/>
        </w:rPr>
        <w:t>.</w:t>
      </w:r>
    </w:p>
    <w:p w:rsidR="00653A76" w:rsidRPr="00563E14" w:rsidRDefault="00A1453B" w:rsidP="00563E14">
      <w:pPr>
        <w:pStyle w:val="afff"/>
        <w:rPr>
          <w:b/>
          <w:bCs/>
          <w:i/>
          <w:iCs/>
          <w:smallCaps/>
        </w:rPr>
      </w:pPr>
      <w:r w:rsidRPr="00563E14">
        <w:rPr>
          <w:b/>
        </w:rPr>
        <w:t xml:space="preserve">Творческая деятельность </w:t>
      </w:r>
      <w:r w:rsidR="00653A76" w:rsidRPr="00563E14">
        <w:rPr>
          <w:b/>
        </w:rPr>
        <w:t>(только для художественных текстов)</w:t>
      </w:r>
    </w:p>
    <w:p w:rsidR="006D7B6B" w:rsidRPr="00563E14" w:rsidRDefault="006D7B6B" w:rsidP="00563E14">
      <w:pPr>
        <w:pStyle w:val="afff"/>
        <w:rPr>
          <w:rStyle w:val="Zag11"/>
          <w:rFonts w:eastAsia="@Arial Unicode MS"/>
          <w:b/>
        </w:rPr>
      </w:pPr>
      <w:r w:rsidRPr="00563E14">
        <w:rPr>
          <w:rStyle w:val="Zag11"/>
          <w:rFonts w:eastAsia="@Arial Unicode MS"/>
          <w:b/>
        </w:rPr>
        <w:t>Выпускник научится:</w:t>
      </w:r>
    </w:p>
    <w:p w:rsidR="006D7B6B" w:rsidRPr="00563E14" w:rsidRDefault="006D7B6B" w:rsidP="00563E14">
      <w:pPr>
        <w:pStyle w:val="afff"/>
      </w:pPr>
      <w:r w:rsidRPr="00563E14">
        <w:lastRenderedPageBreak/>
        <w:t>создавать по аналогии собственный текст в жанре сказки и загадки;</w:t>
      </w:r>
    </w:p>
    <w:p w:rsidR="006D7B6B" w:rsidRPr="00563E14" w:rsidRDefault="006D7B6B" w:rsidP="00563E14">
      <w:pPr>
        <w:pStyle w:val="afff"/>
      </w:pPr>
      <w:r w:rsidRPr="00563E14">
        <w:t>восстанавливать текст, дополняя его начало или окончание</w:t>
      </w:r>
      <w:r w:rsidR="00EE0C6D" w:rsidRPr="00563E14">
        <w:t>,</w:t>
      </w:r>
      <w:r w:rsidRPr="00563E14">
        <w:t xml:space="preserve"> или пополняя его событиями;</w:t>
      </w:r>
    </w:p>
    <w:p w:rsidR="006D7B6B" w:rsidRPr="00563E14" w:rsidRDefault="006D7B6B" w:rsidP="00563E14">
      <w:pPr>
        <w:pStyle w:val="afff"/>
      </w:pPr>
      <w:r w:rsidRPr="00563E14">
        <w:t>составлять устный рассказ по репродукциям картин художников и/или на основе личного опыта;</w:t>
      </w:r>
    </w:p>
    <w:p w:rsidR="006D7B6B" w:rsidRPr="00563E14" w:rsidRDefault="006D7B6B" w:rsidP="00563E14">
      <w:pPr>
        <w:pStyle w:val="afff"/>
        <w:rPr>
          <w:rStyle w:val="Zag11"/>
          <w:color w:val="auto"/>
        </w:rPr>
      </w:pPr>
      <w:r w:rsidRPr="00563E14">
        <w:t>составлять устный рассказ на основе прочитанных про</w:t>
      </w:r>
      <w:r w:rsidRPr="00563E14">
        <w:rPr>
          <w:spacing w:val="2"/>
        </w:rPr>
        <w:t xml:space="preserve">изведений с учетом коммуникативной задачи (для разных </w:t>
      </w:r>
      <w:r w:rsidRPr="00563E14">
        <w:t>адресатов).</w:t>
      </w:r>
    </w:p>
    <w:p w:rsidR="006D7B6B" w:rsidRPr="00563E14" w:rsidRDefault="006D7B6B" w:rsidP="00563E14">
      <w:pPr>
        <w:pStyle w:val="afff"/>
        <w:rPr>
          <w:rStyle w:val="Zag11"/>
          <w:rFonts w:eastAsia="@Arial Unicode MS"/>
          <w:b/>
          <w:iCs/>
        </w:rPr>
      </w:pPr>
      <w:r w:rsidRPr="00563E14">
        <w:rPr>
          <w:rStyle w:val="Zag11"/>
          <w:rFonts w:eastAsia="@Arial Unicode MS"/>
          <w:b/>
        </w:rPr>
        <w:t>Выпускник получит возможность научиться:</w:t>
      </w:r>
    </w:p>
    <w:p w:rsidR="006D7B6B" w:rsidRPr="00563E14" w:rsidRDefault="006D7B6B" w:rsidP="00563E14">
      <w:pPr>
        <w:pStyle w:val="afff"/>
      </w:pPr>
      <w:r w:rsidRPr="00563E14">
        <w:t xml:space="preserve">вести рассказ (или повествование) на основе сюжета </w:t>
      </w:r>
      <w:r w:rsidRPr="00563E14">
        <w:rPr>
          <w:spacing w:val="2"/>
        </w:rPr>
        <w:t xml:space="preserve">известного литературного произведения, дополняя и/или </w:t>
      </w:r>
      <w:r w:rsidRPr="00563E1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563E14" w:rsidRDefault="006D7B6B" w:rsidP="00563E14">
      <w:pPr>
        <w:pStyle w:val="afff"/>
      </w:pPr>
      <w:r w:rsidRPr="00563E14">
        <w:t>писать сочинения по поводу прочитанного в виде читательских аннотации или отзыва;</w:t>
      </w:r>
    </w:p>
    <w:p w:rsidR="006D7B6B" w:rsidRPr="00563E14" w:rsidRDefault="006D7B6B" w:rsidP="00563E14">
      <w:pPr>
        <w:pStyle w:val="afff"/>
      </w:pPr>
      <w:r w:rsidRPr="00563E14">
        <w:t>создавать серии иллюстраций с короткими текстами по содержанию прочитанного (прослушанного) произведения;</w:t>
      </w:r>
    </w:p>
    <w:p w:rsidR="006D7B6B" w:rsidRPr="00563E14" w:rsidRDefault="006D7B6B" w:rsidP="00563E14">
      <w:pPr>
        <w:pStyle w:val="afff"/>
        <w:rPr>
          <w:bCs/>
        </w:rPr>
      </w:pPr>
      <w:r w:rsidRPr="00563E14">
        <w:t xml:space="preserve">создавать проекты в виде книжек-самоделок, презентаций с </w:t>
      </w:r>
      <w:r w:rsidRPr="00563E14">
        <w:rPr>
          <w:bCs/>
        </w:rPr>
        <w:t>аудиовизуальной поддержкой и пояснениями;</w:t>
      </w:r>
    </w:p>
    <w:p w:rsidR="006D7B6B" w:rsidRPr="00563E14" w:rsidRDefault="006D7B6B" w:rsidP="00563E14">
      <w:pPr>
        <w:pStyle w:val="afff"/>
      </w:pPr>
      <w:r w:rsidRPr="00563E1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563E14" w:rsidRDefault="006D7B6B" w:rsidP="00563E14">
      <w:pPr>
        <w:pStyle w:val="afff"/>
      </w:pPr>
    </w:p>
    <w:p w:rsidR="00653A76" w:rsidRPr="00563E14" w:rsidRDefault="00653A76" w:rsidP="00563E14">
      <w:pPr>
        <w:pStyle w:val="afff"/>
      </w:pPr>
      <w:bookmarkStart w:id="42" w:name="_Toc288394063"/>
      <w:bookmarkStart w:id="43" w:name="_Toc288410530"/>
      <w:bookmarkStart w:id="44" w:name="_Toc288410659"/>
      <w:bookmarkStart w:id="45" w:name="_Toc424564305"/>
      <w:r w:rsidRPr="00563E14">
        <w:t>Иностранный язык (английский)</w:t>
      </w:r>
      <w:bookmarkEnd w:id="42"/>
      <w:bookmarkEnd w:id="43"/>
      <w:bookmarkEnd w:id="44"/>
      <w:bookmarkEnd w:id="45"/>
    </w:p>
    <w:p w:rsidR="00653A76" w:rsidRPr="00563E14" w:rsidRDefault="00653A76" w:rsidP="00563E14">
      <w:pPr>
        <w:pStyle w:val="afff"/>
      </w:pPr>
      <w:r w:rsidRPr="00563E14">
        <w:rPr>
          <w:spacing w:val="2"/>
        </w:rPr>
        <w:t>В результат</w:t>
      </w:r>
      <w:r w:rsidR="00A1453B" w:rsidRPr="00563E14">
        <w:rPr>
          <w:spacing w:val="2"/>
        </w:rPr>
        <w:t xml:space="preserve">е изучения иностранного языка </w:t>
      </w:r>
      <w:r w:rsidR="00C27132" w:rsidRPr="00563E14">
        <w:rPr>
          <w:spacing w:val="2"/>
        </w:rPr>
        <w:t xml:space="preserve">при получении </w:t>
      </w:r>
      <w:r w:rsidRPr="00563E14">
        <w:rPr>
          <w:spacing w:val="2"/>
        </w:rPr>
        <w:br/>
      </w:r>
      <w:r w:rsidRPr="00563E14">
        <w:t>начального общего образования у обучающихся будут сфор</w:t>
      </w:r>
      <w:r w:rsidRPr="00563E14">
        <w:rPr>
          <w:spacing w:val="2"/>
        </w:rPr>
        <w:t>мированы первоначальные представления о роли и значи</w:t>
      </w:r>
      <w:r w:rsidRPr="00563E14">
        <w:t xml:space="preserve">мости иностранного языка в жизни современного человека </w:t>
      </w:r>
      <w:r w:rsidRPr="00563E14">
        <w:rPr>
          <w:spacing w:val="2"/>
        </w:rPr>
        <w:t>и поликультурного мира. Обучающиеся приобретут началь</w:t>
      </w:r>
      <w:r w:rsidRPr="00563E14">
        <w:t xml:space="preserve">ный опыт использования иностранного языка как средства </w:t>
      </w:r>
      <w:r w:rsidRPr="00563E14">
        <w:rPr>
          <w:spacing w:val="2"/>
        </w:rPr>
        <w:t>межкультурного общения, как нового инструмента позна</w:t>
      </w:r>
      <w:r w:rsidRPr="00563E14">
        <w:t>ния мира и культуры других народов, осознают личностный смысл овладения иностранным языком.</w:t>
      </w:r>
    </w:p>
    <w:p w:rsidR="006D7B6B" w:rsidRPr="00563E14" w:rsidRDefault="006D7B6B" w:rsidP="00563E14">
      <w:pPr>
        <w:pStyle w:val="afff"/>
        <w:rPr>
          <w:rStyle w:val="Zag11"/>
          <w:rFonts w:eastAsia="@Arial Unicode MS"/>
        </w:rPr>
      </w:pPr>
      <w:r w:rsidRPr="00563E14">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563E14" w:rsidRDefault="006D7B6B" w:rsidP="00563E14">
      <w:pPr>
        <w:pStyle w:val="afff"/>
        <w:rPr>
          <w:rStyle w:val="Zag11"/>
          <w:rFonts w:eastAsia="@Arial Unicode MS"/>
        </w:rPr>
      </w:pPr>
      <w:r w:rsidRPr="00563E14">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563E14" w:rsidRDefault="006D7B6B" w:rsidP="00563E14">
      <w:pPr>
        <w:pStyle w:val="afff"/>
        <w:rPr>
          <w:rStyle w:val="Zag11"/>
          <w:rFonts w:eastAsia="@Arial Unicode MS"/>
        </w:rPr>
      </w:pPr>
      <w:r w:rsidRPr="00563E14">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563E14" w:rsidRDefault="006D7B6B" w:rsidP="00563E14">
      <w:pPr>
        <w:pStyle w:val="afff"/>
        <w:rPr>
          <w:rStyle w:val="Zag11"/>
          <w:rFonts w:eastAsia="@Arial Unicode MS"/>
        </w:rPr>
      </w:pPr>
      <w:r w:rsidRPr="00563E14">
        <w:rPr>
          <w:rStyle w:val="Zag11"/>
          <w:rFonts w:eastAsia="@Arial Unicode MS"/>
        </w:rPr>
        <w:t>В результате изучения иностранного языка на уровне начального общего образования у обучающихся:</w:t>
      </w:r>
    </w:p>
    <w:p w:rsidR="006D7B6B" w:rsidRPr="00563E14" w:rsidRDefault="006D7B6B" w:rsidP="00563E14">
      <w:pPr>
        <w:pStyle w:val="afff"/>
        <w:rPr>
          <w:rStyle w:val="Zag11"/>
          <w:rFonts w:eastAsia="@Arial Unicode MS"/>
        </w:rPr>
      </w:pPr>
      <w:r w:rsidRPr="00563E14">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563E14" w:rsidRDefault="006D7B6B" w:rsidP="00563E14">
      <w:pPr>
        <w:pStyle w:val="afff"/>
        <w:rPr>
          <w:rStyle w:val="Zag11"/>
          <w:rFonts w:eastAsia="@Arial Unicode MS"/>
        </w:rPr>
      </w:pPr>
      <w:r w:rsidRPr="00563E14">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563E14" w:rsidRDefault="006D7B6B" w:rsidP="00563E14">
      <w:pPr>
        <w:pStyle w:val="afff"/>
        <w:rPr>
          <w:rStyle w:val="Zag11"/>
          <w:rFonts w:eastAsia="@Arial Unicode MS"/>
          <w:i/>
          <w:iCs/>
          <w:color w:val="auto"/>
        </w:rPr>
      </w:pPr>
      <w:r w:rsidRPr="00563E14">
        <w:rPr>
          <w:rStyle w:val="Zag11"/>
          <w:rFonts w:eastAsia="@Arial Unicode MS"/>
          <w:color w:val="auto"/>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563E14" w:rsidRDefault="006D7B6B" w:rsidP="00563E14">
      <w:pPr>
        <w:pStyle w:val="afff"/>
      </w:pPr>
    </w:p>
    <w:p w:rsidR="00653A76" w:rsidRPr="00563E14" w:rsidRDefault="00653A76" w:rsidP="00563E14">
      <w:pPr>
        <w:pStyle w:val="afff"/>
        <w:rPr>
          <w:b/>
          <w:i/>
        </w:rPr>
      </w:pPr>
      <w:r w:rsidRPr="00563E14">
        <w:rPr>
          <w:b/>
        </w:rPr>
        <w:t>Коммуникативные умения</w:t>
      </w:r>
    </w:p>
    <w:p w:rsidR="00653A76" w:rsidRPr="00563E14" w:rsidRDefault="00653A76" w:rsidP="00563E14">
      <w:pPr>
        <w:pStyle w:val="afff"/>
      </w:pPr>
      <w:r w:rsidRPr="00563E14">
        <w:rPr>
          <w:b/>
          <w:bCs/>
          <w:iCs/>
        </w:rPr>
        <w:t>Говорение</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участвовать в элементарных диалогах, соблюдая нормы речевого этикета, принятые в англоязычных странах;</w:t>
      </w:r>
    </w:p>
    <w:p w:rsidR="00653A76" w:rsidRPr="00563E14" w:rsidRDefault="00653A76" w:rsidP="00563E14">
      <w:pPr>
        <w:pStyle w:val="afff"/>
      </w:pPr>
      <w:r w:rsidRPr="00563E14">
        <w:rPr>
          <w:spacing w:val="-2"/>
        </w:rPr>
        <w:t>составлять небольшое описание предмета, картинки, пер</w:t>
      </w:r>
      <w:r w:rsidRPr="00563E14">
        <w:rPr>
          <w:spacing w:val="-2"/>
        </w:rPr>
        <w:br/>
      </w:r>
      <w:r w:rsidRPr="00563E14">
        <w:t>сонажа;</w:t>
      </w:r>
    </w:p>
    <w:p w:rsidR="00653A76" w:rsidRPr="00563E14" w:rsidRDefault="00653A76" w:rsidP="00563E14">
      <w:pPr>
        <w:pStyle w:val="afff"/>
      </w:pPr>
      <w:r w:rsidRPr="00563E14">
        <w:t>рассказывать о себе, своей семье, друге.</w:t>
      </w:r>
    </w:p>
    <w:p w:rsidR="00653A76" w:rsidRPr="00563E14" w:rsidRDefault="00653A76" w:rsidP="00563E14">
      <w:pPr>
        <w:pStyle w:val="afff"/>
        <w:rPr>
          <w:b/>
        </w:rPr>
      </w:pPr>
      <w:r w:rsidRPr="00563E14">
        <w:rPr>
          <w:b/>
        </w:rPr>
        <w:t>Выпускник получит возможность научиться:</w:t>
      </w:r>
    </w:p>
    <w:p w:rsidR="00653A76" w:rsidRPr="00563E14" w:rsidRDefault="00653A76" w:rsidP="00563E14">
      <w:pPr>
        <w:pStyle w:val="afff"/>
        <w:rPr>
          <w:i/>
        </w:rPr>
      </w:pPr>
      <w:r w:rsidRPr="00563E14">
        <w:rPr>
          <w:i/>
        </w:rPr>
        <w:t>воспроизводить наизусть небольшие произведения детского фольклора;</w:t>
      </w:r>
    </w:p>
    <w:p w:rsidR="00653A76" w:rsidRPr="00563E14" w:rsidRDefault="00653A76" w:rsidP="00563E14">
      <w:pPr>
        <w:pStyle w:val="afff"/>
        <w:rPr>
          <w:i/>
        </w:rPr>
      </w:pPr>
      <w:r w:rsidRPr="00563E14">
        <w:rPr>
          <w:i/>
        </w:rPr>
        <w:t>составлять краткую характеристику персонажа;</w:t>
      </w:r>
    </w:p>
    <w:p w:rsidR="00653A76" w:rsidRPr="00563E14" w:rsidRDefault="00653A76" w:rsidP="00563E14">
      <w:pPr>
        <w:pStyle w:val="afff"/>
        <w:rPr>
          <w:i/>
        </w:rPr>
      </w:pPr>
      <w:r w:rsidRPr="00563E14">
        <w:rPr>
          <w:i/>
        </w:rPr>
        <w:t>кратко излагать содержание прочитанного текста.</w:t>
      </w:r>
    </w:p>
    <w:p w:rsidR="00653A76" w:rsidRPr="00563E14" w:rsidRDefault="00653A76" w:rsidP="00563E14">
      <w:pPr>
        <w:pStyle w:val="afff"/>
      </w:pPr>
      <w:r w:rsidRPr="00563E14">
        <w:rPr>
          <w:b/>
          <w:bCs/>
          <w:iCs/>
        </w:rPr>
        <w:t>Аудирование</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rPr>
          <w:spacing w:val="2"/>
        </w:rPr>
        <w:t xml:space="preserve">понимать на слух речь учителя и одноклассников при </w:t>
      </w:r>
      <w:r w:rsidRPr="00563E14">
        <w:t>непосредственном общении и вербально/невербально реагировать на услышанное;</w:t>
      </w:r>
    </w:p>
    <w:p w:rsidR="00653A76" w:rsidRPr="00563E14" w:rsidRDefault="00653A76" w:rsidP="00563E14">
      <w:pPr>
        <w:pStyle w:val="afff"/>
      </w:pPr>
      <w:r w:rsidRPr="00563E14">
        <w:t>воспринимать на слух в аудиозаписи и понимать основ</w:t>
      </w:r>
      <w:r w:rsidRPr="00563E14">
        <w:rPr>
          <w:spacing w:val="2"/>
        </w:rPr>
        <w:t xml:space="preserve">ное содержание небольших сообщений, рассказов, сказок, </w:t>
      </w:r>
      <w:r w:rsidRPr="00563E14">
        <w:t>построенных в основном на знакомом языковом материале.</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воспринимать на слух аудиотекст и полностью понимать содержащуюся в н</w:t>
      </w:r>
      <w:r w:rsidR="00D30361" w:rsidRPr="00563E14">
        <w:rPr>
          <w:i/>
        </w:rPr>
        <w:t>е</w:t>
      </w:r>
      <w:r w:rsidRPr="00563E14">
        <w:rPr>
          <w:i/>
        </w:rPr>
        <w:t>м информацию;</w:t>
      </w:r>
    </w:p>
    <w:p w:rsidR="00653A76" w:rsidRPr="00563E14" w:rsidRDefault="00653A76" w:rsidP="00563E14">
      <w:pPr>
        <w:pStyle w:val="afff"/>
        <w:rPr>
          <w:i/>
        </w:rPr>
      </w:pPr>
      <w:r w:rsidRPr="00563E14">
        <w:rPr>
          <w:i/>
        </w:rPr>
        <w:t>использовать контекстуальную или языковую догадку при восприятии на слух текстов, содержащих некоторые незнакомые слова.</w:t>
      </w:r>
    </w:p>
    <w:p w:rsidR="00653A76" w:rsidRPr="00563E14" w:rsidRDefault="00653A76" w:rsidP="00563E14">
      <w:pPr>
        <w:pStyle w:val="afff"/>
      </w:pPr>
      <w:r w:rsidRPr="00563E14">
        <w:rPr>
          <w:b/>
          <w:bCs/>
          <w:iCs/>
        </w:rPr>
        <w:t>Чтение</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соотносить графический образ английского слова с его звуковым образом;</w:t>
      </w:r>
    </w:p>
    <w:p w:rsidR="00653A76" w:rsidRPr="00563E14" w:rsidRDefault="00653A76" w:rsidP="00563E14">
      <w:pPr>
        <w:pStyle w:val="afff"/>
      </w:pPr>
      <w:r w:rsidRPr="00563E14">
        <w:t>читать вслух небольшой текст, построенный на изученном языковом материале, соблюдая правила произношения</w:t>
      </w:r>
      <w:r w:rsidR="00882A8F" w:rsidRPr="00563E14">
        <w:t xml:space="preserve"> </w:t>
      </w:r>
      <w:r w:rsidRPr="00563E14">
        <w:t>и соответствующую интонацию;</w:t>
      </w:r>
    </w:p>
    <w:p w:rsidR="00653A76" w:rsidRPr="00563E14" w:rsidRDefault="00653A76" w:rsidP="00563E14">
      <w:pPr>
        <w:pStyle w:val="afff"/>
      </w:pPr>
      <w:r w:rsidRPr="00563E14">
        <w:t>читать про себя и понимать содержание небольшого текста, построенного в основном на изученном языковом материале;</w:t>
      </w:r>
    </w:p>
    <w:p w:rsidR="00653A76" w:rsidRPr="00563E14" w:rsidRDefault="00653A76" w:rsidP="00563E14">
      <w:pPr>
        <w:pStyle w:val="afff"/>
      </w:pPr>
      <w:r w:rsidRPr="00563E14">
        <w:t>читать про себя и находить в тексте необходимую информацию.</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догадываться о значении незнакомых слов по контексту;</w:t>
      </w:r>
    </w:p>
    <w:p w:rsidR="00653A76" w:rsidRPr="00563E14" w:rsidRDefault="00653A76" w:rsidP="00563E14">
      <w:pPr>
        <w:pStyle w:val="afff"/>
        <w:rPr>
          <w:i/>
        </w:rPr>
      </w:pPr>
      <w:r w:rsidRPr="00563E14">
        <w:rPr>
          <w:i/>
        </w:rPr>
        <w:t>не обращать внимания на незнакомые слова, не мешающие понимать основное содержание текста.</w:t>
      </w:r>
    </w:p>
    <w:p w:rsidR="00653A76" w:rsidRPr="00563E14" w:rsidRDefault="00653A76" w:rsidP="00563E14">
      <w:pPr>
        <w:pStyle w:val="afff"/>
      </w:pPr>
      <w:r w:rsidRPr="00563E14">
        <w:rPr>
          <w:b/>
          <w:bCs/>
          <w:iCs/>
        </w:rPr>
        <w:t>Письмо</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выписывать из текста слова, словосочетания и предложения;</w:t>
      </w:r>
    </w:p>
    <w:p w:rsidR="00653A76" w:rsidRPr="00563E14" w:rsidRDefault="00653A76" w:rsidP="00563E14">
      <w:pPr>
        <w:pStyle w:val="afff"/>
      </w:pPr>
      <w:r w:rsidRPr="00563E14">
        <w:t>писать поздравительную открытку с Новым годом, Рождеством, дн</w:t>
      </w:r>
      <w:r w:rsidR="00D30361" w:rsidRPr="00563E14">
        <w:t>е</w:t>
      </w:r>
      <w:r w:rsidRPr="00563E14">
        <w:t>м рождения (с опорой на образец);</w:t>
      </w:r>
    </w:p>
    <w:p w:rsidR="00653A76" w:rsidRPr="00563E14" w:rsidRDefault="00653A76" w:rsidP="00563E14">
      <w:pPr>
        <w:pStyle w:val="afff"/>
      </w:pPr>
      <w:r w:rsidRPr="00563E14">
        <w:t>писать по образцу краткое письмо зарубежному другу.</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в письменной форме кратко отвечать на вопросы к тексту;</w:t>
      </w:r>
    </w:p>
    <w:p w:rsidR="00653A76" w:rsidRPr="00563E14" w:rsidRDefault="00653A76" w:rsidP="00563E14">
      <w:pPr>
        <w:pStyle w:val="afff"/>
        <w:rPr>
          <w:i/>
        </w:rPr>
      </w:pPr>
      <w:r w:rsidRPr="00563E14">
        <w:rPr>
          <w:i/>
          <w:spacing w:val="2"/>
        </w:rPr>
        <w:t>составлять рассказ в письменной форме по плану/</w:t>
      </w:r>
      <w:r w:rsidRPr="00563E14">
        <w:rPr>
          <w:i/>
        </w:rPr>
        <w:t>ключевым словам;</w:t>
      </w:r>
    </w:p>
    <w:p w:rsidR="00653A76" w:rsidRPr="00563E14" w:rsidRDefault="00653A76" w:rsidP="00563E14">
      <w:pPr>
        <w:pStyle w:val="afff"/>
        <w:rPr>
          <w:i/>
        </w:rPr>
      </w:pPr>
      <w:r w:rsidRPr="00563E14">
        <w:rPr>
          <w:i/>
        </w:rPr>
        <w:t>заполнять простую анкету;</w:t>
      </w:r>
    </w:p>
    <w:p w:rsidR="00653A76" w:rsidRPr="00563E14" w:rsidRDefault="00653A76" w:rsidP="00563E14">
      <w:pPr>
        <w:pStyle w:val="afff"/>
        <w:rPr>
          <w:i/>
        </w:rPr>
      </w:pPr>
      <w:r w:rsidRPr="00563E14">
        <w:rPr>
          <w:i/>
        </w:rPr>
        <w:t>правильно оформлять конверт, сервисные поля в системе электронной почты (адрес, тема сообщения).</w:t>
      </w:r>
    </w:p>
    <w:p w:rsidR="00653A76" w:rsidRPr="00563E14" w:rsidRDefault="00653A76" w:rsidP="00563E14">
      <w:pPr>
        <w:pStyle w:val="afff"/>
        <w:rPr>
          <w:b/>
          <w:i/>
        </w:rPr>
      </w:pPr>
      <w:r w:rsidRPr="00563E14">
        <w:rPr>
          <w:b/>
        </w:rPr>
        <w:t>Языковые средства</w:t>
      </w:r>
      <w:r w:rsidR="00882A8F" w:rsidRPr="00563E14">
        <w:rPr>
          <w:b/>
        </w:rPr>
        <w:t xml:space="preserve"> </w:t>
      </w:r>
      <w:r w:rsidRPr="00563E14">
        <w:rPr>
          <w:b/>
        </w:rPr>
        <w:t>и навыки оперирования ими</w:t>
      </w:r>
    </w:p>
    <w:p w:rsidR="00653A76" w:rsidRPr="00563E14" w:rsidRDefault="00653A76" w:rsidP="00563E14">
      <w:pPr>
        <w:pStyle w:val="afff"/>
      </w:pPr>
      <w:r w:rsidRPr="00563E14">
        <w:rPr>
          <w:b/>
          <w:bCs/>
          <w:iCs/>
        </w:rPr>
        <w:lastRenderedPageBreak/>
        <w:t>Графика, каллиграфия, орфография</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563E14" w:rsidRDefault="00653A76" w:rsidP="00563E14">
      <w:pPr>
        <w:pStyle w:val="afff"/>
      </w:pPr>
      <w:r w:rsidRPr="00563E14">
        <w:rPr>
          <w:spacing w:val="2"/>
        </w:rPr>
        <w:t>пользоваться английским алфавитом, знать последова</w:t>
      </w:r>
      <w:r w:rsidRPr="00563E14">
        <w:t>тельность букв в н</w:t>
      </w:r>
      <w:r w:rsidR="00D30361" w:rsidRPr="00563E14">
        <w:t>е</w:t>
      </w:r>
      <w:r w:rsidRPr="00563E14">
        <w:t>м;</w:t>
      </w:r>
    </w:p>
    <w:p w:rsidR="00653A76" w:rsidRPr="00563E14" w:rsidRDefault="00653A76" w:rsidP="00563E14">
      <w:pPr>
        <w:pStyle w:val="afff"/>
      </w:pPr>
      <w:r w:rsidRPr="00563E14">
        <w:t>списывать текст;</w:t>
      </w:r>
    </w:p>
    <w:p w:rsidR="00653A76" w:rsidRPr="00563E14" w:rsidRDefault="00653A76" w:rsidP="00563E14">
      <w:pPr>
        <w:pStyle w:val="afff"/>
      </w:pPr>
      <w:r w:rsidRPr="00563E14">
        <w:t>восстанавливать слово в соответствии с решаемой учебной задачей;</w:t>
      </w:r>
    </w:p>
    <w:p w:rsidR="00653A76" w:rsidRPr="00563E14" w:rsidRDefault="00653A76" w:rsidP="00563E14">
      <w:pPr>
        <w:pStyle w:val="afff"/>
      </w:pPr>
      <w:r w:rsidRPr="00563E14">
        <w:t>отличать буквы от знаков транскрипции.</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сравнивать и анализировать буквосочетания английского языка и их транскрипцию;</w:t>
      </w:r>
    </w:p>
    <w:p w:rsidR="00653A76" w:rsidRPr="00563E14" w:rsidRDefault="00653A76" w:rsidP="00563E14">
      <w:pPr>
        <w:pStyle w:val="afff"/>
        <w:rPr>
          <w:i/>
        </w:rPr>
      </w:pPr>
      <w:r w:rsidRPr="00563E14">
        <w:rPr>
          <w:i/>
          <w:spacing w:val="-2"/>
        </w:rPr>
        <w:t>группировать слова в соответствии с изученными пра</w:t>
      </w:r>
      <w:r w:rsidRPr="00563E14">
        <w:rPr>
          <w:i/>
        </w:rPr>
        <w:t>вилами чтения;</w:t>
      </w:r>
    </w:p>
    <w:p w:rsidR="00653A76" w:rsidRPr="00563E14" w:rsidRDefault="00653A76" w:rsidP="00563E14">
      <w:pPr>
        <w:pStyle w:val="afff"/>
        <w:rPr>
          <w:i/>
        </w:rPr>
      </w:pPr>
      <w:r w:rsidRPr="00563E14">
        <w:rPr>
          <w:i/>
        </w:rPr>
        <w:t>уточнять написание слова по словарю;</w:t>
      </w:r>
    </w:p>
    <w:p w:rsidR="00653A76" w:rsidRPr="00563E14" w:rsidRDefault="00653A76" w:rsidP="00563E14">
      <w:pPr>
        <w:pStyle w:val="afff"/>
        <w:rPr>
          <w:i/>
        </w:rPr>
      </w:pPr>
      <w:r w:rsidRPr="00563E14">
        <w:rPr>
          <w:i/>
        </w:rPr>
        <w:t>использовать экранный перевод отдельных слов (с русского языка на иностранный и обратно).</w:t>
      </w:r>
    </w:p>
    <w:p w:rsidR="00653A76" w:rsidRPr="00563E14" w:rsidRDefault="00653A76" w:rsidP="00563E14">
      <w:pPr>
        <w:pStyle w:val="afff"/>
      </w:pPr>
      <w:r w:rsidRPr="00563E14">
        <w:rPr>
          <w:b/>
          <w:bCs/>
          <w:iCs/>
        </w:rPr>
        <w:t>Фонетическая сторона речи</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rPr>
          <w:spacing w:val="2"/>
        </w:rPr>
        <w:t xml:space="preserve">различать на слух и адекватно произносить все звуки </w:t>
      </w:r>
      <w:r w:rsidRPr="00563E14">
        <w:t>английского языка, соблюдая нормы произношения звуков;</w:t>
      </w:r>
    </w:p>
    <w:p w:rsidR="00653A76" w:rsidRPr="00563E14" w:rsidRDefault="00653A76" w:rsidP="00563E14">
      <w:pPr>
        <w:pStyle w:val="afff"/>
      </w:pPr>
      <w:r w:rsidRPr="00563E14">
        <w:t>соблюдать правильное ударение в изолированном слове, фразе;</w:t>
      </w:r>
    </w:p>
    <w:p w:rsidR="00653A76" w:rsidRPr="00563E14" w:rsidRDefault="00653A76" w:rsidP="00563E14">
      <w:pPr>
        <w:pStyle w:val="afff"/>
      </w:pPr>
      <w:r w:rsidRPr="00563E14">
        <w:t>различать коммуникативные типы предложений по интонации;</w:t>
      </w:r>
    </w:p>
    <w:p w:rsidR="00653A76" w:rsidRPr="00563E14" w:rsidRDefault="00653A76" w:rsidP="00563E14">
      <w:pPr>
        <w:pStyle w:val="afff"/>
      </w:pPr>
      <w:r w:rsidRPr="00563E14">
        <w:t>корректно произносить предложения с точки зрения их ритмико</w:t>
      </w:r>
      <w:r w:rsidRPr="00563E14">
        <w:noBreakHyphen/>
        <w:t>интонационных особенностей.</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 xml:space="preserve">распознавать связующее </w:t>
      </w:r>
      <w:r w:rsidRPr="00563E14">
        <w:rPr>
          <w:b/>
          <w:bCs/>
          <w:i/>
        </w:rPr>
        <w:t>r</w:t>
      </w:r>
      <w:r w:rsidRPr="00563E14">
        <w:rPr>
          <w:i/>
        </w:rPr>
        <w:t xml:space="preserve"> в речи и уметь его использовать;</w:t>
      </w:r>
    </w:p>
    <w:p w:rsidR="00653A76" w:rsidRPr="00563E14" w:rsidRDefault="00653A76" w:rsidP="00563E14">
      <w:pPr>
        <w:pStyle w:val="afff"/>
        <w:rPr>
          <w:i/>
        </w:rPr>
      </w:pPr>
      <w:r w:rsidRPr="00563E14">
        <w:rPr>
          <w:i/>
        </w:rPr>
        <w:t>соблюдать интонацию перечисления;</w:t>
      </w:r>
    </w:p>
    <w:p w:rsidR="00653A76" w:rsidRPr="00563E14" w:rsidRDefault="00653A76" w:rsidP="00563E14">
      <w:pPr>
        <w:pStyle w:val="afff"/>
        <w:rPr>
          <w:i/>
        </w:rPr>
      </w:pPr>
      <w:r w:rsidRPr="00563E14">
        <w:rPr>
          <w:i/>
        </w:rPr>
        <w:t>соблюдать правило отсутствия ударения на служебных словах (артиклях, союзах, предлогах);</w:t>
      </w:r>
    </w:p>
    <w:p w:rsidR="00653A76" w:rsidRPr="00563E14" w:rsidRDefault="00653A76" w:rsidP="00563E14">
      <w:pPr>
        <w:pStyle w:val="afff"/>
        <w:rPr>
          <w:i/>
        </w:rPr>
      </w:pPr>
      <w:r w:rsidRPr="00563E14">
        <w:rPr>
          <w:i/>
        </w:rPr>
        <w:t>читать изучаемые слова по транскрипции.</w:t>
      </w:r>
    </w:p>
    <w:p w:rsidR="00653A76" w:rsidRPr="00563E14" w:rsidRDefault="00653A76" w:rsidP="00563E14">
      <w:pPr>
        <w:pStyle w:val="afff"/>
      </w:pPr>
      <w:r w:rsidRPr="00563E14">
        <w:rPr>
          <w:b/>
          <w:bCs/>
          <w:iCs/>
        </w:rPr>
        <w:t>Лексическая сторона речи</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 xml:space="preserve">узнавать в письменном и устном тексте изученные лексические единицы, в том числе словосочетания, в пределах тематики на </w:t>
      </w:r>
      <w:r w:rsidR="00A1453B" w:rsidRPr="00563E14">
        <w:t xml:space="preserve">уровне </w:t>
      </w:r>
      <w:r w:rsidRPr="00563E14">
        <w:t xml:space="preserve"> начально</w:t>
      </w:r>
      <w:r w:rsidR="00A1453B" w:rsidRPr="00563E14">
        <w:t>го</w:t>
      </w:r>
      <w:r w:rsidR="006B0B19" w:rsidRPr="00563E14">
        <w:t xml:space="preserve"> </w:t>
      </w:r>
      <w:r w:rsidR="00A1453B" w:rsidRPr="00563E14">
        <w:t>образования</w:t>
      </w:r>
      <w:r w:rsidRPr="00563E14">
        <w:t>;</w:t>
      </w:r>
    </w:p>
    <w:p w:rsidR="00653A76" w:rsidRPr="00563E14" w:rsidRDefault="00653A76" w:rsidP="00563E14">
      <w:pPr>
        <w:pStyle w:val="afff"/>
      </w:pPr>
      <w:r w:rsidRPr="00563E14">
        <w:rPr>
          <w:spacing w:val="2"/>
        </w:rPr>
        <w:t xml:space="preserve">оперировать в процессе общения активной лексикой в </w:t>
      </w:r>
      <w:r w:rsidRPr="00563E14">
        <w:t>соответствии с коммуникативной задачей;</w:t>
      </w:r>
    </w:p>
    <w:p w:rsidR="00653A76" w:rsidRPr="00563E14" w:rsidRDefault="00653A76" w:rsidP="00563E14">
      <w:pPr>
        <w:pStyle w:val="afff"/>
      </w:pPr>
      <w:r w:rsidRPr="00563E14">
        <w:t>восстанавливать текст в соответствии с решаемой учебной задачей.</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узнавать простые словообразовательные элементы;</w:t>
      </w:r>
    </w:p>
    <w:p w:rsidR="00653A76" w:rsidRPr="00563E14" w:rsidRDefault="00653A76" w:rsidP="00563E14">
      <w:pPr>
        <w:pStyle w:val="afff"/>
        <w:rPr>
          <w:i/>
        </w:rPr>
      </w:pPr>
      <w:r w:rsidRPr="00563E14">
        <w:rPr>
          <w:i/>
        </w:rPr>
        <w:t>опираться на языковую догадку в процессе чтения и аудирования (интернациональные и сложные слова).</w:t>
      </w:r>
    </w:p>
    <w:p w:rsidR="00653A76" w:rsidRPr="00563E14" w:rsidRDefault="00653A76" w:rsidP="00563E14">
      <w:pPr>
        <w:pStyle w:val="afff"/>
      </w:pPr>
      <w:r w:rsidRPr="00563E14">
        <w:rPr>
          <w:b/>
          <w:bCs/>
          <w:iCs/>
        </w:rPr>
        <w:t>Грамматическая сторона речи</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распознавать и употреблять в речи основные коммуникативные типы предложений;</w:t>
      </w:r>
    </w:p>
    <w:p w:rsidR="00653A76" w:rsidRPr="00563E14" w:rsidRDefault="00653A76" w:rsidP="00563E14">
      <w:pPr>
        <w:pStyle w:val="afff"/>
      </w:pPr>
      <w:r w:rsidRPr="00563E14">
        <w:t xml:space="preserve">распознавать в тексте и употреблять в речи изученные </w:t>
      </w:r>
      <w:r w:rsidRPr="00563E14">
        <w:rPr>
          <w:spacing w:val="2"/>
        </w:rPr>
        <w:t>части речи: существительные с определ</w:t>
      </w:r>
      <w:r w:rsidR="00D30361" w:rsidRPr="00563E14">
        <w:rPr>
          <w:spacing w:val="2"/>
        </w:rPr>
        <w:t>е</w:t>
      </w:r>
      <w:r w:rsidRPr="00563E14">
        <w:rPr>
          <w:spacing w:val="2"/>
        </w:rPr>
        <w:t>нным/неопредел</w:t>
      </w:r>
      <w:r w:rsidR="00D30361" w:rsidRPr="00563E14">
        <w:rPr>
          <w:spacing w:val="2"/>
        </w:rPr>
        <w:t>е</w:t>
      </w:r>
      <w:r w:rsidRPr="00563E14">
        <w:rPr>
          <w:spacing w:val="2"/>
        </w:rPr>
        <w:t>н</w:t>
      </w:r>
      <w:r w:rsidRPr="00563E14">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563E14">
        <w:rPr>
          <w:spacing w:val="2"/>
        </w:rPr>
        <w:t>ные, притяжательные и указательные местоимения; прила</w:t>
      </w:r>
      <w:r w:rsidRPr="00563E14">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563E14">
        <w:rPr>
          <w:spacing w:val="-128"/>
        </w:rPr>
        <w:t>ы</w:t>
      </w:r>
      <w:r w:rsidRPr="00563E14">
        <w:rPr>
          <w:spacing w:val="26"/>
        </w:rPr>
        <w:t>´</w:t>
      </w:r>
      <w:r w:rsidRPr="00563E14">
        <w:t>х и пространственных отношений.</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узнавать сложносочин</w:t>
      </w:r>
      <w:r w:rsidR="00D30361" w:rsidRPr="00563E14">
        <w:rPr>
          <w:i/>
        </w:rPr>
        <w:t>е</w:t>
      </w:r>
      <w:r w:rsidRPr="00563E14">
        <w:rPr>
          <w:i/>
        </w:rPr>
        <w:t>нные предложения с союзами and и but;</w:t>
      </w:r>
    </w:p>
    <w:p w:rsidR="00653A76" w:rsidRPr="00563E14" w:rsidRDefault="00653A76" w:rsidP="00563E14">
      <w:pPr>
        <w:pStyle w:val="afff"/>
        <w:rPr>
          <w:i/>
          <w:lang w:val="en-US"/>
        </w:rPr>
      </w:pPr>
      <w:r w:rsidRPr="00563E14">
        <w:rPr>
          <w:i/>
        </w:rPr>
        <w:t xml:space="preserve">использовать в речи безличные предложения (It’s cold. </w:t>
      </w:r>
      <w:r w:rsidRPr="00563E14">
        <w:rPr>
          <w:i/>
          <w:lang w:val="en-US"/>
        </w:rPr>
        <w:t xml:space="preserve">It’s 5 o’clock. It’s interesting), </w:t>
      </w:r>
      <w:r w:rsidRPr="00563E14">
        <w:rPr>
          <w:i/>
        </w:rPr>
        <w:t>предложения</w:t>
      </w:r>
      <w:r w:rsidR="00BF47CE" w:rsidRPr="00563E14">
        <w:rPr>
          <w:i/>
          <w:lang w:val="en-US"/>
        </w:rPr>
        <w:t xml:space="preserve"> </w:t>
      </w:r>
      <w:r w:rsidRPr="00563E14">
        <w:rPr>
          <w:i/>
        </w:rPr>
        <w:t>с</w:t>
      </w:r>
      <w:r w:rsidR="00BF47CE" w:rsidRPr="00563E14">
        <w:rPr>
          <w:i/>
          <w:lang w:val="en-US"/>
        </w:rPr>
        <w:t xml:space="preserve"> </w:t>
      </w:r>
      <w:r w:rsidRPr="00563E14">
        <w:rPr>
          <w:i/>
        </w:rPr>
        <w:t>конструкцией</w:t>
      </w:r>
      <w:r w:rsidRPr="00563E14">
        <w:rPr>
          <w:i/>
          <w:lang w:val="en-US"/>
        </w:rPr>
        <w:t xml:space="preserve"> there is/there are;</w:t>
      </w:r>
    </w:p>
    <w:p w:rsidR="00653A76" w:rsidRPr="00563E14" w:rsidRDefault="00653A76" w:rsidP="00563E14">
      <w:pPr>
        <w:pStyle w:val="afff"/>
        <w:rPr>
          <w:i/>
          <w:lang w:val="en-US"/>
        </w:rPr>
      </w:pPr>
      <w:r w:rsidRPr="00563E14">
        <w:rPr>
          <w:i/>
        </w:rPr>
        <w:t>оперировать в речи неопредел</w:t>
      </w:r>
      <w:r w:rsidR="00D30361" w:rsidRPr="00563E14">
        <w:rPr>
          <w:i/>
        </w:rPr>
        <w:t>е</w:t>
      </w:r>
      <w:r w:rsidRPr="00563E14">
        <w:rPr>
          <w:i/>
        </w:rPr>
        <w:t xml:space="preserve">нными местоимениями some, any (некоторые случаи употребления: Can I have some tea? </w:t>
      </w:r>
      <w:r w:rsidRPr="00563E14">
        <w:rPr>
          <w:i/>
          <w:lang w:val="en-US"/>
        </w:rPr>
        <w:t>Is there any milk in the fridge? — No, there isn’t any);</w:t>
      </w:r>
    </w:p>
    <w:p w:rsidR="00653A76" w:rsidRPr="00563E14" w:rsidRDefault="00653A76" w:rsidP="00563E14">
      <w:pPr>
        <w:pStyle w:val="afff"/>
        <w:rPr>
          <w:i/>
          <w:lang w:val="en-US"/>
        </w:rPr>
      </w:pPr>
      <w:r w:rsidRPr="00563E14">
        <w:rPr>
          <w:i/>
        </w:rPr>
        <w:lastRenderedPageBreak/>
        <w:t>оперировать</w:t>
      </w:r>
      <w:r w:rsidR="00BF47CE" w:rsidRPr="00563E14">
        <w:rPr>
          <w:i/>
          <w:lang w:val="en-US"/>
        </w:rPr>
        <w:t xml:space="preserve"> </w:t>
      </w:r>
      <w:r w:rsidRPr="00563E14">
        <w:rPr>
          <w:i/>
        </w:rPr>
        <w:t>в</w:t>
      </w:r>
      <w:r w:rsidR="00BF47CE" w:rsidRPr="00563E14">
        <w:rPr>
          <w:i/>
          <w:lang w:val="en-US"/>
        </w:rPr>
        <w:t xml:space="preserve"> </w:t>
      </w:r>
      <w:r w:rsidRPr="00563E14">
        <w:rPr>
          <w:i/>
        </w:rPr>
        <w:t>речи</w:t>
      </w:r>
      <w:r w:rsidR="00BF47CE" w:rsidRPr="00563E14">
        <w:rPr>
          <w:i/>
          <w:lang w:val="en-US"/>
        </w:rPr>
        <w:t xml:space="preserve"> </w:t>
      </w:r>
      <w:r w:rsidRPr="00563E14">
        <w:rPr>
          <w:i/>
        </w:rPr>
        <w:t>наречиями</w:t>
      </w:r>
      <w:r w:rsidR="00BF47CE" w:rsidRPr="00563E14">
        <w:rPr>
          <w:i/>
          <w:lang w:val="en-US"/>
        </w:rPr>
        <w:t xml:space="preserve"> </w:t>
      </w:r>
      <w:r w:rsidRPr="00563E14">
        <w:rPr>
          <w:i/>
        </w:rPr>
        <w:t>времени</w:t>
      </w:r>
      <w:r w:rsidRPr="00563E14">
        <w:rPr>
          <w:i/>
          <w:lang w:val="en-US"/>
        </w:rPr>
        <w:t xml:space="preserve"> (yesterday, tomorrow, never, usually, often, sometimes); </w:t>
      </w:r>
      <w:r w:rsidRPr="00563E14">
        <w:rPr>
          <w:i/>
        </w:rPr>
        <w:t>наречиями</w:t>
      </w:r>
      <w:r w:rsidR="00BF47CE" w:rsidRPr="00563E14">
        <w:rPr>
          <w:i/>
          <w:lang w:val="en-US"/>
        </w:rPr>
        <w:t xml:space="preserve"> </w:t>
      </w:r>
      <w:r w:rsidRPr="00563E14">
        <w:rPr>
          <w:i/>
        </w:rPr>
        <w:t>степени</w:t>
      </w:r>
      <w:r w:rsidRPr="00563E14">
        <w:rPr>
          <w:i/>
          <w:lang w:val="en-US"/>
        </w:rPr>
        <w:t xml:space="preserve"> (much, little, very);</w:t>
      </w:r>
    </w:p>
    <w:p w:rsidR="00653A76" w:rsidRPr="00563E14" w:rsidRDefault="00653A76" w:rsidP="00563E14">
      <w:pPr>
        <w:pStyle w:val="afff"/>
        <w:rPr>
          <w:i/>
        </w:rPr>
      </w:pPr>
      <w:r w:rsidRPr="00563E14">
        <w:rPr>
          <w:i/>
        </w:rPr>
        <w:t>распознавать в тексте и дифференцировать слова по определ</w:t>
      </w:r>
      <w:r w:rsidR="00D30361" w:rsidRPr="00563E14">
        <w:rPr>
          <w:i/>
        </w:rPr>
        <w:t>е</w:t>
      </w:r>
      <w:r w:rsidRPr="00563E14">
        <w:rPr>
          <w:i/>
        </w:rPr>
        <w:t>нным признакам (существительные, прилагательные, модальные/смысловые глаголы).</w:t>
      </w:r>
    </w:p>
    <w:p w:rsidR="00653A76" w:rsidRPr="00563E14" w:rsidRDefault="00653A76" w:rsidP="00563E14">
      <w:pPr>
        <w:pStyle w:val="afff"/>
      </w:pPr>
      <w:bookmarkStart w:id="46" w:name="_Toc288394064"/>
      <w:bookmarkStart w:id="47" w:name="_Toc288410531"/>
      <w:bookmarkStart w:id="48" w:name="_Toc288410660"/>
      <w:bookmarkStart w:id="49" w:name="_Toc424564306"/>
      <w:r w:rsidRPr="00563E14">
        <w:t>Математика и информатика</w:t>
      </w:r>
      <w:bookmarkEnd w:id="46"/>
      <w:bookmarkEnd w:id="47"/>
      <w:bookmarkEnd w:id="48"/>
      <w:bookmarkEnd w:id="49"/>
    </w:p>
    <w:p w:rsidR="006D7B6B" w:rsidRPr="00563E14" w:rsidRDefault="006D7B6B" w:rsidP="00563E14">
      <w:pPr>
        <w:pStyle w:val="afff"/>
        <w:rPr>
          <w:rStyle w:val="Zag11"/>
          <w:rFonts w:eastAsia="@Arial Unicode MS"/>
        </w:rPr>
      </w:pPr>
      <w:r w:rsidRPr="00563E14">
        <w:rPr>
          <w:rStyle w:val="Zag11"/>
          <w:rFonts w:eastAsia="@Arial Unicode MS"/>
        </w:rPr>
        <w:t>В результате изучения курса математики обучающиеся на уровне начального общего образования:</w:t>
      </w:r>
    </w:p>
    <w:p w:rsidR="006D7B6B" w:rsidRPr="00563E14" w:rsidRDefault="006D7B6B" w:rsidP="00563E14">
      <w:pPr>
        <w:pStyle w:val="afff"/>
        <w:rPr>
          <w:rStyle w:val="Zag11"/>
          <w:rFonts w:eastAsia="@Arial Unicode MS"/>
        </w:rPr>
      </w:pPr>
      <w:r w:rsidRPr="00563E14">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563E14" w:rsidRDefault="006D7B6B" w:rsidP="00563E14">
      <w:pPr>
        <w:pStyle w:val="afff"/>
        <w:rPr>
          <w:rStyle w:val="Zag11"/>
          <w:rFonts w:eastAsia="@Arial Unicode MS"/>
        </w:rPr>
      </w:pPr>
      <w:r w:rsidRPr="00563E14">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563E14" w:rsidRDefault="006D7B6B" w:rsidP="00563E14">
      <w:pPr>
        <w:pStyle w:val="afff"/>
        <w:rPr>
          <w:rStyle w:val="Zag11"/>
          <w:rFonts w:eastAsia="@Arial Unicode MS"/>
        </w:rPr>
      </w:pPr>
      <w:r w:rsidRPr="00563E14">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563E14" w:rsidRDefault="006D7B6B" w:rsidP="00563E14">
      <w:pPr>
        <w:pStyle w:val="afff"/>
        <w:rPr>
          <w:rStyle w:val="Zag11"/>
          <w:rFonts w:eastAsia="@Arial Unicode MS"/>
        </w:rPr>
      </w:pPr>
      <w:r w:rsidRPr="00563E14">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563E14" w:rsidRDefault="006D7B6B" w:rsidP="00563E14">
      <w:pPr>
        <w:pStyle w:val="afff"/>
        <w:rPr>
          <w:rStyle w:val="Zag11"/>
          <w:rFonts w:eastAsia="@Arial Unicode MS"/>
        </w:rPr>
      </w:pPr>
      <w:r w:rsidRPr="00563E14">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563E14" w:rsidRDefault="006D7B6B" w:rsidP="00563E14">
      <w:pPr>
        <w:pStyle w:val="afff"/>
        <w:rPr>
          <w:rStyle w:val="Zag11"/>
          <w:rFonts w:eastAsia="@Arial Unicode MS"/>
          <w:i/>
          <w:iCs/>
          <w:color w:val="auto"/>
        </w:rPr>
      </w:pPr>
      <w:r w:rsidRPr="00563E14">
        <w:rPr>
          <w:rStyle w:val="Zag11"/>
          <w:rFonts w:eastAsia="@Arial Unicode MS"/>
          <w:color w:val="auto"/>
        </w:rPr>
        <w:t>приобретут в ходе работы с таблицами и диаграммами важные для практико</w:t>
      </w:r>
      <w:r w:rsidRPr="00563E14">
        <w:rPr>
          <w:rStyle w:val="Zag11"/>
          <w:rFonts w:eastAsia="@Arial Unicode MS"/>
          <w:color w:val="auto"/>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563E14" w:rsidRDefault="00653A76" w:rsidP="00563E14">
      <w:pPr>
        <w:pStyle w:val="afff"/>
        <w:rPr>
          <w:b/>
          <w:i/>
        </w:rPr>
      </w:pPr>
      <w:r w:rsidRPr="00563E14">
        <w:rPr>
          <w:b/>
        </w:rPr>
        <w:t>Числа и величины</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читать, записывать, сравнивать, упорядочивать числа от нуля до миллиона;</w:t>
      </w:r>
    </w:p>
    <w:p w:rsidR="00653A76" w:rsidRPr="00563E14" w:rsidRDefault="00653A76" w:rsidP="00563E14">
      <w:pPr>
        <w:pStyle w:val="afff"/>
      </w:pPr>
      <w:r w:rsidRPr="00563E14">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563E14" w:rsidRDefault="00653A76" w:rsidP="00563E14">
      <w:pPr>
        <w:pStyle w:val="afff"/>
      </w:pPr>
      <w:r w:rsidRPr="00563E14">
        <w:rPr>
          <w:spacing w:val="2"/>
        </w:rPr>
        <w:t xml:space="preserve">группировать числа по заданному или самостоятельно </w:t>
      </w:r>
      <w:r w:rsidRPr="00563E14">
        <w:t>установленному признаку;</w:t>
      </w:r>
    </w:p>
    <w:p w:rsidR="00DF266E" w:rsidRPr="00563E14" w:rsidRDefault="00DF266E" w:rsidP="00563E14">
      <w:pPr>
        <w:pStyle w:val="afff"/>
      </w:pPr>
      <w:r w:rsidRPr="00563E14">
        <w:t>классифицировать числа по одному или нескольким основаниям, объяснять свои действия;</w:t>
      </w:r>
    </w:p>
    <w:p w:rsidR="00653A76" w:rsidRPr="00563E14" w:rsidRDefault="00653A76" w:rsidP="00563E14">
      <w:pPr>
        <w:pStyle w:val="afff"/>
        <w:rPr>
          <w:iCs/>
        </w:rPr>
      </w:pPr>
      <w:r w:rsidRPr="00563E14">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spacing w:val="-2"/>
        </w:rPr>
      </w:pPr>
      <w:r w:rsidRPr="00563E14">
        <w:rPr>
          <w:i/>
          <w:spacing w:val="-2"/>
        </w:rPr>
        <w:t>выбирать единицу для измерения данной величины (длины, массы, площади, времени), объяснять свои действия.</w:t>
      </w:r>
    </w:p>
    <w:p w:rsidR="00653A76" w:rsidRPr="00563E14" w:rsidRDefault="00653A76" w:rsidP="00563E14">
      <w:pPr>
        <w:pStyle w:val="afff"/>
        <w:rPr>
          <w:b/>
          <w:i/>
        </w:rPr>
      </w:pPr>
      <w:r w:rsidRPr="00563E14">
        <w:rPr>
          <w:b/>
        </w:rPr>
        <w:t>Арифметические действия</w:t>
      </w:r>
    </w:p>
    <w:p w:rsidR="00653A76" w:rsidRPr="00563E14" w:rsidRDefault="00653A76" w:rsidP="00563E14">
      <w:pPr>
        <w:pStyle w:val="afff"/>
        <w:rPr>
          <w:b/>
          <w:iCs/>
        </w:rPr>
      </w:pPr>
      <w:r w:rsidRPr="00563E14">
        <w:rPr>
          <w:b/>
        </w:rPr>
        <w:t>Выпускник научится:</w:t>
      </w:r>
    </w:p>
    <w:p w:rsidR="00653A76" w:rsidRPr="00563E14" w:rsidRDefault="00653A76" w:rsidP="00563E14">
      <w:pPr>
        <w:pStyle w:val="afff"/>
      </w:pPr>
      <w:r w:rsidRPr="00563E14">
        <w:t>выполнять письменно действия с многозначными числами (сложение, вычитание, умножение и деление на однозначное, двузначное числа в пределах 10</w:t>
      </w:r>
      <w:r w:rsidRPr="00563E14">
        <w:rPr>
          <w:rFonts w:eastAsia="MS Mincho" w:hAnsi="MS Mincho"/>
        </w:rPr>
        <w:t> </w:t>
      </w:r>
      <w:r w:rsidRPr="00563E14">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563E14" w:rsidRDefault="00653A76" w:rsidP="00563E14">
      <w:pPr>
        <w:pStyle w:val="afff"/>
      </w:pPr>
      <w:r w:rsidRPr="00563E14">
        <w:t>выполнять устно сложение, вычитание, умножение и деление однозначных, двузначных и тр</w:t>
      </w:r>
      <w:r w:rsidR="00D30361" w:rsidRPr="00563E14">
        <w:t>е</w:t>
      </w:r>
      <w:r w:rsidRPr="00563E14">
        <w:t>хзначных чисел в случаях, сводимых к действиям в пределах 100 (в том числе с нул</w:t>
      </w:r>
      <w:r w:rsidR="00D30361" w:rsidRPr="00563E14">
        <w:t>е</w:t>
      </w:r>
      <w:r w:rsidRPr="00563E14">
        <w:t>м и числом 1);</w:t>
      </w:r>
    </w:p>
    <w:p w:rsidR="00653A76" w:rsidRPr="00563E14" w:rsidRDefault="00653A76" w:rsidP="00563E14">
      <w:pPr>
        <w:pStyle w:val="afff"/>
      </w:pPr>
      <w:r w:rsidRPr="00563E14">
        <w:t>выделять неизвестный компонент арифметического действия и находить его значение;</w:t>
      </w:r>
    </w:p>
    <w:p w:rsidR="00653A76" w:rsidRPr="00563E14" w:rsidRDefault="00653A76" w:rsidP="00563E14">
      <w:pPr>
        <w:pStyle w:val="afff"/>
      </w:pPr>
      <w:r w:rsidRPr="00563E14">
        <w:t>вычислять значение числового выражения (содержащего 2—3</w:t>
      </w:r>
      <w:r w:rsidRPr="00563E14">
        <w:rPr>
          <w:rFonts w:ascii="Cambria Math" w:hAnsi="Cambria Math"/>
        </w:rPr>
        <w:t> </w:t>
      </w:r>
      <w:r w:rsidRPr="00563E14">
        <w:t>арифметических действия, со скобками и без скобок).</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lastRenderedPageBreak/>
        <w:t>выполнять действия с величинами;</w:t>
      </w:r>
    </w:p>
    <w:p w:rsidR="00653A76" w:rsidRPr="00563E14" w:rsidRDefault="00653A76" w:rsidP="00563E14">
      <w:pPr>
        <w:pStyle w:val="afff"/>
        <w:rPr>
          <w:i/>
        </w:rPr>
      </w:pPr>
      <w:r w:rsidRPr="00563E14">
        <w:rPr>
          <w:i/>
        </w:rPr>
        <w:t>использовать свойства арифметических действий для удобства вычислений;</w:t>
      </w:r>
    </w:p>
    <w:p w:rsidR="00653A76" w:rsidRPr="00563E14" w:rsidRDefault="00653A76" w:rsidP="00563E14">
      <w:pPr>
        <w:pStyle w:val="afff"/>
        <w:rPr>
          <w:i/>
        </w:rPr>
      </w:pPr>
      <w:r w:rsidRPr="00563E14">
        <w:rPr>
          <w:i/>
        </w:rPr>
        <w:t>проводить проверку правильности вычислений (с помощью обратного действия, прикидки и оценки результата действия и</w:t>
      </w:r>
      <w:r w:rsidRPr="00563E14">
        <w:rPr>
          <w:rFonts w:ascii="Cambria Math" w:hAnsi="Cambria Math"/>
          <w:i/>
        </w:rPr>
        <w:t> </w:t>
      </w:r>
      <w:r w:rsidRPr="00563E14">
        <w:rPr>
          <w:i/>
        </w:rPr>
        <w:t>др.).</w:t>
      </w:r>
    </w:p>
    <w:p w:rsidR="00653A76" w:rsidRPr="00563E14" w:rsidRDefault="00653A76" w:rsidP="00563E14">
      <w:pPr>
        <w:pStyle w:val="afff"/>
        <w:rPr>
          <w:b/>
          <w:i/>
        </w:rPr>
      </w:pPr>
      <w:r w:rsidRPr="00563E14">
        <w:rPr>
          <w:b/>
        </w:rPr>
        <w:t>Работа с текстовыми задачами</w:t>
      </w:r>
    </w:p>
    <w:p w:rsidR="00653A76" w:rsidRPr="00563E14" w:rsidRDefault="00653A76" w:rsidP="00563E14">
      <w:pPr>
        <w:pStyle w:val="afff"/>
        <w:rPr>
          <w:b/>
          <w:iCs/>
        </w:rPr>
      </w:pPr>
      <w:r w:rsidRPr="00563E14">
        <w:rPr>
          <w:b/>
        </w:rPr>
        <w:t>Выпускник научится:</w:t>
      </w:r>
    </w:p>
    <w:p w:rsidR="00653A76" w:rsidRPr="00563E14" w:rsidRDefault="00653A76" w:rsidP="00563E14">
      <w:pPr>
        <w:pStyle w:val="afff"/>
      </w:pPr>
      <w:r w:rsidRPr="00563E14">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563E14" w:rsidRDefault="00653A76" w:rsidP="00563E14">
      <w:pPr>
        <w:pStyle w:val="afff"/>
      </w:pPr>
      <w:r w:rsidRPr="00563E14">
        <w:rPr>
          <w:spacing w:val="-2"/>
        </w:rPr>
        <w:t>решать арифметическим способом (в 1—2</w:t>
      </w:r>
      <w:r w:rsidRPr="00563E14">
        <w:rPr>
          <w:iCs/>
          <w:spacing w:val="-2"/>
        </w:rPr>
        <w:t> </w:t>
      </w:r>
      <w:r w:rsidRPr="00563E14">
        <w:rPr>
          <w:spacing w:val="-2"/>
        </w:rPr>
        <w:t xml:space="preserve">действия) </w:t>
      </w:r>
      <w:r w:rsidRPr="00563E14">
        <w:t>учебные задачи и задачи, связанные с повседневной жизнью;</w:t>
      </w:r>
    </w:p>
    <w:p w:rsidR="00DF266E" w:rsidRPr="00563E14" w:rsidRDefault="00DF266E" w:rsidP="00563E14">
      <w:pPr>
        <w:pStyle w:val="afff"/>
      </w:pPr>
      <w:r w:rsidRPr="00563E14">
        <w:t>решать задачи на нахождение доли величины и вели</w:t>
      </w:r>
      <w:r w:rsidRPr="00563E14">
        <w:rPr>
          <w:spacing w:val="2"/>
        </w:rPr>
        <w:t>чины по значению е</w:t>
      </w:r>
      <w:r w:rsidR="00D30361" w:rsidRPr="00563E14">
        <w:rPr>
          <w:spacing w:val="2"/>
        </w:rPr>
        <w:t>е</w:t>
      </w:r>
      <w:r w:rsidRPr="00563E14">
        <w:rPr>
          <w:spacing w:val="2"/>
        </w:rPr>
        <w:t xml:space="preserve"> доли (половина, треть, четверть, </w:t>
      </w:r>
      <w:r w:rsidRPr="00563E14">
        <w:t>пятая, десятая часть);</w:t>
      </w:r>
    </w:p>
    <w:p w:rsidR="00653A76" w:rsidRPr="00563E14" w:rsidRDefault="00653A76" w:rsidP="00563E14">
      <w:pPr>
        <w:pStyle w:val="afff"/>
      </w:pPr>
      <w:r w:rsidRPr="00563E14">
        <w:t>оценивать правильность хода решения и реальность ответа на вопрос задачи.</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решать задачи в 3—4 действия;</w:t>
      </w:r>
    </w:p>
    <w:p w:rsidR="00653A76" w:rsidRPr="00563E14" w:rsidRDefault="00653A76" w:rsidP="00563E14">
      <w:pPr>
        <w:pStyle w:val="afff"/>
        <w:rPr>
          <w:i/>
        </w:rPr>
      </w:pPr>
      <w:r w:rsidRPr="00563E14">
        <w:rPr>
          <w:i/>
        </w:rPr>
        <w:t>находить разные способы решения задачи.</w:t>
      </w:r>
    </w:p>
    <w:p w:rsidR="00A1453B" w:rsidRPr="00563E14" w:rsidRDefault="00653A76" w:rsidP="00563E14">
      <w:pPr>
        <w:pStyle w:val="afff"/>
        <w:rPr>
          <w:b/>
          <w:i/>
        </w:rPr>
      </w:pPr>
      <w:r w:rsidRPr="00563E14">
        <w:rPr>
          <w:b/>
        </w:rPr>
        <w:t>Пространственные</w:t>
      </w:r>
      <w:r w:rsidR="00882A8F" w:rsidRPr="00563E14">
        <w:rPr>
          <w:b/>
        </w:rPr>
        <w:t xml:space="preserve"> </w:t>
      </w:r>
      <w:r w:rsidRPr="00563E14">
        <w:rPr>
          <w:b/>
        </w:rPr>
        <w:t>отношения</w:t>
      </w:r>
    </w:p>
    <w:p w:rsidR="00653A76" w:rsidRPr="00563E14" w:rsidRDefault="00653A76" w:rsidP="00563E14">
      <w:pPr>
        <w:pStyle w:val="afff"/>
        <w:rPr>
          <w:b/>
          <w:i/>
        </w:rPr>
      </w:pPr>
      <w:r w:rsidRPr="00563E14">
        <w:rPr>
          <w:b/>
        </w:rPr>
        <w:t>Геометрические фигуры</w:t>
      </w:r>
    </w:p>
    <w:p w:rsidR="00653A76" w:rsidRPr="00563E14" w:rsidRDefault="00653A76" w:rsidP="00563E14">
      <w:pPr>
        <w:pStyle w:val="afff"/>
        <w:rPr>
          <w:b/>
          <w:iCs/>
        </w:rPr>
      </w:pPr>
      <w:r w:rsidRPr="00563E14">
        <w:rPr>
          <w:b/>
        </w:rPr>
        <w:t>Выпускник научится:</w:t>
      </w:r>
    </w:p>
    <w:p w:rsidR="00653A76" w:rsidRPr="00563E14" w:rsidRDefault="00653A76" w:rsidP="00563E14">
      <w:pPr>
        <w:pStyle w:val="afff"/>
      </w:pPr>
      <w:r w:rsidRPr="00563E14">
        <w:t>описывать взаимно</w:t>
      </w:r>
      <w:r w:rsidR="00A1453B" w:rsidRPr="00563E14">
        <w:t>е расположение предметов в про</w:t>
      </w:r>
      <w:r w:rsidRPr="00563E14">
        <w:t>странстве и на плоскости;</w:t>
      </w:r>
    </w:p>
    <w:p w:rsidR="00653A76" w:rsidRPr="00563E14" w:rsidRDefault="00653A76" w:rsidP="00563E14">
      <w:pPr>
        <w:pStyle w:val="afff"/>
      </w:pPr>
      <w:r w:rsidRPr="00563E14">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563E14" w:rsidRDefault="00653A76" w:rsidP="00563E14">
      <w:pPr>
        <w:pStyle w:val="afff"/>
      </w:pPr>
      <w:r w:rsidRPr="00563E14">
        <w:t>выполнять построение геометрических фигур с заданными измерениями (отрезок, квадрат, прямоугольник) с помощью линейки, угольника;</w:t>
      </w:r>
    </w:p>
    <w:p w:rsidR="00653A76" w:rsidRPr="00563E14" w:rsidRDefault="00653A76" w:rsidP="00563E14">
      <w:pPr>
        <w:pStyle w:val="afff"/>
      </w:pPr>
      <w:r w:rsidRPr="00563E14">
        <w:t>использовать свойства прямоугольника и квадрата для решения задач;</w:t>
      </w:r>
    </w:p>
    <w:p w:rsidR="00653A76" w:rsidRPr="00563E14" w:rsidRDefault="00653A76" w:rsidP="00563E14">
      <w:pPr>
        <w:pStyle w:val="afff"/>
      </w:pPr>
      <w:r w:rsidRPr="00563E14">
        <w:t>распознавать и называть геометрические тела (куб, шар);</w:t>
      </w:r>
    </w:p>
    <w:p w:rsidR="00653A76" w:rsidRPr="00563E14" w:rsidRDefault="00653A76" w:rsidP="00563E14">
      <w:pPr>
        <w:pStyle w:val="afff"/>
      </w:pPr>
      <w:r w:rsidRPr="00563E14">
        <w:t>соотносить реальные объекты с моделями геометрических фигур.</w:t>
      </w:r>
    </w:p>
    <w:p w:rsidR="00653A76" w:rsidRPr="00563E14" w:rsidRDefault="00653A76" w:rsidP="00563E14">
      <w:pPr>
        <w:pStyle w:val="afff"/>
        <w:rPr>
          <w:i/>
        </w:rPr>
      </w:pPr>
      <w:r w:rsidRPr="00563E14">
        <w:rPr>
          <w:b/>
        </w:rPr>
        <w:t>Выпускник получит возможность научиться</w:t>
      </w:r>
      <w:r w:rsidR="00882A8F" w:rsidRPr="00563E14">
        <w:rPr>
          <w:b/>
        </w:rPr>
        <w:t xml:space="preserve"> </w:t>
      </w:r>
      <w:r w:rsidRPr="00563E14">
        <w:t>распознавать, различать и называть геометрические тела: параллелепипед, пирамиду, цилиндр, конус.</w:t>
      </w:r>
    </w:p>
    <w:p w:rsidR="00653A76" w:rsidRPr="00563E14" w:rsidRDefault="00653A76" w:rsidP="00563E14">
      <w:pPr>
        <w:pStyle w:val="afff"/>
        <w:rPr>
          <w:b/>
          <w:i/>
        </w:rPr>
      </w:pPr>
      <w:r w:rsidRPr="00563E14">
        <w:rPr>
          <w:b/>
        </w:rPr>
        <w:t>Геометрические величины</w:t>
      </w:r>
    </w:p>
    <w:p w:rsidR="00653A76" w:rsidRPr="00563E14" w:rsidRDefault="00653A76" w:rsidP="00563E14">
      <w:pPr>
        <w:pStyle w:val="afff"/>
        <w:rPr>
          <w:b/>
          <w:iCs/>
        </w:rPr>
      </w:pPr>
      <w:r w:rsidRPr="00563E14">
        <w:rPr>
          <w:b/>
        </w:rPr>
        <w:t>Выпускник научится:</w:t>
      </w:r>
    </w:p>
    <w:p w:rsidR="00653A76" w:rsidRPr="00563E14" w:rsidRDefault="00653A76" w:rsidP="00563E14">
      <w:pPr>
        <w:pStyle w:val="afff"/>
      </w:pPr>
      <w:r w:rsidRPr="00563E14">
        <w:t>измерять длину отрезка;</w:t>
      </w:r>
    </w:p>
    <w:p w:rsidR="00653A76" w:rsidRPr="00563E14" w:rsidRDefault="00653A76" w:rsidP="00563E14">
      <w:pPr>
        <w:pStyle w:val="afff"/>
      </w:pPr>
      <w:r w:rsidRPr="00563E14">
        <w:rPr>
          <w:spacing w:val="-4"/>
        </w:rPr>
        <w:t>вычислять периметр треугольника, прямоугольника и квад</w:t>
      </w:r>
      <w:r w:rsidRPr="00563E14">
        <w:t>рата, площадь прямоугольника и квадрата;</w:t>
      </w:r>
    </w:p>
    <w:p w:rsidR="00653A76" w:rsidRPr="00563E14" w:rsidRDefault="00653A76" w:rsidP="00563E14">
      <w:pPr>
        <w:pStyle w:val="afff"/>
      </w:pPr>
      <w:r w:rsidRPr="00563E14">
        <w:t>оценивать размеры геометрических объектов, расстояния приближ</w:t>
      </w:r>
      <w:r w:rsidR="00D30361" w:rsidRPr="00563E14">
        <w:t>е</w:t>
      </w:r>
      <w:r w:rsidRPr="00563E14">
        <w:t>нно (на глаз).</w:t>
      </w:r>
    </w:p>
    <w:p w:rsidR="00653A76" w:rsidRPr="00563E14" w:rsidRDefault="00653A76" w:rsidP="00563E14">
      <w:pPr>
        <w:pStyle w:val="afff"/>
        <w:rPr>
          <w:i/>
        </w:rPr>
      </w:pPr>
      <w:r w:rsidRPr="00563E14">
        <w:rPr>
          <w:b/>
        </w:rPr>
        <w:t>Выпускник получит возможность научиться</w:t>
      </w:r>
      <w:r w:rsidR="00882A8F" w:rsidRPr="00563E14">
        <w:rPr>
          <w:b/>
        </w:rPr>
        <w:t xml:space="preserve"> </w:t>
      </w:r>
      <w:r w:rsidRPr="00563E14">
        <w:t>вычислять периметр многоугольника, площадь фигуры, составленной из прямоугольников.</w:t>
      </w:r>
    </w:p>
    <w:p w:rsidR="00653A76" w:rsidRPr="00563E14" w:rsidRDefault="00653A76" w:rsidP="00563E14">
      <w:pPr>
        <w:pStyle w:val="afff"/>
        <w:rPr>
          <w:b/>
          <w:i/>
        </w:rPr>
      </w:pPr>
      <w:r w:rsidRPr="00563E14">
        <w:rPr>
          <w:b/>
        </w:rPr>
        <w:t>Работа с информацией</w:t>
      </w:r>
    </w:p>
    <w:p w:rsidR="00653A76" w:rsidRPr="00563E14" w:rsidRDefault="00653A76" w:rsidP="00563E14">
      <w:pPr>
        <w:pStyle w:val="afff"/>
        <w:rPr>
          <w:b/>
          <w:iCs/>
        </w:rPr>
      </w:pPr>
      <w:r w:rsidRPr="00563E14">
        <w:rPr>
          <w:b/>
        </w:rPr>
        <w:t>Выпускник научится:</w:t>
      </w:r>
    </w:p>
    <w:p w:rsidR="00653A76" w:rsidRPr="00563E14" w:rsidRDefault="00653A76" w:rsidP="00563E14">
      <w:pPr>
        <w:pStyle w:val="afff"/>
      </w:pPr>
      <w:r w:rsidRPr="00563E14">
        <w:t>читать несложные готовые таблицы;</w:t>
      </w:r>
    </w:p>
    <w:p w:rsidR="00653A76" w:rsidRPr="00563E14" w:rsidRDefault="00653A76" w:rsidP="00563E14">
      <w:pPr>
        <w:pStyle w:val="afff"/>
      </w:pPr>
      <w:r w:rsidRPr="00563E14">
        <w:t>заполнять несложные готовые таблицы;</w:t>
      </w:r>
    </w:p>
    <w:p w:rsidR="00653A76" w:rsidRPr="00563E14" w:rsidRDefault="00653A76" w:rsidP="00563E14">
      <w:pPr>
        <w:pStyle w:val="afff"/>
      </w:pPr>
      <w:r w:rsidRPr="00563E14">
        <w:t>читать несложные готовые столбчатые диаграммы.</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читать несложные готовые круговые диаграммы;</w:t>
      </w:r>
    </w:p>
    <w:p w:rsidR="00653A76" w:rsidRPr="00563E14" w:rsidRDefault="00653A76" w:rsidP="00563E14">
      <w:pPr>
        <w:pStyle w:val="afff"/>
        <w:rPr>
          <w:i/>
          <w:spacing w:val="-4"/>
        </w:rPr>
      </w:pPr>
      <w:r w:rsidRPr="00563E14">
        <w:rPr>
          <w:i/>
          <w:spacing w:val="-4"/>
        </w:rPr>
        <w:t>достраивать несложную готовую столбчатую диаграмму;</w:t>
      </w:r>
    </w:p>
    <w:p w:rsidR="00653A76" w:rsidRPr="00563E14" w:rsidRDefault="00653A76" w:rsidP="00563E14">
      <w:pPr>
        <w:pStyle w:val="afff"/>
        <w:rPr>
          <w:i/>
        </w:rPr>
      </w:pPr>
      <w:r w:rsidRPr="00563E14">
        <w:rPr>
          <w:i/>
        </w:rPr>
        <w:t>сравнивать и обобщать информацию, представленную в строках и столбцах несложных таблиц и диаграмм;</w:t>
      </w:r>
    </w:p>
    <w:p w:rsidR="00653A76" w:rsidRPr="00563E14" w:rsidRDefault="00653A76" w:rsidP="00563E14">
      <w:pPr>
        <w:pStyle w:val="afff"/>
        <w:rPr>
          <w:i/>
        </w:rPr>
      </w:pPr>
      <w:r w:rsidRPr="00563E14">
        <w:rPr>
          <w:i/>
        </w:rPr>
        <w:t>понимать простейшие выражения, содержащие логи</w:t>
      </w:r>
      <w:r w:rsidRPr="00563E14">
        <w:rPr>
          <w:i/>
          <w:spacing w:val="-2"/>
        </w:rPr>
        <w:t>ческие связки и слова («…и…», «если… то…», «верно/невер</w:t>
      </w:r>
      <w:r w:rsidRPr="00563E14">
        <w:rPr>
          <w:i/>
        </w:rPr>
        <w:t>но, что…», «каждый», «все», «некоторые», «не»);</w:t>
      </w:r>
    </w:p>
    <w:p w:rsidR="00653A76" w:rsidRPr="00563E14" w:rsidRDefault="00653A76" w:rsidP="00563E14">
      <w:pPr>
        <w:pStyle w:val="afff"/>
        <w:rPr>
          <w:i/>
        </w:rPr>
      </w:pPr>
      <w:r w:rsidRPr="00563E14">
        <w:rPr>
          <w:i/>
          <w:spacing w:val="2"/>
        </w:rPr>
        <w:t xml:space="preserve">составлять, записывать и выполнять инструкцию </w:t>
      </w:r>
      <w:r w:rsidRPr="00563E14">
        <w:rPr>
          <w:i/>
        </w:rPr>
        <w:t>(простой алгоритм), план поиска информации;</w:t>
      </w:r>
    </w:p>
    <w:p w:rsidR="00653A76" w:rsidRPr="00563E14" w:rsidRDefault="00653A76" w:rsidP="00563E14">
      <w:pPr>
        <w:pStyle w:val="afff"/>
        <w:rPr>
          <w:i/>
        </w:rPr>
      </w:pPr>
      <w:r w:rsidRPr="00563E14">
        <w:rPr>
          <w:i/>
        </w:rPr>
        <w:lastRenderedPageBreak/>
        <w:t>распознавать одну и ту же информацию, представленную в разной форме (таблицы и диаграммы);</w:t>
      </w:r>
    </w:p>
    <w:p w:rsidR="00653A76" w:rsidRPr="00563E14" w:rsidRDefault="00653A76" w:rsidP="00563E14">
      <w:pPr>
        <w:pStyle w:val="afff"/>
        <w:rPr>
          <w:i/>
          <w:spacing w:val="-2"/>
        </w:rPr>
      </w:pPr>
      <w:r w:rsidRPr="00563E14">
        <w:rPr>
          <w:i/>
          <w:spacing w:val="-2"/>
        </w:rPr>
        <w:t>планировать несложные исследования, собирать и пред</w:t>
      </w:r>
      <w:r w:rsidRPr="00563E14">
        <w:rPr>
          <w:i/>
        </w:rPr>
        <w:t xml:space="preserve">ставлять полученную информацию с помощью таблиц и </w:t>
      </w:r>
      <w:r w:rsidRPr="00563E14">
        <w:rPr>
          <w:i/>
          <w:spacing w:val="-2"/>
        </w:rPr>
        <w:t>диаграмм;</w:t>
      </w:r>
    </w:p>
    <w:p w:rsidR="00653A76" w:rsidRPr="00563E14" w:rsidRDefault="00653A76" w:rsidP="00563E14">
      <w:pPr>
        <w:pStyle w:val="afff"/>
      </w:pPr>
      <w:r w:rsidRPr="00563E14">
        <w:rPr>
          <w:i/>
        </w:rPr>
        <w:t>интерпретировать информацию, полученную при про</w:t>
      </w:r>
      <w:r w:rsidRPr="00563E14">
        <w:rPr>
          <w:i/>
          <w:spacing w:val="2"/>
        </w:rPr>
        <w:t>ведении несложных исследований (объяснять, сравнивать</w:t>
      </w:r>
      <w:r w:rsidR="00882A8F" w:rsidRPr="00563E14">
        <w:rPr>
          <w:i/>
          <w:spacing w:val="2"/>
        </w:rPr>
        <w:t xml:space="preserve"> </w:t>
      </w:r>
      <w:r w:rsidRPr="00563E14">
        <w:rPr>
          <w:i/>
        </w:rPr>
        <w:t>и обобщать данные, делать выводы и прогнозы)</w:t>
      </w:r>
      <w:r w:rsidRPr="00563E14">
        <w:t>.</w:t>
      </w:r>
    </w:p>
    <w:p w:rsidR="004F3E0E" w:rsidRPr="00563E14" w:rsidRDefault="004F3E0E" w:rsidP="00563E14">
      <w:pPr>
        <w:pStyle w:val="afff"/>
      </w:pPr>
    </w:p>
    <w:p w:rsidR="00052A68" w:rsidRPr="00563E14" w:rsidRDefault="00052A68" w:rsidP="00563E14">
      <w:pPr>
        <w:pStyle w:val="afff"/>
      </w:pPr>
      <w:bookmarkStart w:id="50" w:name="_Toc424564307"/>
      <w:r w:rsidRPr="00563E14">
        <w:t>Основы религиозных культур и светской этики</w:t>
      </w:r>
      <w:bookmarkEnd w:id="50"/>
    </w:p>
    <w:p w:rsidR="00F17F7A" w:rsidRPr="00563E14" w:rsidRDefault="00F17F7A" w:rsidP="00563E14">
      <w:pPr>
        <w:pStyle w:val="afff"/>
        <w:rPr>
          <w:rStyle w:val="Zag11"/>
          <w:rFonts w:eastAsia="@Arial Unicode MS"/>
          <w:b/>
          <w:bCs/>
          <w:color w:val="auto"/>
        </w:rPr>
      </w:pPr>
      <w:r w:rsidRPr="00563E14">
        <w:rPr>
          <w:rStyle w:val="Zag11"/>
          <w:rFonts w:eastAsia="@Arial Unicode MS"/>
          <w:color w:val="auto"/>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563E14" w:rsidRDefault="00F17F7A" w:rsidP="00563E14">
      <w:pPr>
        <w:pStyle w:val="afff"/>
      </w:pPr>
      <w:r w:rsidRPr="00563E14">
        <w:rPr>
          <w:b/>
        </w:rPr>
        <w:t>Общие планируемые результаты</w:t>
      </w:r>
      <w:r w:rsidRPr="00563E14">
        <w:t xml:space="preserve">. </w:t>
      </w:r>
    </w:p>
    <w:p w:rsidR="00F17F7A" w:rsidRPr="00563E14" w:rsidRDefault="00F17F7A" w:rsidP="00563E14">
      <w:pPr>
        <w:pStyle w:val="afff"/>
        <w:rPr>
          <w:rFonts w:eastAsia="@Arial Unicode MS"/>
        </w:rPr>
      </w:pPr>
      <w:r w:rsidRPr="00563E14">
        <w:rPr>
          <w:rStyle w:val="Zag11"/>
          <w:rFonts w:eastAsia="@Arial Unicode MS"/>
        </w:rPr>
        <w:t xml:space="preserve">В результате освоения каждого модуля курса </w:t>
      </w:r>
      <w:r w:rsidRPr="00563E14">
        <w:rPr>
          <w:rStyle w:val="Zag11"/>
          <w:rFonts w:eastAsia="@Arial Unicode MS"/>
          <w:b/>
        </w:rPr>
        <w:t>выпускник научится</w:t>
      </w:r>
      <w:r w:rsidRPr="00563E14">
        <w:rPr>
          <w:rStyle w:val="Zag11"/>
          <w:rFonts w:eastAsia="@Arial Unicode MS"/>
        </w:rPr>
        <w:t>:</w:t>
      </w:r>
    </w:p>
    <w:p w:rsidR="00F17F7A" w:rsidRPr="00563E14" w:rsidRDefault="00F17F7A" w:rsidP="00563E14">
      <w:pPr>
        <w:pStyle w:val="afff"/>
      </w:pPr>
      <w:r w:rsidRPr="00563E14">
        <w:t>– понимать значение нравственных норм и ценностей для достойной жизни личности, семьи, общества;</w:t>
      </w:r>
    </w:p>
    <w:p w:rsidR="00F17F7A" w:rsidRPr="00563E14" w:rsidRDefault="00F17F7A" w:rsidP="00563E14">
      <w:pPr>
        <w:pStyle w:val="afff"/>
      </w:pPr>
      <w:r w:rsidRPr="00563E14">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563E14" w:rsidRDefault="00F17F7A" w:rsidP="00563E14">
      <w:pPr>
        <w:pStyle w:val="afff"/>
      </w:pPr>
      <w:r w:rsidRPr="00563E14">
        <w:t>– осознавать ценность человеческой жизни, необходимость стремления к нравственному совершенствованию и духовному развитию;</w:t>
      </w:r>
    </w:p>
    <w:p w:rsidR="00F17F7A" w:rsidRPr="00563E14" w:rsidRDefault="00F17F7A" w:rsidP="00563E14">
      <w:pPr>
        <w:pStyle w:val="afff"/>
      </w:pPr>
      <w:r w:rsidRPr="00563E14">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563E14" w:rsidRDefault="00F17F7A" w:rsidP="00563E14">
      <w:pPr>
        <w:pStyle w:val="afff"/>
      </w:pPr>
      <w:r w:rsidRPr="00563E14">
        <w:t>– ориентироваться в вопросах нравственного выбора на внутреннюю установку личности поступать согласно своей совести;</w:t>
      </w:r>
    </w:p>
    <w:p w:rsidR="00F17F7A" w:rsidRPr="00563E14" w:rsidRDefault="00F17F7A" w:rsidP="00563E14">
      <w:pPr>
        <w:pStyle w:val="afff"/>
      </w:pPr>
      <w:r w:rsidRPr="00563E14">
        <w:rPr>
          <w:b/>
        </w:rPr>
        <w:t>Планируемые результаты по учебным модулям</w:t>
      </w:r>
      <w:r w:rsidRPr="00563E14">
        <w:t>.</w:t>
      </w:r>
    </w:p>
    <w:p w:rsidR="00F17F7A" w:rsidRPr="00563E14" w:rsidRDefault="00F17F7A" w:rsidP="00563E14">
      <w:pPr>
        <w:pStyle w:val="afff"/>
        <w:rPr>
          <w:b/>
        </w:rPr>
      </w:pPr>
      <w:r w:rsidRPr="00563E14">
        <w:rPr>
          <w:b/>
        </w:rPr>
        <w:t>Основы православной культуры</w:t>
      </w:r>
    </w:p>
    <w:p w:rsidR="00F17F7A" w:rsidRPr="00563E14" w:rsidRDefault="00F17F7A" w:rsidP="00563E14">
      <w:pPr>
        <w:pStyle w:val="afff"/>
        <w:rPr>
          <w:rStyle w:val="Zag11"/>
          <w:rFonts w:eastAsia="@Arial Unicode MS"/>
        </w:rPr>
      </w:pPr>
      <w:r w:rsidRPr="00563E14">
        <w:rPr>
          <w:rStyle w:val="Zag11"/>
          <w:rFonts w:eastAsia="@Arial Unicode MS"/>
          <w:b/>
        </w:rPr>
        <w:t>Выпускник научится</w:t>
      </w:r>
      <w:r w:rsidRPr="00563E14">
        <w:rPr>
          <w:rStyle w:val="Zag11"/>
          <w:rFonts w:eastAsia="@Arial Unicode MS"/>
        </w:rPr>
        <w:t>:</w:t>
      </w:r>
    </w:p>
    <w:p w:rsidR="00F17F7A" w:rsidRPr="00563E14" w:rsidRDefault="00F17F7A" w:rsidP="00563E14">
      <w:pPr>
        <w:pStyle w:val="afff"/>
      </w:pPr>
      <w:r w:rsidRPr="00563E14">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63E14" w:rsidRDefault="00F17F7A" w:rsidP="00563E14">
      <w:pPr>
        <w:pStyle w:val="afff"/>
      </w:pPr>
      <w:r w:rsidRPr="00563E14">
        <w:t>–</w:t>
      </w:r>
      <w:r w:rsidRPr="00563E14">
        <w:tab/>
        <w:t>ориентироваться в истории возникновения православной христианской религиозной традиции, истории е</w:t>
      </w:r>
      <w:r w:rsidR="00D30361" w:rsidRPr="00563E14">
        <w:t>е</w:t>
      </w:r>
      <w:r w:rsidRPr="00563E14">
        <w:t xml:space="preserve"> формирования в России; </w:t>
      </w:r>
    </w:p>
    <w:p w:rsidR="00F17F7A" w:rsidRPr="00563E14" w:rsidRDefault="00F17F7A" w:rsidP="00563E14">
      <w:pPr>
        <w:pStyle w:val="afff"/>
      </w:pPr>
      <w:r w:rsidRPr="00563E14">
        <w:t>–</w:t>
      </w:r>
      <w:r w:rsidRPr="00563E14">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63E14" w:rsidRDefault="00F17F7A" w:rsidP="00563E14">
      <w:pPr>
        <w:pStyle w:val="afff"/>
      </w:pPr>
      <w:r w:rsidRPr="00563E14">
        <w:t>–</w:t>
      </w:r>
      <w:r w:rsidRPr="00563E14">
        <w:tab/>
        <w:t>излагать свое мнение по поводу значения религии, религиозной культуры в жизни людей и общества;</w:t>
      </w:r>
    </w:p>
    <w:p w:rsidR="00F17F7A" w:rsidRPr="00563E14" w:rsidRDefault="00F17F7A" w:rsidP="00563E14">
      <w:pPr>
        <w:pStyle w:val="afff"/>
      </w:pPr>
      <w:r w:rsidRPr="00563E14">
        <w:t>–</w:t>
      </w:r>
      <w:r w:rsidRPr="00563E14">
        <w:tab/>
        <w:t xml:space="preserve">соотносить нравственные формы поведения с нормами православной христианской религиозной морали; </w:t>
      </w:r>
    </w:p>
    <w:p w:rsidR="00F17F7A" w:rsidRPr="00563E14" w:rsidRDefault="00F17F7A" w:rsidP="00563E14">
      <w:pPr>
        <w:pStyle w:val="afff"/>
      </w:pPr>
      <w:r w:rsidRPr="00563E14">
        <w:t>–</w:t>
      </w:r>
      <w:r w:rsidRPr="00563E1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63E14" w:rsidRDefault="00F17F7A" w:rsidP="00563E14">
      <w:pPr>
        <w:pStyle w:val="afff"/>
        <w:rPr>
          <w:rStyle w:val="Zag11"/>
          <w:rFonts w:eastAsia="@Arial Unicode MS"/>
          <w:b/>
          <w:iCs/>
        </w:rPr>
      </w:pPr>
      <w:r w:rsidRPr="00563E14">
        <w:rPr>
          <w:rStyle w:val="Zag11"/>
          <w:rFonts w:eastAsia="@Arial Unicode MS"/>
          <w:b/>
          <w:iCs/>
        </w:rPr>
        <w:t>Выпускник получит возможность научиться:</w:t>
      </w:r>
    </w:p>
    <w:p w:rsidR="00F17F7A" w:rsidRPr="00563E14" w:rsidRDefault="00F17F7A" w:rsidP="00563E14">
      <w:pPr>
        <w:pStyle w:val="afff"/>
        <w:rPr>
          <w:i/>
        </w:rPr>
      </w:pPr>
      <w:r w:rsidRPr="00563E14">
        <w:t>–</w:t>
      </w:r>
      <w:r w:rsidRPr="00563E14">
        <w:rPr>
          <w:i/>
        </w:rPr>
        <w:tab/>
      </w:r>
      <w:r w:rsidR="00882A8F" w:rsidRPr="00563E14">
        <w:rPr>
          <w:i/>
        </w:rPr>
        <w:t xml:space="preserve"> </w:t>
      </w:r>
      <w:r w:rsidRPr="00563E14">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63E14" w:rsidRDefault="00F17F7A" w:rsidP="00563E14">
      <w:pPr>
        <w:pStyle w:val="afff"/>
        <w:rPr>
          <w:i/>
        </w:rPr>
      </w:pPr>
      <w:r w:rsidRPr="00563E14">
        <w:lastRenderedPageBreak/>
        <w:t>–</w:t>
      </w:r>
      <w:r w:rsidRPr="00563E14">
        <w:rPr>
          <w:i/>
        </w:rPr>
        <w:tab/>
      </w:r>
      <w:r w:rsidR="00882A8F" w:rsidRPr="00563E14">
        <w:rPr>
          <w:i/>
        </w:rPr>
        <w:t xml:space="preserve"> </w:t>
      </w:r>
      <w:r w:rsidRPr="00563E14">
        <w:rPr>
          <w:i/>
        </w:rPr>
        <w:t>устанавливать взаимосвязь между содержанием православной культуры и поведением людей, общественными явлениями;</w:t>
      </w:r>
    </w:p>
    <w:p w:rsidR="00F17F7A" w:rsidRPr="00563E14" w:rsidRDefault="00F17F7A" w:rsidP="00563E14">
      <w:pPr>
        <w:pStyle w:val="afff"/>
        <w:rPr>
          <w:i/>
        </w:rPr>
      </w:pPr>
      <w:r w:rsidRPr="00563E14">
        <w:t>–</w:t>
      </w:r>
      <w:r w:rsidRPr="00563E14">
        <w:rPr>
          <w:i/>
        </w:rPr>
        <w:tab/>
      </w:r>
      <w:r w:rsidR="00882A8F" w:rsidRPr="00563E14">
        <w:rPr>
          <w:i/>
        </w:rPr>
        <w:t xml:space="preserve"> </w:t>
      </w:r>
      <w:r w:rsidRPr="00563E14">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63E14" w:rsidRDefault="00F17F7A" w:rsidP="00563E14">
      <w:pPr>
        <w:pStyle w:val="afff"/>
        <w:rPr>
          <w:i/>
        </w:rPr>
      </w:pPr>
      <w:r w:rsidRPr="00563E14">
        <w:t>–</w:t>
      </w:r>
      <w:r w:rsidR="00882A8F" w:rsidRPr="00563E14">
        <w:rPr>
          <w:i/>
        </w:rPr>
        <w:t xml:space="preserve"> </w:t>
      </w:r>
      <w:r w:rsidRPr="00563E14">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63E14" w:rsidRDefault="00F17F7A" w:rsidP="00563E14">
      <w:pPr>
        <w:pStyle w:val="afff"/>
        <w:rPr>
          <w:b/>
        </w:rPr>
      </w:pPr>
      <w:r w:rsidRPr="00563E14">
        <w:rPr>
          <w:b/>
        </w:rPr>
        <w:t>Основы исламской культуры</w:t>
      </w:r>
    </w:p>
    <w:p w:rsidR="00F17F7A" w:rsidRPr="00563E14" w:rsidRDefault="00F17F7A" w:rsidP="00563E14">
      <w:pPr>
        <w:pStyle w:val="afff"/>
        <w:rPr>
          <w:rStyle w:val="Zag11"/>
          <w:rFonts w:eastAsia="@Arial Unicode MS"/>
        </w:rPr>
      </w:pPr>
      <w:r w:rsidRPr="00563E14">
        <w:rPr>
          <w:rStyle w:val="Zag11"/>
          <w:rFonts w:eastAsia="@Arial Unicode MS"/>
          <w:b/>
        </w:rPr>
        <w:t>Выпускник научится</w:t>
      </w:r>
      <w:r w:rsidRPr="00563E14">
        <w:rPr>
          <w:rStyle w:val="Zag11"/>
          <w:rFonts w:eastAsia="@Arial Unicode MS"/>
        </w:rPr>
        <w:t>:</w:t>
      </w:r>
    </w:p>
    <w:p w:rsidR="00F17F7A" w:rsidRPr="00563E14" w:rsidRDefault="00F17F7A" w:rsidP="00563E14">
      <w:pPr>
        <w:pStyle w:val="afff"/>
      </w:pPr>
      <w:r w:rsidRPr="00563E14">
        <w:t>–</w:t>
      </w:r>
      <w:r w:rsidRPr="00563E14">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63E14" w:rsidRDefault="00F17F7A" w:rsidP="00563E14">
      <w:pPr>
        <w:pStyle w:val="afff"/>
      </w:pPr>
      <w:r w:rsidRPr="00563E14">
        <w:t>–</w:t>
      </w:r>
      <w:r w:rsidRPr="00563E14">
        <w:tab/>
        <w:t>ориентироваться в истории возникновения исламской религиозной традиции, истории е</w:t>
      </w:r>
      <w:r w:rsidR="00D30361" w:rsidRPr="00563E14">
        <w:t>е</w:t>
      </w:r>
      <w:r w:rsidRPr="00563E14">
        <w:t xml:space="preserve"> формирования в России; </w:t>
      </w:r>
    </w:p>
    <w:p w:rsidR="00F17F7A" w:rsidRPr="00563E14" w:rsidRDefault="00F17F7A" w:rsidP="00563E14">
      <w:pPr>
        <w:pStyle w:val="afff"/>
      </w:pPr>
      <w:r w:rsidRPr="00563E14">
        <w:t>–</w:t>
      </w:r>
      <w:r w:rsidRPr="00563E14">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63E14" w:rsidRDefault="00F17F7A" w:rsidP="00563E14">
      <w:pPr>
        <w:pStyle w:val="afff"/>
      </w:pPr>
      <w:r w:rsidRPr="00563E14">
        <w:t>–</w:t>
      </w:r>
      <w:r w:rsidRPr="00563E14">
        <w:tab/>
        <w:t>излагать свое мнение по поводу значения религии, религиозной культуры в жизни людей и общества;</w:t>
      </w:r>
    </w:p>
    <w:p w:rsidR="00F17F7A" w:rsidRPr="00563E14" w:rsidRDefault="00F17F7A" w:rsidP="00563E14">
      <w:pPr>
        <w:pStyle w:val="afff"/>
      </w:pPr>
      <w:r w:rsidRPr="00563E14">
        <w:t>–</w:t>
      </w:r>
      <w:r w:rsidRPr="00563E14">
        <w:tab/>
        <w:t xml:space="preserve">соотносить нравственные формы поведения с нормами исламской религиозной морали; </w:t>
      </w:r>
    </w:p>
    <w:p w:rsidR="00F17F7A" w:rsidRPr="00563E14" w:rsidRDefault="00F17F7A" w:rsidP="00563E14">
      <w:pPr>
        <w:pStyle w:val="afff"/>
      </w:pPr>
      <w:r w:rsidRPr="00563E14">
        <w:t>–</w:t>
      </w:r>
      <w:r w:rsidRPr="00563E1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63E14" w:rsidRDefault="00F17F7A" w:rsidP="00563E14">
      <w:pPr>
        <w:pStyle w:val="afff"/>
        <w:rPr>
          <w:rStyle w:val="Zag11"/>
          <w:rFonts w:eastAsia="@Arial Unicode MS"/>
          <w:b/>
          <w:iCs/>
        </w:rPr>
      </w:pPr>
      <w:r w:rsidRPr="00563E14">
        <w:rPr>
          <w:rStyle w:val="Zag11"/>
          <w:rFonts w:eastAsia="@Arial Unicode MS"/>
          <w:b/>
          <w:iCs/>
        </w:rPr>
        <w:t>Выпускник получит возможность научиться:</w:t>
      </w:r>
    </w:p>
    <w:p w:rsidR="00F17F7A" w:rsidRPr="00563E14" w:rsidRDefault="00F17F7A" w:rsidP="00563E14">
      <w:pPr>
        <w:pStyle w:val="afff"/>
        <w:rPr>
          <w:i/>
        </w:rPr>
      </w:pPr>
      <w:r w:rsidRPr="00563E14">
        <w:rPr>
          <w:i/>
        </w:rPr>
        <w:t>–</w:t>
      </w:r>
      <w:r w:rsidRPr="00563E14">
        <w:tab/>
      </w:r>
      <w:r w:rsidRPr="00563E14">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63E14" w:rsidRDefault="00F17F7A" w:rsidP="00563E14">
      <w:pPr>
        <w:pStyle w:val="afff"/>
        <w:rPr>
          <w:i/>
        </w:rPr>
      </w:pPr>
      <w:r w:rsidRPr="00563E14">
        <w:rPr>
          <w:i/>
        </w:rPr>
        <w:t>–</w:t>
      </w:r>
      <w:r w:rsidRPr="00563E14">
        <w:tab/>
      </w:r>
      <w:r w:rsidRPr="00563E14">
        <w:rPr>
          <w:i/>
        </w:rPr>
        <w:t>устанавливать взаимосвязь между содержанием исламской культуры и поведением людей, общественными явлениями;</w:t>
      </w:r>
    </w:p>
    <w:p w:rsidR="00F17F7A" w:rsidRPr="00563E14" w:rsidRDefault="00F17F7A" w:rsidP="00563E14">
      <w:pPr>
        <w:pStyle w:val="afff"/>
        <w:rPr>
          <w:i/>
        </w:rPr>
      </w:pPr>
      <w:r w:rsidRPr="00563E14">
        <w:rPr>
          <w:i/>
        </w:rPr>
        <w:t>–</w:t>
      </w:r>
      <w:r w:rsidRPr="00563E14">
        <w:tab/>
      </w:r>
      <w:r w:rsidRPr="00563E14">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563E14">
        <w:rPr>
          <w:i/>
        </w:rPr>
        <w:t xml:space="preserve"> </w:t>
      </w:r>
      <w:r w:rsidRPr="00563E14">
        <w:rPr>
          <w:i/>
        </w:rPr>
        <w:t xml:space="preserve">интересов сограждан; </w:t>
      </w:r>
    </w:p>
    <w:p w:rsidR="00F17F7A" w:rsidRPr="00563E14" w:rsidRDefault="00F17F7A" w:rsidP="00563E14">
      <w:pPr>
        <w:pStyle w:val="afff"/>
        <w:rPr>
          <w:i/>
        </w:rPr>
      </w:pPr>
      <w:r w:rsidRPr="00563E14">
        <w:rPr>
          <w:i/>
        </w:rPr>
        <w:t>–</w:t>
      </w:r>
      <w:r w:rsidRPr="00563E14">
        <w:tab/>
      </w:r>
      <w:r w:rsidRPr="00563E14">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63E14" w:rsidRDefault="00F17F7A" w:rsidP="00563E14">
      <w:pPr>
        <w:pStyle w:val="afff"/>
        <w:rPr>
          <w:b/>
        </w:rPr>
      </w:pPr>
      <w:r w:rsidRPr="00563E14">
        <w:rPr>
          <w:b/>
        </w:rPr>
        <w:t>Основы буддийской культуры</w:t>
      </w:r>
    </w:p>
    <w:p w:rsidR="00F17F7A" w:rsidRPr="00563E14" w:rsidRDefault="00F17F7A" w:rsidP="00563E14">
      <w:pPr>
        <w:pStyle w:val="afff"/>
        <w:rPr>
          <w:rStyle w:val="Zag11"/>
          <w:rFonts w:eastAsia="@Arial Unicode MS"/>
        </w:rPr>
      </w:pPr>
      <w:r w:rsidRPr="00563E14">
        <w:rPr>
          <w:rStyle w:val="Zag11"/>
          <w:rFonts w:eastAsia="@Arial Unicode MS"/>
          <w:b/>
        </w:rPr>
        <w:t>Выпускник научится</w:t>
      </w:r>
      <w:r w:rsidRPr="00563E14">
        <w:rPr>
          <w:rStyle w:val="Zag11"/>
          <w:rFonts w:eastAsia="@Arial Unicode MS"/>
        </w:rPr>
        <w:t>:</w:t>
      </w:r>
    </w:p>
    <w:p w:rsidR="00F17F7A" w:rsidRPr="00563E14" w:rsidRDefault="00F17F7A" w:rsidP="00563E14">
      <w:pPr>
        <w:pStyle w:val="afff"/>
      </w:pPr>
      <w:r w:rsidRPr="00563E14">
        <w:rPr>
          <w:i/>
        </w:rPr>
        <w:t>–</w:t>
      </w:r>
      <w:r w:rsidRPr="00563E14">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63E14" w:rsidRDefault="00F17F7A" w:rsidP="00563E14">
      <w:pPr>
        <w:pStyle w:val="afff"/>
      </w:pPr>
      <w:r w:rsidRPr="00563E14">
        <w:rPr>
          <w:i/>
        </w:rPr>
        <w:t>–</w:t>
      </w:r>
      <w:r w:rsidRPr="00563E14">
        <w:tab/>
        <w:t>ориентироваться в истории возникновения буддийской религиозной традиции, истории е</w:t>
      </w:r>
      <w:r w:rsidR="00D30361" w:rsidRPr="00563E14">
        <w:t>е</w:t>
      </w:r>
      <w:r w:rsidRPr="00563E14">
        <w:t xml:space="preserve"> формирования в России; </w:t>
      </w:r>
    </w:p>
    <w:p w:rsidR="00F17F7A" w:rsidRPr="00563E14" w:rsidRDefault="00F17F7A" w:rsidP="00563E14">
      <w:pPr>
        <w:pStyle w:val="afff"/>
      </w:pPr>
      <w:r w:rsidRPr="00563E14">
        <w:rPr>
          <w:i/>
        </w:rPr>
        <w:t>–</w:t>
      </w:r>
      <w:r w:rsidRPr="00563E14">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63E14" w:rsidRDefault="00F17F7A" w:rsidP="00563E14">
      <w:pPr>
        <w:pStyle w:val="afff"/>
      </w:pPr>
      <w:r w:rsidRPr="00563E14">
        <w:rPr>
          <w:i/>
        </w:rPr>
        <w:t>–</w:t>
      </w:r>
      <w:r w:rsidRPr="00563E14">
        <w:tab/>
        <w:t>излагать свое мнение по поводу значения религии, религиозной культуры в жизни людей и общества;</w:t>
      </w:r>
    </w:p>
    <w:p w:rsidR="00F17F7A" w:rsidRPr="00563E14" w:rsidRDefault="00F17F7A" w:rsidP="00563E14">
      <w:pPr>
        <w:pStyle w:val="afff"/>
      </w:pPr>
      <w:r w:rsidRPr="00563E14">
        <w:rPr>
          <w:i/>
        </w:rPr>
        <w:t>–</w:t>
      </w:r>
      <w:r w:rsidRPr="00563E14">
        <w:tab/>
        <w:t xml:space="preserve">соотносить нравственные формы поведения с нормами буддийской религиозной морали; </w:t>
      </w:r>
    </w:p>
    <w:p w:rsidR="00F17F7A" w:rsidRPr="00563E14" w:rsidRDefault="00F17F7A" w:rsidP="00563E14">
      <w:pPr>
        <w:pStyle w:val="afff"/>
      </w:pPr>
      <w:r w:rsidRPr="00563E14">
        <w:rPr>
          <w:i/>
        </w:rPr>
        <w:t>–</w:t>
      </w:r>
      <w:r w:rsidRPr="00563E1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63E14" w:rsidRDefault="00F17F7A" w:rsidP="00563E14">
      <w:pPr>
        <w:pStyle w:val="afff"/>
        <w:rPr>
          <w:rStyle w:val="Zag11"/>
          <w:rFonts w:eastAsia="@Arial Unicode MS"/>
          <w:b/>
          <w:iCs/>
        </w:rPr>
      </w:pPr>
      <w:r w:rsidRPr="00563E14">
        <w:rPr>
          <w:rStyle w:val="Zag11"/>
          <w:rFonts w:eastAsia="@Arial Unicode MS"/>
          <w:b/>
          <w:iCs/>
        </w:rPr>
        <w:t>Выпускник получит возможность научиться:</w:t>
      </w:r>
    </w:p>
    <w:p w:rsidR="00F17F7A" w:rsidRPr="00563E14" w:rsidRDefault="00F17F7A" w:rsidP="00563E14">
      <w:pPr>
        <w:pStyle w:val="afff"/>
        <w:rPr>
          <w:i/>
        </w:rPr>
      </w:pPr>
      <w:r w:rsidRPr="00563E14">
        <w:rPr>
          <w:i/>
        </w:rPr>
        <w:t>–</w:t>
      </w:r>
      <w:r w:rsidRPr="00563E14">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63E14" w:rsidRDefault="00F17F7A" w:rsidP="00563E14">
      <w:pPr>
        <w:pStyle w:val="afff"/>
        <w:rPr>
          <w:i/>
        </w:rPr>
      </w:pPr>
      <w:r w:rsidRPr="00563E14">
        <w:rPr>
          <w:i/>
        </w:rPr>
        <w:lastRenderedPageBreak/>
        <w:t>–</w:t>
      </w:r>
      <w:r w:rsidRPr="00563E14">
        <w:rPr>
          <w:i/>
        </w:rPr>
        <w:tab/>
        <w:t>устанавливать взаимосвязь между содержанием буддийской культуры и поведением людей, общественными явлениями;</w:t>
      </w:r>
    </w:p>
    <w:p w:rsidR="00F17F7A" w:rsidRPr="00563E14" w:rsidRDefault="00F17F7A" w:rsidP="00563E14">
      <w:pPr>
        <w:pStyle w:val="afff"/>
        <w:rPr>
          <w:i/>
        </w:rPr>
      </w:pPr>
      <w:r w:rsidRPr="00563E14">
        <w:rPr>
          <w:i/>
        </w:rPr>
        <w:t>–</w:t>
      </w:r>
      <w:r w:rsidRPr="00563E1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63E14" w:rsidRDefault="00F17F7A" w:rsidP="00563E14">
      <w:pPr>
        <w:pStyle w:val="afff"/>
        <w:rPr>
          <w:i/>
        </w:rPr>
      </w:pPr>
      <w:r w:rsidRPr="00563E14">
        <w:rPr>
          <w:i/>
        </w:rPr>
        <w:t>–</w:t>
      </w:r>
      <w:r w:rsidRPr="00563E14">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63E14" w:rsidRDefault="00F17F7A" w:rsidP="00563E14">
      <w:pPr>
        <w:pStyle w:val="afff"/>
        <w:rPr>
          <w:b/>
        </w:rPr>
      </w:pPr>
      <w:r w:rsidRPr="00563E14">
        <w:rPr>
          <w:b/>
        </w:rPr>
        <w:t>Основы иудейской культуры</w:t>
      </w:r>
    </w:p>
    <w:p w:rsidR="00F17F7A" w:rsidRPr="00563E14" w:rsidRDefault="00F17F7A" w:rsidP="00563E14">
      <w:pPr>
        <w:pStyle w:val="afff"/>
        <w:rPr>
          <w:rStyle w:val="Zag11"/>
          <w:rFonts w:eastAsia="@Arial Unicode MS"/>
          <w:b/>
        </w:rPr>
      </w:pPr>
      <w:r w:rsidRPr="00563E14">
        <w:rPr>
          <w:rStyle w:val="Zag11"/>
          <w:rFonts w:eastAsia="@Arial Unicode MS"/>
          <w:b/>
        </w:rPr>
        <w:t>Выпускник научится:</w:t>
      </w:r>
    </w:p>
    <w:p w:rsidR="00F17F7A" w:rsidRPr="00563E14" w:rsidRDefault="00F17F7A" w:rsidP="00563E14">
      <w:pPr>
        <w:pStyle w:val="afff"/>
      </w:pPr>
      <w:r w:rsidRPr="00563E14">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63E14" w:rsidRDefault="00F17F7A" w:rsidP="00563E14">
      <w:pPr>
        <w:pStyle w:val="afff"/>
      </w:pPr>
      <w:r w:rsidRPr="00563E14">
        <w:t>–</w:t>
      </w:r>
      <w:r w:rsidRPr="00563E14">
        <w:tab/>
        <w:t>ориентироваться в истории возникновения иудейской религиозной традиции, истории е</w:t>
      </w:r>
      <w:r w:rsidR="00D30361" w:rsidRPr="00563E14">
        <w:t>е</w:t>
      </w:r>
      <w:r w:rsidRPr="00563E14">
        <w:t xml:space="preserve"> формирования в России; </w:t>
      </w:r>
    </w:p>
    <w:p w:rsidR="00F17F7A" w:rsidRPr="00563E14" w:rsidRDefault="00F17F7A" w:rsidP="00563E14">
      <w:pPr>
        <w:pStyle w:val="afff"/>
      </w:pPr>
      <w:r w:rsidRPr="00563E14">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63E14" w:rsidRDefault="00F17F7A" w:rsidP="00563E14">
      <w:pPr>
        <w:pStyle w:val="afff"/>
      </w:pPr>
      <w:r w:rsidRPr="00563E14">
        <w:t>– излагать свое мнение по поводу значения религии, религиозной культуры в жизни людей и общества;</w:t>
      </w:r>
    </w:p>
    <w:p w:rsidR="00F17F7A" w:rsidRPr="00563E14" w:rsidRDefault="00F17F7A" w:rsidP="00563E14">
      <w:pPr>
        <w:pStyle w:val="afff"/>
      </w:pPr>
      <w:r w:rsidRPr="00563E14">
        <w:t>–</w:t>
      </w:r>
      <w:r w:rsidRPr="00563E14">
        <w:tab/>
        <w:t xml:space="preserve">соотносить нравственные формы поведения с нормами иудейской религиозной морали; </w:t>
      </w:r>
    </w:p>
    <w:p w:rsidR="00F17F7A" w:rsidRPr="00563E14" w:rsidRDefault="00F17F7A" w:rsidP="00563E14">
      <w:pPr>
        <w:pStyle w:val="afff"/>
      </w:pPr>
      <w:r w:rsidRPr="00563E14">
        <w:t>–</w:t>
      </w:r>
      <w:r w:rsidRPr="00563E1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63E14" w:rsidRDefault="00F17F7A" w:rsidP="00563E14">
      <w:pPr>
        <w:pStyle w:val="afff"/>
        <w:rPr>
          <w:rStyle w:val="Zag11"/>
          <w:rFonts w:eastAsia="@Arial Unicode MS"/>
          <w:b/>
          <w:iCs/>
        </w:rPr>
      </w:pPr>
      <w:r w:rsidRPr="00563E14">
        <w:rPr>
          <w:rStyle w:val="Zag11"/>
          <w:rFonts w:eastAsia="@Arial Unicode MS"/>
          <w:b/>
          <w:iCs/>
        </w:rPr>
        <w:t>Выпускник получит возможность научиться:</w:t>
      </w:r>
    </w:p>
    <w:p w:rsidR="00F17F7A" w:rsidRPr="00563E14" w:rsidRDefault="00F17F7A" w:rsidP="00563E14">
      <w:pPr>
        <w:pStyle w:val="afff"/>
        <w:rPr>
          <w:i/>
        </w:rPr>
      </w:pPr>
      <w:r w:rsidRPr="00563E14">
        <w:rPr>
          <w:i/>
        </w:rPr>
        <w:t>–</w:t>
      </w:r>
      <w:r w:rsidRPr="00563E14">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63E14" w:rsidRDefault="00F17F7A" w:rsidP="00563E14">
      <w:pPr>
        <w:pStyle w:val="afff"/>
        <w:rPr>
          <w:i/>
        </w:rPr>
      </w:pPr>
      <w:r w:rsidRPr="00563E14">
        <w:rPr>
          <w:i/>
        </w:rPr>
        <w:t>–</w:t>
      </w:r>
      <w:r w:rsidRPr="00563E14">
        <w:rPr>
          <w:i/>
        </w:rPr>
        <w:tab/>
        <w:t>устанавливать взаимосвязь между содержанием иудейской культуры и поведением людей, общественными явлениями;</w:t>
      </w:r>
    </w:p>
    <w:p w:rsidR="00F17F7A" w:rsidRPr="00563E14" w:rsidRDefault="00F17F7A" w:rsidP="00563E14">
      <w:pPr>
        <w:pStyle w:val="afff"/>
        <w:rPr>
          <w:i/>
        </w:rPr>
      </w:pPr>
      <w:r w:rsidRPr="00563E14">
        <w:rPr>
          <w:i/>
        </w:rPr>
        <w:t>–</w:t>
      </w:r>
      <w:r w:rsidRPr="00563E1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63E14" w:rsidRDefault="00F17F7A" w:rsidP="00563E14">
      <w:pPr>
        <w:pStyle w:val="afff"/>
        <w:rPr>
          <w:i/>
        </w:rPr>
      </w:pPr>
      <w:r w:rsidRPr="00563E14">
        <w:rPr>
          <w:i/>
        </w:rPr>
        <w:t>–</w:t>
      </w:r>
      <w:r w:rsidRPr="00563E14">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63E14" w:rsidRDefault="00F17F7A" w:rsidP="00563E14">
      <w:pPr>
        <w:pStyle w:val="afff"/>
        <w:rPr>
          <w:b/>
        </w:rPr>
      </w:pPr>
      <w:r w:rsidRPr="00563E14">
        <w:rPr>
          <w:b/>
        </w:rPr>
        <w:t>Основы мировых религиозных культур</w:t>
      </w:r>
    </w:p>
    <w:p w:rsidR="00F17F7A" w:rsidRPr="00563E14" w:rsidRDefault="00F17F7A" w:rsidP="00563E14">
      <w:pPr>
        <w:pStyle w:val="afff"/>
        <w:rPr>
          <w:rStyle w:val="Zag11"/>
          <w:rFonts w:eastAsia="@Arial Unicode MS"/>
          <w:b/>
        </w:rPr>
      </w:pPr>
      <w:r w:rsidRPr="00563E14">
        <w:rPr>
          <w:rStyle w:val="Zag11"/>
          <w:rFonts w:eastAsia="@Arial Unicode MS"/>
          <w:b/>
        </w:rPr>
        <w:t>Выпускник научится:</w:t>
      </w:r>
    </w:p>
    <w:p w:rsidR="00F17F7A" w:rsidRPr="00563E14" w:rsidRDefault="00F17F7A" w:rsidP="00563E14">
      <w:pPr>
        <w:pStyle w:val="afff"/>
      </w:pPr>
      <w:r w:rsidRPr="00563E14">
        <w:rPr>
          <w:i/>
        </w:rPr>
        <w:t>–</w:t>
      </w:r>
      <w:r w:rsidRPr="00563E14">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563E14" w:rsidRDefault="00F17F7A" w:rsidP="00563E14">
      <w:pPr>
        <w:pStyle w:val="afff"/>
      </w:pPr>
      <w:r w:rsidRPr="00563E14">
        <w:rPr>
          <w:i/>
        </w:rPr>
        <w:t>–</w:t>
      </w:r>
      <w:r w:rsidRPr="00563E14">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563E14" w:rsidRDefault="00F17F7A" w:rsidP="00563E14">
      <w:pPr>
        <w:pStyle w:val="afff"/>
      </w:pPr>
      <w:r w:rsidRPr="00563E14">
        <w:rPr>
          <w:i/>
        </w:rPr>
        <w:t>–</w:t>
      </w:r>
      <w:r w:rsidRPr="00563E14">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563E14" w:rsidRDefault="00F17F7A" w:rsidP="00563E14">
      <w:pPr>
        <w:pStyle w:val="afff"/>
      </w:pPr>
      <w:r w:rsidRPr="00563E14">
        <w:rPr>
          <w:i/>
        </w:rPr>
        <w:t>–</w:t>
      </w:r>
      <w:r w:rsidRPr="00563E14">
        <w:tab/>
        <w:t>излагать свое мнение по поводу значения религии, религиозной культуры в жизни людей и общества;</w:t>
      </w:r>
    </w:p>
    <w:p w:rsidR="00F17F7A" w:rsidRPr="00563E14" w:rsidRDefault="00F17F7A" w:rsidP="00563E14">
      <w:pPr>
        <w:pStyle w:val="afff"/>
      </w:pPr>
      <w:r w:rsidRPr="00563E14">
        <w:rPr>
          <w:i/>
        </w:rPr>
        <w:t>–</w:t>
      </w:r>
      <w:r w:rsidRPr="00563E14">
        <w:tab/>
        <w:t xml:space="preserve">соотносить нравственные формы поведения с нормами религиозной морали; </w:t>
      </w:r>
    </w:p>
    <w:p w:rsidR="00F17F7A" w:rsidRPr="00563E14" w:rsidRDefault="00F17F7A" w:rsidP="00563E14">
      <w:pPr>
        <w:pStyle w:val="afff"/>
      </w:pPr>
      <w:r w:rsidRPr="00563E14">
        <w:rPr>
          <w:i/>
        </w:rPr>
        <w:t>–</w:t>
      </w:r>
      <w:r w:rsidRPr="00563E1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63E14" w:rsidRDefault="00F17F7A" w:rsidP="00563E14">
      <w:pPr>
        <w:pStyle w:val="afff"/>
        <w:rPr>
          <w:rStyle w:val="Zag11"/>
          <w:rFonts w:eastAsia="@Arial Unicode MS"/>
          <w:b/>
          <w:iCs/>
        </w:rPr>
      </w:pPr>
      <w:r w:rsidRPr="00563E14">
        <w:rPr>
          <w:rStyle w:val="Zag11"/>
          <w:rFonts w:eastAsia="@Arial Unicode MS"/>
          <w:b/>
          <w:iCs/>
        </w:rPr>
        <w:t>Выпускник получит возможность научиться:</w:t>
      </w:r>
    </w:p>
    <w:p w:rsidR="00F17F7A" w:rsidRPr="00563E14" w:rsidRDefault="00F17F7A" w:rsidP="00563E14">
      <w:pPr>
        <w:pStyle w:val="afff"/>
        <w:rPr>
          <w:i/>
        </w:rPr>
      </w:pPr>
      <w:r w:rsidRPr="00563E14">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63E14" w:rsidRDefault="00F17F7A" w:rsidP="00563E14">
      <w:pPr>
        <w:pStyle w:val="afff"/>
        <w:rPr>
          <w:i/>
        </w:rPr>
      </w:pPr>
      <w:r w:rsidRPr="00563E14">
        <w:rPr>
          <w:i/>
        </w:rPr>
        <w:lastRenderedPageBreak/>
        <w:t>–</w:t>
      </w:r>
      <w:r w:rsidRPr="00563E14">
        <w:rPr>
          <w:i/>
        </w:rPr>
        <w:tab/>
        <w:t>устанавливать взаимосвязь между содержанием религиозной культуры и поведением людей, общественными явлениями;</w:t>
      </w:r>
    </w:p>
    <w:p w:rsidR="00F17F7A" w:rsidRPr="00563E14" w:rsidRDefault="00F17F7A" w:rsidP="00563E14">
      <w:pPr>
        <w:pStyle w:val="afff"/>
        <w:rPr>
          <w:i/>
        </w:rPr>
      </w:pPr>
      <w:r w:rsidRPr="00563E14">
        <w:rPr>
          <w:i/>
        </w:rPr>
        <w:t>–</w:t>
      </w:r>
      <w:r w:rsidRPr="00563E1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63E14" w:rsidRDefault="00F17F7A" w:rsidP="00563E14">
      <w:pPr>
        <w:pStyle w:val="afff"/>
        <w:rPr>
          <w:i/>
        </w:rPr>
      </w:pPr>
      <w:r w:rsidRPr="00563E14">
        <w:rPr>
          <w:i/>
        </w:rPr>
        <w:t>–</w:t>
      </w:r>
      <w:r w:rsidRPr="00563E14">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63E14" w:rsidRDefault="00F17F7A" w:rsidP="00563E14">
      <w:pPr>
        <w:pStyle w:val="afff"/>
        <w:rPr>
          <w:b/>
        </w:rPr>
      </w:pPr>
      <w:r w:rsidRPr="00563E14">
        <w:rPr>
          <w:b/>
        </w:rPr>
        <w:t>Основы светской этики</w:t>
      </w:r>
    </w:p>
    <w:p w:rsidR="00F17F7A" w:rsidRPr="00563E14" w:rsidRDefault="00F17F7A" w:rsidP="00563E14">
      <w:pPr>
        <w:pStyle w:val="afff"/>
        <w:rPr>
          <w:rStyle w:val="Zag11"/>
          <w:rFonts w:eastAsia="@Arial Unicode MS"/>
          <w:b/>
        </w:rPr>
      </w:pPr>
      <w:r w:rsidRPr="00563E14">
        <w:rPr>
          <w:rStyle w:val="Zag11"/>
          <w:rFonts w:eastAsia="@Arial Unicode MS"/>
          <w:b/>
        </w:rPr>
        <w:t>Выпускник научится:</w:t>
      </w:r>
    </w:p>
    <w:p w:rsidR="00F17F7A" w:rsidRPr="00563E14" w:rsidRDefault="00F17F7A" w:rsidP="00563E14">
      <w:pPr>
        <w:pStyle w:val="afff"/>
      </w:pPr>
      <w:r w:rsidRPr="00563E14">
        <w:rPr>
          <w:i/>
        </w:rPr>
        <w:t>–</w:t>
      </w:r>
      <w:r w:rsidRPr="00563E14">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563E14" w:rsidRDefault="00F17F7A" w:rsidP="00563E14">
      <w:pPr>
        <w:pStyle w:val="afff"/>
      </w:pPr>
      <w:r w:rsidRPr="00563E14">
        <w:rPr>
          <w:i/>
        </w:rPr>
        <w:t>–</w:t>
      </w:r>
      <w:r w:rsidRPr="00563E14">
        <w:tab/>
        <w:t xml:space="preserve">на примере российской светской этики понимать значение нравственных ценностей, идеалов в жизни людей, общества; </w:t>
      </w:r>
    </w:p>
    <w:p w:rsidR="00F17F7A" w:rsidRPr="00563E14" w:rsidRDefault="00F17F7A" w:rsidP="00563E14">
      <w:pPr>
        <w:pStyle w:val="afff"/>
      </w:pPr>
      <w:r w:rsidRPr="00563E14">
        <w:rPr>
          <w:i/>
        </w:rPr>
        <w:t>–</w:t>
      </w:r>
      <w:r w:rsidRPr="00563E14">
        <w:tab/>
        <w:t>излагать свое мнение по поводу значения российской светской этики в жизни людей и общества;</w:t>
      </w:r>
    </w:p>
    <w:p w:rsidR="00F17F7A" w:rsidRPr="00563E14" w:rsidRDefault="00F17F7A" w:rsidP="00563E14">
      <w:pPr>
        <w:pStyle w:val="afff"/>
      </w:pPr>
      <w:r w:rsidRPr="00563E14">
        <w:rPr>
          <w:i/>
        </w:rPr>
        <w:t>–</w:t>
      </w:r>
      <w:r w:rsidRPr="00563E14">
        <w:tab/>
        <w:t xml:space="preserve">соотносить нравственные формы поведения с нормами российской светской (гражданской) этики; </w:t>
      </w:r>
    </w:p>
    <w:p w:rsidR="00F17F7A" w:rsidRPr="00563E14" w:rsidRDefault="00F17F7A" w:rsidP="00563E14">
      <w:pPr>
        <w:pStyle w:val="afff"/>
      </w:pPr>
      <w:r w:rsidRPr="00563E14">
        <w:rPr>
          <w:i/>
        </w:rPr>
        <w:t>–</w:t>
      </w:r>
      <w:r w:rsidRPr="00563E1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63E14" w:rsidRDefault="00F17F7A" w:rsidP="00563E14">
      <w:pPr>
        <w:pStyle w:val="afff"/>
        <w:rPr>
          <w:rStyle w:val="Zag11"/>
          <w:rFonts w:eastAsia="@Arial Unicode MS"/>
          <w:b/>
          <w:iCs/>
        </w:rPr>
      </w:pPr>
      <w:r w:rsidRPr="00563E14">
        <w:rPr>
          <w:rStyle w:val="Zag11"/>
          <w:rFonts w:eastAsia="@Arial Unicode MS"/>
          <w:b/>
          <w:iCs/>
        </w:rPr>
        <w:t>Выпускник получит возможность научиться:</w:t>
      </w:r>
    </w:p>
    <w:p w:rsidR="00F17F7A" w:rsidRPr="00563E14" w:rsidRDefault="00F17F7A" w:rsidP="00563E14">
      <w:pPr>
        <w:pStyle w:val="afff"/>
        <w:rPr>
          <w:i/>
        </w:rPr>
      </w:pPr>
      <w:r w:rsidRPr="00563E14">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563E14" w:rsidRDefault="00F17F7A" w:rsidP="00563E14">
      <w:pPr>
        <w:pStyle w:val="afff"/>
        <w:rPr>
          <w:i/>
        </w:rPr>
      </w:pPr>
      <w:r w:rsidRPr="00563E14">
        <w:rPr>
          <w:i/>
        </w:rPr>
        <w:t>–</w:t>
      </w:r>
      <w:r w:rsidRPr="00563E14">
        <w:rPr>
          <w:i/>
        </w:rPr>
        <w:tab/>
        <w:t>устанавливать взаимосвязь между содержанием российской светской этики и поведением людей, общественными явлениями;</w:t>
      </w:r>
    </w:p>
    <w:p w:rsidR="00F17F7A" w:rsidRPr="00563E14" w:rsidRDefault="00F17F7A" w:rsidP="00563E14">
      <w:pPr>
        <w:pStyle w:val="afff"/>
        <w:rPr>
          <w:i/>
        </w:rPr>
      </w:pPr>
      <w:r w:rsidRPr="00563E14">
        <w:rPr>
          <w:i/>
        </w:rPr>
        <w:t>–</w:t>
      </w:r>
      <w:r w:rsidRPr="00563E1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63E14" w:rsidRDefault="00F17F7A" w:rsidP="00563E14">
      <w:pPr>
        <w:pStyle w:val="afff"/>
        <w:rPr>
          <w:i/>
        </w:rPr>
      </w:pPr>
      <w:r w:rsidRPr="00563E14">
        <w:rPr>
          <w:i/>
        </w:rPr>
        <w:t>–</w:t>
      </w:r>
      <w:r w:rsidRPr="00563E14">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563E14" w:rsidRDefault="00052A68" w:rsidP="00563E14">
      <w:pPr>
        <w:pStyle w:val="afff"/>
      </w:pPr>
    </w:p>
    <w:p w:rsidR="00653A76" w:rsidRPr="00563E14" w:rsidRDefault="00653A76" w:rsidP="00563E14">
      <w:pPr>
        <w:pStyle w:val="afff"/>
      </w:pPr>
      <w:bookmarkStart w:id="51" w:name="_Toc288394065"/>
      <w:bookmarkStart w:id="52" w:name="_Toc288410532"/>
      <w:bookmarkStart w:id="53" w:name="_Toc288410661"/>
      <w:bookmarkStart w:id="54" w:name="_Toc424564308"/>
      <w:r w:rsidRPr="00563E14">
        <w:t>Окружающий мир</w:t>
      </w:r>
      <w:bookmarkEnd w:id="51"/>
      <w:bookmarkEnd w:id="52"/>
      <w:bookmarkEnd w:id="53"/>
      <w:bookmarkEnd w:id="54"/>
    </w:p>
    <w:p w:rsidR="00D604C2" w:rsidRPr="00563E14" w:rsidRDefault="00D604C2" w:rsidP="00563E14">
      <w:pPr>
        <w:pStyle w:val="afff"/>
        <w:rPr>
          <w:rStyle w:val="Zag11"/>
          <w:rFonts w:eastAsia="@Arial Unicode MS"/>
        </w:rPr>
      </w:pPr>
      <w:r w:rsidRPr="00563E14">
        <w:rPr>
          <w:rStyle w:val="Zag11"/>
          <w:rFonts w:eastAsia="@Arial Unicode MS"/>
        </w:rPr>
        <w:t>В результате изучения курса «Окружающий мир» обучающиеся на уровне начального общего образования:</w:t>
      </w:r>
    </w:p>
    <w:p w:rsidR="00D604C2" w:rsidRPr="00563E14" w:rsidRDefault="00D016C5" w:rsidP="00563E14">
      <w:pPr>
        <w:pStyle w:val="afff"/>
        <w:rPr>
          <w:rStyle w:val="Zag11"/>
          <w:rFonts w:eastAsia="@Arial Unicode MS"/>
        </w:rPr>
      </w:pPr>
      <w:r w:rsidRPr="00563E14">
        <w:rPr>
          <w:rStyle w:val="Zag11"/>
          <w:rFonts w:eastAsia="@Arial Unicode MS"/>
        </w:rPr>
        <w:t xml:space="preserve">- </w:t>
      </w:r>
      <w:r w:rsidR="00D604C2" w:rsidRPr="00563E14">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563E14" w:rsidRDefault="00D016C5" w:rsidP="00563E14">
      <w:pPr>
        <w:pStyle w:val="afff"/>
        <w:rPr>
          <w:rStyle w:val="Zag11"/>
          <w:rFonts w:eastAsia="@Arial Unicode MS"/>
        </w:rPr>
      </w:pPr>
      <w:r w:rsidRPr="00563E14">
        <w:rPr>
          <w:rStyle w:val="Zag11"/>
          <w:rFonts w:eastAsia="@Arial Unicode MS"/>
        </w:rPr>
        <w:t xml:space="preserve">- </w:t>
      </w:r>
      <w:r w:rsidR="00D604C2" w:rsidRPr="00563E14">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563E14" w:rsidRDefault="00D016C5" w:rsidP="00563E14">
      <w:pPr>
        <w:pStyle w:val="afff"/>
        <w:rPr>
          <w:rStyle w:val="Zag11"/>
          <w:rFonts w:eastAsia="@Arial Unicode MS"/>
        </w:rPr>
      </w:pPr>
      <w:r w:rsidRPr="00563E14">
        <w:rPr>
          <w:rStyle w:val="Zag11"/>
          <w:rFonts w:eastAsia="@Arial Unicode MS"/>
        </w:rPr>
        <w:t xml:space="preserve">- </w:t>
      </w:r>
      <w:r w:rsidR="00D604C2" w:rsidRPr="00563E14">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563E14" w:rsidRDefault="00D016C5" w:rsidP="00563E14">
      <w:pPr>
        <w:pStyle w:val="afff"/>
        <w:rPr>
          <w:rStyle w:val="Zag11"/>
          <w:rFonts w:eastAsia="@Arial Unicode MS"/>
        </w:rPr>
      </w:pPr>
      <w:r w:rsidRPr="00563E14">
        <w:rPr>
          <w:rStyle w:val="Zag11"/>
          <w:rFonts w:eastAsia="@Arial Unicode MS"/>
          <w:spacing w:val="-4"/>
        </w:rPr>
        <w:t xml:space="preserve">- </w:t>
      </w:r>
      <w:r w:rsidR="00D604C2" w:rsidRPr="00563E14">
        <w:rPr>
          <w:rStyle w:val="Zag11"/>
          <w:rFonts w:eastAsia="@Arial Unicode MS"/>
          <w:spacing w:val="-4"/>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w:t>
      </w:r>
      <w:r w:rsidR="00D604C2" w:rsidRPr="00563E14">
        <w:rPr>
          <w:rStyle w:val="Zag11"/>
          <w:rFonts w:eastAsia="@Arial Unicode MS"/>
          <w:spacing w:val="-4"/>
        </w:rPr>
        <w:lastRenderedPageBreak/>
        <w:t>природой, что станет основой уважительного отношения к иному мнению, истории и культуре других народов</w:t>
      </w:r>
      <w:r w:rsidR="00D604C2" w:rsidRPr="00563E14">
        <w:rPr>
          <w:rStyle w:val="Zag11"/>
          <w:rFonts w:eastAsia="@Arial Unicode MS"/>
        </w:rPr>
        <w:t>;</w:t>
      </w:r>
    </w:p>
    <w:p w:rsidR="00D604C2" w:rsidRPr="00563E14" w:rsidRDefault="00D016C5" w:rsidP="00563E14">
      <w:pPr>
        <w:pStyle w:val="afff"/>
        <w:rPr>
          <w:rStyle w:val="Zag11"/>
          <w:rFonts w:eastAsia="@Arial Unicode MS"/>
        </w:rPr>
      </w:pPr>
      <w:r w:rsidRPr="00563E14">
        <w:rPr>
          <w:rStyle w:val="Zag11"/>
          <w:rFonts w:eastAsia="@Arial Unicode MS"/>
        </w:rPr>
        <w:t xml:space="preserve">- </w:t>
      </w:r>
      <w:r w:rsidR="00D604C2" w:rsidRPr="00563E14">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563E14" w:rsidRDefault="00D016C5" w:rsidP="00563E14">
      <w:pPr>
        <w:pStyle w:val="afff"/>
        <w:rPr>
          <w:rStyle w:val="Zag11"/>
          <w:rFonts w:eastAsia="@Arial Unicode MS"/>
        </w:rPr>
      </w:pPr>
      <w:r w:rsidRPr="00563E14">
        <w:rPr>
          <w:rStyle w:val="Zag11"/>
          <w:rFonts w:eastAsia="@Arial Unicode MS"/>
        </w:rPr>
        <w:t xml:space="preserve">- </w:t>
      </w:r>
      <w:r w:rsidR="00D604C2" w:rsidRPr="00563E14">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563E14">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563E14" w:rsidRDefault="00D016C5" w:rsidP="00563E14">
      <w:pPr>
        <w:pStyle w:val="afff"/>
        <w:rPr>
          <w:rStyle w:val="Zag11"/>
          <w:rFonts w:eastAsia="@Arial Unicode MS"/>
        </w:rPr>
      </w:pPr>
      <w:r w:rsidRPr="00563E14">
        <w:rPr>
          <w:rStyle w:val="Zag11"/>
          <w:rFonts w:eastAsia="@Arial Unicode MS"/>
        </w:rPr>
        <w:t xml:space="preserve">- </w:t>
      </w:r>
      <w:r w:rsidR="00D604C2" w:rsidRPr="00563E14">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563E14" w:rsidRDefault="00D604C2" w:rsidP="00563E14">
      <w:pPr>
        <w:pStyle w:val="afff"/>
      </w:pPr>
      <w:r w:rsidRPr="00563E14">
        <w:rPr>
          <w:rStyle w:val="Zag11"/>
          <w:rFonts w:eastAsia="@Arial Unicode MS"/>
          <w:color w:val="auto"/>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563E14" w:rsidRDefault="00653A76" w:rsidP="00563E14">
      <w:pPr>
        <w:pStyle w:val="afff"/>
        <w:rPr>
          <w:b/>
          <w:i/>
        </w:rPr>
      </w:pPr>
      <w:r w:rsidRPr="00563E14">
        <w:rPr>
          <w:b/>
        </w:rPr>
        <w:t>Человек и природа</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узнавать изученные объекты и явления живой и неживой природы;</w:t>
      </w:r>
    </w:p>
    <w:p w:rsidR="00653A76" w:rsidRPr="00563E14" w:rsidRDefault="00653A76" w:rsidP="00563E14">
      <w:pPr>
        <w:pStyle w:val="afff"/>
      </w:pPr>
      <w:r w:rsidRPr="00563E14">
        <w:rPr>
          <w:spacing w:val="2"/>
        </w:rPr>
        <w:t xml:space="preserve">описывать на основе предложенного плана изученные </w:t>
      </w:r>
      <w:r w:rsidRPr="00563E14">
        <w:t>объекты и явления живой и неживой природы, выделять их существенные признаки;</w:t>
      </w:r>
    </w:p>
    <w:p w:rsidR="00653A76" w:rsidRPr="00563E14" w:rsidRDefault="00653A76" w:rsidP="00563E14">
      <w:pPr>
        <w:pStyle w:val="afff"/>
      </w:pPr>
      <w:r w:rsidRPr="00563E14">
        <w:t>сравнивать объекты живой и неживой природы на основе внешних признаков или известных характерных свойств</w:t>
      </w:r>
      <w:r w:rsidR="00D016C5" w:rsidRPr="00563E14">
        <w:t xml:space="preserve"> </w:t>
      </w:r>
      <w:r w:rsidRPr="00563E14">
        <w:t>и проводить простейшую классификацию изученных объектов природы;</w:t>
      </w:r>
    </w:p>
    <w:p w:rsidR="004F3E0E" w:rsidRPr="00563E14" w:rsidRDefault="00653A76" w:rsidP="00563E14">
      <w:pPr>
        <w:pStyle w:val="afff"/>
      </w:pPr>
      <w:r w:rsidRPr="00563E14">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563E14" w:rsidRDefault="00653A76" w:rsidP="00563E14">
      <w:pPr>
        <w:pStyle w:val="afff"/>
      </w:pPr>
      <w:r w:rsidRPr="00563E14">
        <w:t>и правилам техники безопасности при проведении наблюдений и опытов;</w:t>
      </w:r>
    </w:p>
    <w:p w:rsidR="00653A76" w:rsidRPr="00563E14" w:rsidRDefault="00653A76" w:rsidP="00563E14">
      <w:pPr>
        <w:pStyle w:val="afff"/>
      </w:pPr>
      <w:r w:rsidRPr="00563E14">
        <w:t xml:space="preserve">использовать естественно­научные тексты (на бумажных </w:t>
      </w:r>
      <w:r w:rsidRPr="00563E14">
        <w:rPr>
          <w:spacing w:val="2"/>
        </w:rPr>
        <w:t xml:space="preserve">и электронных носителях, в том числе в контролируемом </w:t>
      </w:r>
      <w:r w:rsidRPr="00563E14">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563E14" w:rsidRDefault="00653A76" w:rsidP="00563E14">
      <w:pPr>
        <w:pStyle w:val="afff"/>
      </w:pPr>
      <w:r w:rsidRPr="00563E14">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563E14" w:rsidRDefault="00653A76" w:rsidP="00563E14">
      <w:pPr>
        <w:pStyle w:val="afff"/>
      </w:pPr>
      <w:r w:rsidRPr="00563E14">
        <w:rPr>
          <w:spacing w:val="2"/>
        </w:rPr>
        <w:t xml:space="preserve">использовать готовые модели (глобус, карту, план) для </w:t>
      </w:r>
      <w:r w:rsidRPr="00563E14">
        <w:t>объяснения явлений или описания свойств объектов;</w:t>
      </w:r>
    </w:p>
    <w:p w:rsidR="00653A76" w:rsidRPr="00563E14" w:rsidRDefault="00653A76" w:rsidP="00563E14">
      <w:pPr>
        <w:pStyle w:val="afff"/>
      </w:pPr>
      <w:r w:rsidRPr="00563E14">
        <w:rPr>
          <w:spacing w:val="2"/>
        </w:rPr>
        <w:t xml:space="preserve">обнаруживать простейшие взаимосвязи между живой и </w:t>
      </w:r>
      <w:r w:rsidRPr="00563E14">
        <w:t>неживой природой, взаимосвязи в живой природе; использовать их для объяснения необходимости бережного отношения к природе;</w:t>
      </w:r>
    </w:p>
    <w:p w:rsidR="00653A76" w:rsidRPr="00563E14" w:rsidRDefault="00653A76" w:rsidP="00563E14">
      <w:pPr>
        <w:pStyle w:val="afff"/>
      </w:pPr>
      <w:r w:rsidRPr="00563E1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563E14" w:rsidRDefault="00653A76" w:rsidP="00563E14">
      <w:pPr>
        <w:pStyle w:val="afff"/>
      </w:pPr>
      <w:r w:rsidRPr="00563E14">
        <w:rPr>
          <w:spacing w:val="-2"/>
        </w:rPr>
        <w:t>понимать необходимость здорового образа жизни, со</w:t>
      </w:r>
      <w:r w:rsidRPr="00563E14">
        <w:t>блю</w:t>
      </w:r>
      <w:r w:rsidRPr="00563E14">
        <w:rPr>
          <w:spacing w:val="2"/>
        </w:rPr>
        <w:t>дения правил безопасного поведения; использовать знания</w:t>
      </w:r>
      <w:r w:rsidR="00D016C5" w:rsidRPr="00563E14">
        <w:rPr>
          <w:spacing w:val="2"/>
        </w:rPr>
        <w:t xml:space="preserve"> </w:t>
      </w:r>
      <w:r w:rsidRPr="00563E14">
        <w:rPr>
          <w:spacing w:val="2"/>
        </w:rPr>
        <w:t>о строении и функционировании организма человека для</w:t>
      </w:r>
      <w:r w:rsidR="00D016C5" w:rsidRPr="00563E14">
        <w:rPr>
          <w:spacing w:val="2"/>
        </w:rPr>
        <w:t xml:space="preserve"> </w:t>
      </w:r>
      <w:r w:rsidRPr="00563E14">
        <w:t>сохранения и укрепления своего здоровья.</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использовать при проведении практических работ инструменты ИКТ (фото</w:t>
      </w:r>
      <w:r w:rsidRPr="00563E14">
        <w:rPr>
          <w:i/>
        </w:rPr>
        <w:noBreakHyphen/>
        <w:t xml:space="preserve"> и видеокамеру, микрофон и</w:t>
      </w:r>
      <w:r w:rsidRPr="00563E14">
        <w:rPr>
          <w:rFonts w:ascii="Cambria Math" w:hAnsi="Cambria Math"/>
          <w:i/>
        </w:rPr>
        <w:t> </w:t>
      </w:r>
      <w:r w:rsidRPr="00563E14">
        <w:rPr>
          <w:i/>
        </w:rPr>
        <w:t>др.) для записи и обработки информации, готовить небольшие презентации по результатам наблюдений и опытов;</w:t>
      </w:r>
    </w:p>
    <w:p w:rsidR="00653A76" w:rsidRPr="00563E14" w:rsidRDefault="00653A76" w:rsidP="00563E14">
      <w:pPr>
        <w:pStyle w:val="afff"/>
        <w:rPr>
          <w:i/>
        </w:rPr>
      </w:pPr>
      <w:r w:rsidRPr="00563E14">
        <w:rPr>
          <w:i/>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563E14" w:rsidRDefault="00653A76" w:rsidP="00563E14">
      <w:pPr>
        <w:pStyle w:val="afff"/>
        <w:rPr>
          <w:i/>
          <w:spacing w:val="-4"/>
        </w:rPr>
      </w:pPr>
      <w:r w:rsidRPr="00563E14">
        <w:rPr>
          <w:i/>
        </w:rPr>
        <w:t xml:space="preserve">осознавать ценность природы и необходимость нести </w:t>
      </w:r>
      <w:r w:rsidRPr="00563E14">
        <w:rPr>
          <w:i/>
          <w:spacing w:val="-4"/>
        </w:rPr>
        <w:t>ответственность за е</w:t>
      </w:r>
      <w:r w:rsidR="00D30361" w:rsidRPr="00563E14">
        <w:rPr>
          <w:i/>
          <w:spacing w:val="-4"/>
        </w:rPr>
        <w:t>е</w:t>
      </w:r>
      <w:r w:rsidRPr="00563E1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563E14" w:rsidRDefault="00653A76" w:rsidP="00563E14">
      <w:pPr>
        <w:pStyle w:val="afff"/>
        <w:rPr>
          <w:i/>
        </w:rPr>
      </w:pPr>
      <w:r w:rsidRPr="00563E14">
        <w:rPr>
          <w:i/>
          <w:spacing w:val="2"/>
        </w:rPr>
        <w:t>пользоваться простыми навыками самоконтроля са</w:t>
      </w:r>
      <w:r w:rsidRPr="00563E14">
        <w:rPr>
          <w:i/>
        </w:rPr>
        <w:t>мочувствия для сохранения здоровья; осознанно соблюдать режим дня, правила рационального питания и личной гигиены;</w:t>
      </w:r>
    </w:p>
    <w:p w:rsidR="00653A76" w:rsidRPr="00563E14" w:rsidRDefault="00653A76" w:rsidP="00563E14">
      <w:pPr>
        <w:pStyle w:val="afff"/>
        <w:rPr>
          <w:i/>
        </w:rPr>
      </w:pPr>
      <w:r w:rsidRPr="00563E14">
        <w:rPr>
          <w:i/>
        </w:rPr>
        <w:t xml:space="preserve">выполнять правила безопасного поведения в доме, на </w:t>
      </w:r>
      <w:r w:rsidRPr="00563E14">
        <w:rPr>
          <w:i/>
          <w:spacing w:val="2"/>
        </w:rPr>
        <w:t>улице, природной среде, оказывать первую помощь при</w:t>
      </w:r>
      <w:r w:rsidR="00D016C5" w:rsidRPr="00563E14">
        <w:rPr>
          <w:i/>
          <w:spacing w:val="2"/>
        </w:rPr>
        <w:t xml:space="preserve"> </w:t>
      </w:r>
      <w:r w:rsidRPr="00563E14">
        <w:rPr>
          <w:i/>
        </w:rPr>
        <w:t>несложных несчастных случаях;</w:t>
      </w:r>
    </w:p>
    <w:p w:rsidR="00653A76" w:rsidRPr="00563E14" w:rsidRDefault="00653A76" w:rsidP="00563E14">
      <w:pPr>
        <w:pStyle w:val="afff"/>
        <w:rPr>
          <w:i/>
        </w:rPr>
      </w:pPr>
      <w:r w:rsidRPr="00563E14">
        <w:rPr>
          <w:i/>
          <w:spacing w:val="2"/>
        </w:rPr>
        <w:t xml:space="preserve">планировать, контролировать и оценивать учебные </w:t>
      </w:r>
      <w:r w:rsidRPr="00563E14">
        <w:rPr>
          <w:i/>
        </w:rPr>
        <w:t>действия в процессе познания окружающего мира в соответствии с поставленной задачей и условиями е</w:t>
      </w:r>
      <w:r w:rsidR="00D30361" w:rsidRPr="00563E14">
        <w:rPr>
          <w:i/>
        </w:rPr>
        <w:t>е</w:t>
      </w:r>
      <w:r w:rsidRPr="00563E14">
        <w:rPr>
          <w:i/>
        </w:rPr>
        <w:t xml:space="preserve"> реализации.</w:t>
      </w:r>
    </w:p>
    <w:p w:rsidR="00653A76" w:rsidRPr="00563E14" w:rsidRDefault="00653A76" w:rsidP="00563E14">
      <w:pPr>
        <w:pStyle w:val="afff"/>
        <w:rPr>
          <w:b/>
          <w:i/>
        </w:rPr>
      </w:pPr>
      <w:r w:rsidRPr="00563E14">
        <w:rPr>
          <w:b/>
        </w:rPr>
        <w:t>Человек и общество</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узнавать государственную символику Российской Феде</w:t>
      </w:r>
      <w:r w:rsidRPr="00563E14">
        <w:rPr>
          <w:spacing w:val="2"/>
        </w:rPr>
        <w:t>рации и своего региона; описывать достопримечательности столицы и родного края; находить на карте мира Россий</w:t>
      </w:r>
      <w:r w:rsidRPr="00563E14">
        <w:t>скую Федерацию, на карте России Москву, свой регион и его главный город;</w:t>
      </w:r>
    </w:p>
    <w:p w:rsidR="00653A76" w:rsidRPr="00563E14" w:rsidRDefault="00653A76" w:rsidP="00563E14">
      <w:pPr>
        <w:pStyle w:val="afff"/>
        <w:rPr>
          <w:spacing w:val="-2"/>
        </w:rPr>
      </w:pPr>
      <w:r w:rsidRPr="00563E14">
        <w:t>различать прошлое, настоящее, будущее; соотносить из</w:t>
      </w:r>
      <w:r w:rsidRPr="00563E14">
        <w:rPr>
          <w:spacing w:val="-2"/>
        </w:rPr>
        <w:t>ученные исторические события с датами, конкретную дату с веком; находить место изученных событий на «ленте времени»;</w:t>
      </w:r>
    </w:p>
    <w:p w:rsidR="00653A76" w:rsidRPr="00563E14" w:rsidRDefault="00653A76" w:rsidP="00563E14">
      <w:pPr>
        <w:pStyle w:val="afff"/>
      </w:pPr>
      <w:r w:rsidRPr="00563E14">
        <w:rPr>
          <w:spacing w:val="2"/>
        </w:rPr>
        <w:t xml:space="preserve">используя дополнительные источники информации (на </w:t>
      </w:r>
      <w:r w:rsidRPr="00563E14">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563E14" w:rsidRDefault="00653A76" w:rsidP="00563E14">
      <w:pPr>
        <w:pStyle w:val="afff"/>
      </w:pPr>
      <w:r w:rsidRPr="00563E14">
        <w:rPr>
          <w:spacing w:val="2"/>
        </w:rPr>
        <w:t>оценивать характер взаимоотношений людей в различ</w:t>
      </w:r>
      <w:r w:rsidRPr="00563E14">
        <w:t xml:space="preserve">ных социальных группах (семья, группа сверстников, этнос), </w:t>
      </w:r>
      <w:r w:rsidRPr="00563E14">
        <w:rPr>
          <w:spacing w:val="2"/>
        </w:rPr>
        <w:t>в том числе с позиции развития этических чувств, добро</w:t>
      </w:r>
      <w:r w:rsidRPr="00563E14">
        <w:t>желательности и эмоционально­нравственной отзывчивости, понимания чувств других людей и сопереживания им;</w:t>
      </w:r>
    </w:p>
    <w:p w:rsidR="00653A76" w:rsidRPr="00563E14" w:rsidRDefault="00653A76" w:rsidP="00563E14">
      <w:pPr>
        <w:pStyle w:val="afff"/>
      </w:pPr>
      <w:r w:rsidRPr="00563E14">
        <w:rPr>
          <w:spacing w:val="2"/>
        </w:rPr>
        <w:t xml:space="preserve">использовать различные справочные издания (словари, </w:t>
      </w:r>
      <w:r w:rsidRPr="00563E14">
        <w:t xml:space="preserve">энциклопедии) и детскую литературу о человеке и обществе </w:t>
      </w:r>
      <w:r w:rsidRPr="00563E14">
        <w:rPr>
          <w:spacing w:val="2"/>
        </w:rPr>
        <w:t>с целью поиска информации, ответов на вопросы, объяснений, для создания собственных устных или письменных</w:t>
      </w:r>
      <w:r w:rsidR="00D016C5" w:rsidRPr="00563E14">
        <w:rPr>
          <w:spacing w:val="2"/>
        </w:rPr>
        <w:t xml:space="preserve"> </w:t>
      </w:r>
      <w:r w:rsidRPr="00563E14">
        <w:t>высказываний.</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осознавать свою неразрывную связь с разнообразными окружающими социальными группами;</w:t>
      </w:r>
    </w:p>
    <w:p w:rsidR="00653A76" w:rsidRPr="00563E14" w:rsidRDefault="00653A76" w:rsidP="00563E14">
      <w:pPr>
        <w:pStyle w:val="afff"/>
        <w:rPr>
          <w:i/>
        </w:rPr>
      </w:pPr>
      <w:r w:rsidRPr="00563E1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563E14" w:rsidRDefault="00653A76" w:rsidP="00563E14">
      <w:pPr>
        <w:pStyle w:val="afff"/>
        <w:rPr>
          <w:i/>
        </w:rPr>
      </w:pPr>
      <w:r w:rsidRPr="00563E14">
        <w:rPr>
          <w:i/>
          <w:spacing w:val="2"/>
        </w:rPr>
        <w:t>наблюдать и описывать проявления богатства вну</w:t>
      </w:r>
      <w:r w:rsidRPr="00563E14">
        <w:rPr>
          <w:i/>
        </w:rPr>
        <w:t xml:space="preserve">треннего мира человека в его созидательной деятельности на благо семьи, в интересах </w:t>
      </w:r>
      <w:r w:rsidR="00AA36C0" w:rsidRPr="00563E14">
        <w:rPr>
          <w:i/>
        </w:rPr>
        <w:t xml:space="preserve"> образовательной </w:t>
      </w:r>
      <w:r w:rsidR="005C5F90" w:rsidRPr="00563E14">
        <w:rPr>
          <w:i/>
        </w:rPr>
        <w:t xml:space="preserve">организации, </w:t>
      </w:r>
      <w:r w:rsidRPr="00563E14">
        <w:rPr>
          <w:i/>
        </w:rPr>
        <w:t>социума, этноса, страны;</w:t>
      </w:r>
    </w:p>
    <w:p w:rsidR="00653A76" w:rsidRPr="00563E14" w:rsidRDefault="00653A76" w:rsidP="00563E14">
      <w:pPr>
        <w:pStyle w:val="afff"/>
        <w:rPr>
          <w:i/>
          <w:spacing w:val="-2"/>
        </w:rPr>
      </w:pPr>
      <w:r w:rsidRPr="00563E14">
        <w:rPr>
          <w:i/>
          <w:spacing w:val="-2"/>
        </w:rPr>
        <w:t>проявлять уважение и готовность выполнять совместно установленные договор</w:t>
      </w:r>
      <w:r w:rsidR="00D30361" w:rsidRPr="00563E14">
        <w:rPr>
          <w:i/>
          <w:spacing w:val="-2"/>
        </w:rPr>
        <w:t>е</w:t>
      </w:r>
      <w:r w:rsidRPr="00563E1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563E14">
        <w:rPr>
          <w:i/>
        </w:rPr>
        <w:t xml:space="preserve">тивной деятельности в информационной образовательной </w:t>
      </w:r>
      <w:r w:rsidRPr="00563E14">
        <w:rPr>
          <w:i/>
          <w:spacing w:val="-2"/>
        </w:rPr>
        <w:t>среде;</w:t>
      </w:r>
    </w:p>
    <w:p w:rsidR="00653A76" w:rsidRPr="00563E14" w:rsidRDefault="00653A76" w:rsidP="00563E14">
      <w:pPr>
        <w:pStyle w:val="afff"/>
      </w:pPr>
      <w:r w:rsidRPr="00563E14">
        <w:rPr>
          <w:i/>
          <w:spacing w:val="2"/>
        </w:rPr>
        <w:t xml:space="preserve">определять общую цель в совместной деятельности </w:t>
      </w:r>
      <w:r w:rsidRPr="00563E14">
        <w:rPr>
          <w:i/>
        </w:rPr>
        <w:t>и пути е</w:t>
      </w:r>
      <w:r w:rsidR="00D30361" w:rsidRPr="00563E14">
        <w:rPr>
          <w:i/>
        </w:rPr>
        <w:t>е</w:t>
      </w:r>
      <w:r w:rsidRPr="00563E1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563E14" w:rsidRDefault="00D604C2" w:rsidP="00563E14">
      <w:pPr>
        <w:pStyle w:val="afff"/>
        <w:rPr>
          <w:rStyle w:val="Zag11"/>
          <w:rFonts w:eastAsia="@Arial Unicode MS"/>
          <w:b/>
          <w:i/>
        </w:rPr>
      </w:pPr>
    </w:p>
    <w:p w:rsidR="00D604C2" w:rsidRPr="00563E14" w:rsidRDefault="00D604C2" w:rsidP="00563E14">
      <w:pPr>
        <w:pStyle w:val="afff"/>
        <w:rPr>
          <w:rFonts w:eastAsia="@Arial Unicode MS"/>
          <w:b/>
          <w:i/>
          <w:color w:val="000000"/>
        </w:rPr>
      </w:pPr>
      <w:r w:rsidRPr="00563E14">
        <w:rPr>
          <w:rStyle w:val="Zag11"/>
          <w:rFonts w:eastAsia="@Arial Unicode MS"/>
          <w:b/>
        </w:rPr>
        <w:t>Планируемые результаты и содержание образовательной области «Искусство» на уровне начального общего образования</w:t>
      </w:r>
    </w:p>
    <w:p w:rsidR="00653A76" w:rsidRPr="00563E14" w:rsidRDefault="00653A76" w:rsidP="00563E14">
      <w:pPr>
        <w:pStyle w:val="afff"/>
      </w:pPr>
      <w:bookmarkStart w:id="55" w:name="_Toc288394066"/>
      <w:bookmarkStart w:id="56" w:name="_Toc288410533"/>
      <w:bookmarkStart w:id="57" w:name="_Toc288410662"/>
      <w:bookmarkStart w:id="58" w:name="_Toc424564309"/>
      <w:r w:rsidRPr="00563E14">
        <w:t>Изобразительное искусство</w:t>
      </w:r>
      <w:bookmarkEnd w:id="55"/>
      <w:bookmarkEnd w:id="56"/>
      <w:bookmarkEnd w:id="57"/>
      <w:bookmarkEnd w:id="58"/>
    </w:p>
    <w:p w:rsidR="00D604C2" w:rsidRPr="00563E14" w:rsidRDefault="00D604C2" w:rsidP="00563E14">
      <w:pPr>
        <w:pStyle w:val="afff"/>
        <w:rPr>
          <w:rStyle w:val="Zag11"/>
          <w:rFonts w:eastAsia="@Arial Unicode MS"/>
        </w:rPr>
      </w:pPr>
      <w:r w:rsidRPr="00563E14">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563E14" w:rsidRDefault="00D604C2" w:rsidP="00563E14">
      <w:pPr>
        <w:pStyle w:val="afff"/>
        <w:rPr>
          <w:rStyle w:val="Zag11"/>
          <w:rFonts w:eastAsia="@Arial Unicode MS"/>
        </w:rPr>
      </w:pPr>
      <w:r w:rsidRPr="00563E14">
        <w:rPr>
          <w:rStyle w:val="Zag11"/>
          <w:rFonts w:eastAsia="@Arial Unicode MS"/>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563E14" w:rsidRDefault="00D604C2" w:rsidP="00563E14">
      <w:pPr>
        <w:pStyle w:val="afff"/>
        <w:rPr>
          <w:rStyle w:val="Zag11"/>
          <w:rFonts w:eastAsia="@Arial Unicode MS"/>
        </w:rPr>
      </w:pPr>
      <w:r w:rsidRPr="00563E14">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563E14" w:rsidRDefault="00D604C2" w:rsidP="00563E14">
      <w:pPr>
        <w:pStyle w:val="afff"/>
        <w:rPr>
          <w:rStyle w:val="Zag11"/>
          <w:rFonts w:eastAsia="@Arial Unicode MS"/>
        </w:rPr>
      </w:pPr>
      <w:r w:rsidRPr="00563E14">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563E14" w:rsidRDefault="00D604C2" w:rsidP="00563E14">
      <w:pPr>
        <w:pStyle w:val="afff"/>
        <w:rPr>
          <w:rStyle w:val="Zag11"/>
          <w:rFonts w:eastAsia="@Arial Unicode MS"/>
        </w:rPr>
      </w:pPr>
      <w:r w:rsidRPr="00563E14">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563E14" w:rsidRDefault="00D604C2" w:rsidP="00563E14">
      <w:pPr>
        <w:pStyle w:val="afff"/>
        <w:rPr>
          <w:rStyle w:val="Zag11"/>
          <w:rFonts w:eastAsia="@Arial Unicode MS"/>
        </w:rPr>
      </w:pPr>
      <w:r w:rsidRPr="00563E14">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63E14">
        <w:rPr>
          <w:rStyle w:val="Zag11"/>
          <w:rFonts w:eastAsia="@Arial Unicode MS"/>
        </w:rPr>
        <w:t>;</w:t>
      </w:r>
    </w:p>
    <w:p w:rsidR="00D604C2" w:rsidRPr="00563E14" w:rsidRDefault="00D604C2" w:rsidP="00563E14">
      <w:pPr>
        <w:pStyle w:val="afff"/>
        <w:rPr>
          <w:rStyle w:val="Zag11"/>
          <w:rFonts w:eastAsia="@Arial Unicode MS"/>
        </w:rPr>
      </w:pPr>
      <w:r w:rsidRPr="00563E14">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563E14" w:rsidRDefault="00D604C2" w:rsidP="00563E14">
      <w:pPr>
        <w:pStyle w:val="afff"/>
        <w:rPr>
          <w:rStyle w:val="Zag11"/>
          <w:rFonts w:eastAsia="@Arial Unicode MS"/>
        </w:rPr>
      </w:pPr>
      <w:r w:rsidRPr="00563E14">
        <w:rPr>
          <w:rStyle w:val="Zag11"/>
          <w:rFonts w:eastAsia="@Arial Unicode MS"/>
        </w:rPr>
        <w:t>Обучающиеся:</w:t>
      </w:r>
    </w:p>
    <w:p w:rsidR="00D604C2" w:rsidRPr="00563E14" w:rsidRDefault="00D604C2" w:rsidP="00563E14">
      <w:pPr>
        <w:pStyle w:val="afff"/>
        <w:rPr>
          <w:rStyle w:val="Zag11"/>
          <w:rFonts w:eastAsia="@Arial Unicode MS"/>
        </w:rPr>
      </w:pPr>
      <w:r w:rsidRPr="00563E14">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563E14" w:rsidRDefault="00D604C2" w:rsidP="00563E14">
      <w:pPr>
        <w:pStyle w:val="afff"/>
        <w:rPr>
          <w:rStyle w:val="Zag11"/>
          <w:rFonts w:eastAsia="@Arial Unicode MS"/>
        </w:rPr>
      </w:pPr>
      <w:r w:rsidRPr="00563E14">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563E14" w:rsidRDefault="00D604C2" w:rsidP="00563E14">
      <w:pPr>
        <w:pStyle w:val="afff"/>
        <w:rPr>
          <w:rStyle w:val="Zag11"/>
          <w:rFonts w:eastAsia="@Arial Unicode MS"/>
        </w:rPr>
      </w:pPr>
      <w:r w:rsidRPr="00563E14">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563E14" w:rsidRDefault="00D604C2" w:rsidP="00563E14">
      <w:pPr>
        <w:pStyle w:val="afff"/>
        <w:rPr>
          <w:rStyle w:val="Zag11"/>
          <w:rFonts w:eastAsia="@Arial Unicode MS"/>
        </w:rPr>
      </w:pPr>
      <w:r w:rsidRPr="00563E14">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563E14" w:rsidRDefault="00D604C2" w:rsidP="00563E14">
      <w:pPr>
        <w:pStyle w:val="afff"/>
        <w:rPr>
          <w:rStyle w:val="Zag11"/>
          <w:rFonts w:eastAsia="@Arial Unicode MS"/>
          <w:i/>
          <w:iCs/>
          <w:color w:val="auto"/>
        </w:rPr>
      </w:pPr>
      <w:r w:rsidRPr="00563E14">
        <w:rPr>
          <w:rStyle w:val="Zag11"/>
          <w:rFonts w:eastAsia="@Arial Unicode MS"/>
          <w:color w:val="auto"/>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563E14" w:rsidRDefault="00653A76" w:rsidP="00563E14">
      <w:pPr>
        <w:pStyle w:val="afff"/>
        <w:rPr>
          <w:b/>
          <w:i/>
        </w:rPr>
      </w:pPr>
      <w:r w:rsidRPr="00563E14">
        <w:rPr>
          <w:b/>
        </w:rPr>
        <w:t>Восприятие искусства и виды художественной деятельности</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rPr>
          <w:spacing w:val="2"/>
        </w:rPr>
        <w:t xml:space="preserve">различать основные виды художественной деятельности </w:t>
      </w:r>
      <w:r w:rsidRPr="00563E14">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563E14">
        <w:t>е</w:t>
      </w:r>
      <w:r w:rsidRPr="00563E14">
        <w:t>мы работы с ними для передачи собственного замысла;</w:t>
      </w:r>
    </w:p>
    <w:p w:rsidR="00653A76" w:rsidRPr="00563E14" w:rsidRDefault="00653A76" w:rsidP="00563E14">
      <w:pPr>
        <w:pStyle w:val="afff"/>
      </w:pPr>
      <w:r w:rsidRPr="00563E14">
        <w:rPr>
          <w:spacing w:val="2"/>
        </w:rPr>
        <w:t>различать основные виды и жанры пластических ис</w:t>
      </w:r>
      <w:r w:rsidRPr="00563E14">
        <w:t>кусств, понимать их специфику;</w:t>
      </w:r>
    </w:p>
    <w:p w:rsidR="00653A76" w:rsidRPr="00563E14" w:rsidRDefault="00653A76" w:rsidP="00563E14">
      <w:pPr>
        <w:pStyle w:val="afff"/>
        <w:rPr>
          <w:spacing w:val="-2"/>
        </w:rPr>
      </w:pPr>
      <w:r w:rsidRPr="00563E14">
        <w:rPr>
          <w:spacing w:val="-2"/>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563E14">
        <w:rPr>
          <w:spacing w:val="-2"/>
        </w:rPr>
        <w:t>е</w:t>
      </w:r>
      <w:r w:rsidRPr="00563E14">
        <w:rPr>
          <w:spacing w:val="-2"/>
        </w:rPr>
        <w:t xml:space="preserve"> отношение к ним средствами художественного образного языка;</w:t>
      </w:r>
    </w:p>
    <w:p w:rsidR="00653A76" w:rsidRPr="00563E14" w:rsidRDefault="00653A76" w:rsidP="00563E14">
      <w:pPr>
        <w:pStyle w:val="afff"/>
      </w:pPr>
      <w:r w:rsidRPr="00563E14">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63E14">
        <w:rPr>
          <w:rFonts w:ascii="Cambria Math" w:hAnsi="Cambria Math"/>
        </w:rPr>
        <w:t> </w:t>
      </w:r>
      <w:r w:rsidRPr="00563E14">
        <w:t>т.</w:t>
      </w:r>
      <w:r w:rsidRPr="00563E14">
        <w:rPr>
          <w:rFonts w:ascii="Cambria Math" w:hAnsi="Cambria Math"/>
        </w:rPr>
        <w:t> </w:t>
      </w:r>
      <w:r w:rsidRPr="00563E14">
        <w:t>д.) окружающего мира и жизненных явлений;</w:t>
      </w:r>
    </w:p>
    <w:p w:rsidR="00653A76" w:rsidRPr="00563E14" w:rsidRDefault="00653A76" w:rsidP="00563E14">
      <w:pPr>
        <w:pStyle w:val="afff"/>
      </w:pPr>
      <w:r w:rsidRPr="00563E14">
        <w:rPr>
          <w:spacing w:val="-2"/>
        </w:rPr>
        <w:t>приводить примеры ведущих художественных музеев Рос</w:t>
      </w:r>
      <w:r w:rsidRPr="00563E14">
        <w:t>сии и художественных музеев своего региона, показывать на примерах их роль и назначение.</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spacing w:val="-4"/>
        </w:rPr>
        <w:t>воспринимать произведения изобразительного искусства;</w:t>
      </w:r>
      <w:r w:rsidR="00D016C5" w:rsidRPr="00563E14">
        <w:rPr>
          <w:i/>
          <w:spacing w:val="-4"/>
        </w:rPr>
        <w:t xml:space="preserve"> </w:t>
      </w:r>
      <w:r w:rsidRPr="00563E14">
        <w:rPr>
          <w:i/>
        </w:rPr>
        <w:t>участвовать в обсуждении их содержания и выразительных средств; различать сюжет и содержание в знакомых произведениях;</w:t>
      </w:r>
    </w:p>
    <w:p w:rsidR="00653A76" w:rsidRPr="00563E14" w:rsidRDefault="00653A76" w:rsidP="00563E14">
      <w:pPr>
        <w:pStyle w:val="afff"/>
        <w:rPr>
          <w:i/>
        </w:rPr>
      </w:pPr>
      <w:r w:rsidRPr="00563E14">
        <w:rPr>
          <w:i/>
        </w:rPr>
        <w:t>видеть проявления пре</w:t>
      </w:r>
      <w:r w:rsidR="00A1453B" w:rsidRPr="00563E14">
        <w:rPr>
          <w:i/>
        </w:rPr>
        <w:t>красного в произведениях искус</w:t>
      </w:r>
      <w:r w:rsidRPr="00563E14">
        <w:rPr>
          <w:i/>
        </w:rPr>
        <w:t>ства (картины, архитектура, скульптура и</w:t>
      </w:r>
      <w:r w:rsidRPr="00563E14">
        <w:rPr>
          <w:rFonts w:ascii="Cambria Math" w:hAnsi="Cambria Math"/>
          <w:i/>
          <w:iCs/>
        </w:rPr>
        <w:t> </w:t>
      </w:r>
      <w:r w:rsidRPr="00563E14">
        <w:rPr>
          <w:i/>
        </w:rPr>
        <w:t>т.</w:t>
      </w:r>
      <w:r w:rsidRPr="00563E14">
        <w:rPr>
          <w:rFonts w:ascii="Cambria Math" w:hAnsi="Cambria Math"/>
          <w:i/>
          <w:iCs/>
        </w:rPr>
        <w:t> </w:t>
      </w:r>
      <w:r w:rsidRPr="00563E14">
        <w:rPr>
          <w:i/>
        </w:rPr>
        <w:t>д.), в природе, на улице, в быту;</w:t>
      </w:r>
    </w:p>
    <w:p w:rsidR="00653A76" w:rsidRPr="00563E14" w:rsidRDefault="00653A76" w:rsidP="00563E14">
      <w:pPr>
        <w:pStyle w:val="afff"/>
        <w:rPr>
          <w:i/>
        </w:rPr>
      </w:pPr>
      <w:r w:rsidRPr="00563E1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563E14" w:rsidRDefault="00653A76" w:rsidP="00563E14">
      <w:pPr>
        <w:pStyle w:val="afff"/>
        <w:rPr>
          <w:b/>
          <w:i/>
        </w:rPr>
      </w:pPr>
      <w:r w:rsidRPr="00563E14">
        <w:rPr>
          <w:b/>
        </w:rPr>
        <w:t>Азбука искусства. Как говорит искусство?</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создавать простые композиции на заданную тему на плоскости и в пространстве;</w:t>
      </w:r>
    </w:p>
    <w:p w:rsidR="00653A76" w:rsidRPr="00563E14" w:rsidRDefault="00653A76" w:rsidP="00563E14">
      <w:pPr>
        <w:pStyle w:val="afff"/>
      </w:pPr>
      <w:r w:rsidRPr="00563E14">
        <w:rPr>
          <w:spacing w:val="2"/>
        </w:rPr>
        <w:t>использовать выразительные средства изобразительного искусства: композицию, форму, ритм, линию, цвет, объ</w:t>
      </w:r>
      <w:r w:rsidR="00D30361" w:rsidRPr="00563E14">
        <w:rPr>
          <w:spacing w:val="2"/>
        </w:rPr>
        <w:t>е</w:t>
      </w:r>
      <w:r w:rsidRPr="00563E14">
        <w:rPr>
          <w:spacing w:val="2"/>
        </w:rPr>
        <w:t xml:space="preserve">м, </w:t>
      </w:r>
      <w:r w:rsidRPr="00563E14">
        <w:t>фактуру; различные художественные материалы для воплощения собственного художественно­творческого замысла;</w:t>
      </w:r>
    </w:p>
    <w:p w:rsidR="00653A76" w:rsidRPr="00563E14" w:rsidRDefault="00653A76" w:rsidP="00563E14">
      <w:pPr>
        <w:pStyle w:val="afff"/>
      </w:pPr>
      <w:r w:rsidRPr="00563E14">
        <w:rPr>
          <w:spacing w:val="2"/>
        </w:rPr>
        <w:t>различать основные и составные, т</w:t>
      </w:r>
      <w:r w:rsidR="00D30361" w:rsidRPr="00563E14">
        <w:rPr>
          <w:spacing w:val="2"/>
        </w:rPr>
        <w:t>е</w:t>
      </w:r>
      <w:r w:rsidRPr="00563E14">
        <w:rPr>
          <w:spacing w:val="2"/>
        </w:rPr>
        <w:t xml:space="preserve">плые и холодные </w:t>
      </w:r>
      <w:r w:rsidRPr="00563E14">
        <w:t>цвета; изменять их эмоциональную напряж</w:t>
      </w:r>
      <w:r w:rsidR="00D30361" w:rsidRPr="00563E14">
        <w:t>е</w:t>
      </w:r>
      <w:r w:rsidRPr="00563E14">
        <w:t>нность с помощью смешивания с белой и ч</w:t>
      </w:r>
      <w:r w:rsidR="00D30361" w:rsidRPr="00563E14">
        <w:t>е</w:t>
      </w:r>
      <w:r w:rsidRPr="00563E14">
        <w:t xml:space="preserve">рной красками; использовать </w:t>
      </w:r>
      <w:r w:rsidRPr="00563E14">
        <w:rPr>
          <w:spacing w:val="2"/>
        </w:rPr>
        <w:t xml:space="preserve">их для передачи художественного замысла в собственной </w:t>
      </w:r>
      <w:r w:rsidRPr="00563E14">
        <w:t>учебно­творческой деятельности;</w:t>
      </w:r>
    </w:p>
    <w:p w:rsidR="00653A76" w:rsidRPr="00563E14" w:rsidRDefault="00653A76" w:rsidP="00563E14">
      <w:pPr>
        <w:pStyle w:val="afff"/>
        <w:rPr>
          <w:spacing w:val="-2"/>
        </w:rPr>
      </w:pPr>
      <w:r w:rsidRPr="00563E14">
        <w:rPr>
          <w:spacing w:val="2"/>
        </w:rPr>
        <w:t>создавать средствами живописи, графики, скульптуры,</w:t>
      </w:r>
      <w:r w:rsidR="008555F2" w:rsidRPr="00563E14">
        <w:rPr>
          <w:spacing w:val="2"/>
        </w:rPr>
        <w:t xml:space="preserve"> </w:t>
      </w:r>
      <w:r w:rsidRPr="00563E14">
        <w:t>декоративно­прикладного искусства образ человека: переда</w:t>
      </w:r>
      <w:r w:rsidRPr="00563E14">
        <w:rPr>
          <w:spacing w:val="-2"/>
        </w:rPr>
        <w:t>вать на плоскости и в объ</w:t>
      </w:r>
      <w:r w:rsidR="00D30361" w:rsidRPr="00563E14">
        <w:rPr>
          <w:spacing w:val="-2"/>
        </w:rPr>
        <w:t>е</w:t>
      </w:r>
      <w:r w:rsidRPr="00563E14">
        <w:rPr>
          <w:spacing w:val="-2"/>
        </w:rPr>
        <w:t>ме пропорции лица, фигуры; передавать характерные черты внешнего облика, одежды, украшений человека;</w:t>
      </w:r>
    </w:p>
    <w:p w:rsidR="00653A76" w:rsidRPr="00563E14" w:rsidRDefault="00653A76" w:rsidP="00563E14">
      <w:pPr>
        <w:pStyle w:val="afff"/>
      </w:pPr>
      <w:r w:rsidRPr="00563E14">
        <w:rPr>
          <w:spacing w:val="-4"/>
        </w:rPr>
        <w:t>наблюдать, сравнивать, сопоставлять и анализировать про</w:t>
      </w:r>
      <w:r w:rsidRPr="00563E14">
        <w:rPr>
          <w:spacing w:val="2"/>
        </w:rPr>
        <w:t>странственную форму предмета; изображать предметы раз</w:t>
      </w:r>
      <w:r w:rsidRPr="00563E14">
        <w:t xml:space="preserve">личной формы; использовать простые формы для создания </w:t>
      </w:r>
      <w:r w:rsidRPr="00563E14">
        <w:rPr>
          <w:spacing w:val="2"/>
        </w:rPr>
        <w:t xml:space="preserve">выразительных образов в живописи, скульптуре, графике, </w:t>
      </w:r>
      <w:r w:rsidRPr="00563E14">
        <w:t>художественном конструировании;</w:t>
      </w:r>
    </w:p>
    <w:p w:rsidR="00653A76" w:rsidRPr="00563E14" w:rsidRDefault="00653A76" w:rsidP="00563E14">
      <w:pPr>
        <w:pStyle w:val="afff"/>
      </w:pPr>
      <w:r w:rsidRPr="00563E14">
        <w:rPr>
          <w:spacing w:val="-4"/>
        </w:rPr>
        <w:t>использовать декоративные элементы, геометрические, рас</w:t>
      </w:r>
      <w:r w:rsidRPr="00563E14">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563E14">
        <w:t>е</w:t>
      </w:r>
      <w:r w:rsidRPr="00563E14">
        <w:t>том местных условий).</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пользоваться средствами выразительности языка жи</w:t>
      </w:r>
      <w:r w:rsidRPr="00563E14">
        <w:rPr>
          <w:i/>
          <w:spacing w:val="-2"/>
        </w:rPr>
        <w:t xml:space="preserve">вописи, графики, скульптуры, декоративно­прикладного </w:t>
      </w:r>
      <w:r w:rsidRPr="00563E14">
        <w:rPr>
          <w:i/>
        </w:rPr>
        <w:t xml:space="preserve">искусства, художественного конструирования в собственной </w:t>
      </w:r>
      <w:r w:rsidRPr="00563E14">
        <w:rPr>
          <w:i/>
          <w:spacing w:val="-2"/>
        </w:rPr>
        <w:t>художественно­творческой деятельности; передавать раз</w:t>
      </w:r>
      <w:r w:rsidRPr="00563E1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563E14" w:rsidRDefault="00653A76" w:rsidP="00563E14">
      <w:pPr>
        <w:pStyle w:val="afff"/>
        <w:rPr>
          <w:i/>
        </w:rPr>
      </w:pPr>
      <w:r w:rsidRPr="00563E14">
        <w:rPr>
          <w:i/>
        </w:rPr>
        <w:t>моделировать новые формы, различные ситуации пут</w:t>
      </w:r>
      <w:r w:rsidR="00D30361" w:rsidRPr="00563E14">
        <w:rPr>
          <w:i/>
        </w:rPr>
        <w:t>е</w:t>
      </w:r>
      <w:r w:rsidRPr="00563E1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563E14" w:rsidRDefault="00653A76" w:rsidP="00563E14">
      <w:pPr>
        <w:pStyle w:val="afff"/>
        <w:rPr>
          <w:i/>
        </w:rPr>
      </w:pPr>
      <w:r w:rsidRPr="00563E14">
        <w:rPr>
          <w:i/>
        </w:rPr>
        <w:t>выполнять простые рисунки и орнаментальные композиции, используя язык компьютерной графики в программе Paint.</w:t>
      </w:r>
    </w:p>
    <w:p w:rsidR="00653A76" w:rsidRPr="00563E14" w:rsidRDefault="00A1453B" w:rsidP="00563E14">
      <w:pPr>
        <w:pStyle w:val="afff"/>
        <w:rPr>
          <w:b/>
          <w:i/>
        </w:rPr>
      </w:pPr>
      <w:r w:rsidRPr="00563E14">
        <w:rPr>
          <w:b/>
        </w:rPr>
        <w:t>Значимые темы </w:t>
      </w:r>
      <w:r w:rsidR="00653A76" w:rsidRPr="00563E14">
        <w:rPr>
          <w:b/>
        </w:rPr>
        <w:t>искусства.</w:t>
      </w:r>
      <w:r w:rsidR="00653A76" w:rsidRPr="00563E14">
        <w:rPr>
          <w:b/>
        </w:rPr>
        <w:br/>
        <w:t>О ч</w:t>
      </w:r>
      <w:r w:rsidR="00D30361" w:rsidRPr="00563E14">
        <w:rPr>
          <w:b/>
        </w:rPr>
        <w:t>е</w:t>
      </w:r>
      <w:r w:rsidR="00653A76" w:rsidRPr="00563E14">
        <w:rPr>
          <w:b/>
        </w:rPr>
        <w:t>м говорит искусство?</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осознавать значимые темы искусства и отражать их в собственной художественно­творческой деятельности;</w:t>
      </w:r>
    </w:p>
    <w:p w:rsidR="00653A76" w:rsidRPr="00563E14" w:rsidRDefault="00653A76" w:rsidP="00563E14">
      <w:pPr>
        <w:pStyle w:val="afff"/>
      </w:pPr>
      <w:r w:rsidRPr="00563E14">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563E14">
        <w:rPr>
          <w:rFonts w:ascii="Cambria Math" w:hAnsi="Cambria Math"/>
        </w:rPr>
        <w:t> </w:t>
      </w:r>
      <w:r w:rsidRPr="00563E14">
        <w:t>т.</w:t>
      </w:r>
      <w:r w:rsidRPr="00563E14">
        <w:rPr>
          <w:rFonts w:ascii="Cambria Math" w:hAnsi="Cambria Math"/>
        </w:rPr>
        <w:t> </w:t>
      </w:r>
      <w:r w:rsidRPr="00563E14">
        <w:t>д. — в живописи, графике и скульптуре, выражая сво</w:t>
      </w:r>
      <w:r w:rsidR="00D30361" w:rsidRPr="00563E14">
        <w:t>е</w:t>
      </w:r>
      <w:r w:rsidRPr="00563E14">
        <w:t xml:space="preserve"> отношение к качествам данного объекта) с опорой на правила перспективы, цветоведения, усвоенные способы действия.</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spacing w:val="-2"/>
        </w:rPr>
        <w:t>видеть, чувствовать и изображать красоту и раз</w:t>
      </w:r>
      <w:r w:rsidR="00A1453B" w:rsidRPr="00563E14">
        <w:rPr>
          <w:i/>
        </w:rPr>
        <w:t>но</w:t>
      </w:r>
      <w:r w:rsidRPr="00563E14">
        <w:rPr>
          <w:i/>
        </w:rPr>
        <w:t>образие природы, человека, зданий, предметов;</w:t>
      </w:r>
    </w:p>
    <w:p w:rsidR="00653A76" w:rsidRPr="00563E14" w:rsidRDefault="00653A76" w:rsidP="00563E14">
      <w:pPr>
        <w:pStyle w:val="afff"/>
        <w:rPr>
          <w:i/>
          <w:spacing w:val="2"/>
        </w:rPr>
      </w:pPr>
      <w:r w:rsidRPr="00563E14">
        <w:rPr>
          <w:i/>
          <w:spacing w:val="4"/>
        </w:rPr>
        <w:t xml:space="preserve">понимать и передавать в художественной работе </w:t>
      </w:r>
      <w:r w:rsidRPr="00563E14">
        <w:rPr>
          <w:i/>
          <w:spacing w:val="2"/>
        </w:rPr>
        <w:t>разницу представлений о красоте человека в разных культурах мира; проявлять терпимость к другим вкусам и мнениям;</w:t>
      </w:r>
    </w:p>
    <w:p w:rsidR="00653A76" w:rsidRPr="00563E14" w:rsidRDefault="00653A76" w:rsidP="00563E14">
      <w:pPr>
        <w:pStyle w:val="afff"/>
        <w:rPr>
          <w:i/>
        </w:rPr>
      </w:pPr>
      <w:r w:rsidRPr="00563E14">
        <w:rPr>
          <w:i/>
          <w:spacing w:val="2"/>
        </w:rPr>
        <w:t>изображать пейзажи, натюрморты, портреты, вы</w:t>
      </w:r>
      <w:r w:rsidRPr="00563E14">
        <w:rPr>
          <w:i/>
        </w:rPr>
        <w:t>ражая сво</w:t>
      </w:r>
      <w:r w:rsidR="00D30361" w:rsidRPr="00563E14">
        <w:rPr>
          <w:i/>
        </w:rPr>
        <w:t>е</w:t>
      </w:r>
      <w:r w:rsidRPr="00563E14">
        <w:rPr>
          <w:i/>
        </w:rPr>
        <w:t xml:space="preserve"> отношение к ним;</w:t>
      </w:r>
    </w:p>
    <w:p w:rsidR="00EF381F" w:rsidRPr="00563E14" w:rsidRDefault="00653A76" w:rsidP="00563E14">
      <w:pPr>
        <w:pStyle w:val="afff"/>
        <w:rPr>
          <w:i/>
        </w:rPr>
      </w:pPr>
      <w:r w:rsidRPr="00563E14">
        <w:rPr>
          <w:i/>
        </w:rPr>
        <w:t>изображать многофигурные композиции на значимые жизненные темы и участвовать в коллективных работах на эти темы.</w:t>
      </w:r>
    </w:p>
    <w:p w:rsidR="003F7807" w:rsidRPr="00563E14" w:rsidRDefault="003F7807" w:rsidP="00563E14">
      <w:pPr>
        <w:pStyle w:val="afff"/>
        <w:rPr>
          <w:i/>
        </w:rPr>
      </w:pPr>
    </w:p>
    <w:p w:rsidR="00653A76" w:rsidRPr="00563E14" w:rsidRDefault="00653A76" w:rsidP="00563E14">
      <w:pPr>
        <w:pStyle w:val="afff"/>
      </w:pPr>
      <w:bookmarkStart w:id="59" w:name="_Toc288394067"/>
      <w:bookmarkStart w:id="60" w:name="_Toc288410534"/>
      <w:bookmarkStart w:id="61" w:name="_Toc288410663"/>
      <w:bookmarkStart w:id="62" w:name="_Toc424564310"/>
      <w:r w:rsidRPr="00563E14">
        <w:t>Музыка</w:t>
      </w:r>
      <w:bookmarkEnd w:id="59"/>
      <w:bookmarkEnd w:id="60"/>
      <w:bookmarkEnd w:id="61"/>
      <w:bookmarkEnd w:id="62"/>
    </w:p>
    <w:p w:rsidR="005D0222" w:rsidRPr="00563E14" w:rsidRDefault="005D0222" w:rsidP="00563E14">
      <w:pPr>
        <w:pStyle w:val="afff"/>
      </w:pPr>
      <w:r w:rsidRPr="00563E14">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563E14" w:rsidRDefault="005D0222" w:rsidP="00563E14">
      <w:pPr>
        <w:pStyle w:val="afff"/>
      </w:pPr>
      <w:r w:rsidRPr="00563E14">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63E14">
        <w:rPr>
          <w:lang w:val="en-US"/>
        </w:rPr>
        <w:t> </w:t>
      </w:r>
      <w:r w:rsidRPr="00563E14">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563E14" w:rsidRDefault="005D0222" w:rsidP="00563E14">
      <w:pPr>
        <w:pStyle w:val="afff"/>
      </w:pPr>
      <w:r w:rsidRPr="00563E14">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563E14" w:rsidRDefault="005D0222" w:rsidP="00563E14">
      <w:pPr>
        <w:pStyle w:val="afff"/>
      </w:pPr>
      <w:r w:rsidRPr="00563E14">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563E14" w:rsidRDefault="005D0222" w:rsidP="00563E14">
      <w:pPr>
        <w:pStyle w:val="afff"/>
        <w:rPr>
          <w:rFonts w:eastAsia="Calibri"/>
          <w:b/>
          <w:i/>
          <w:kern w:val="3"/>
          <w:lang w:eastAsia="zh-CN" w:bidi="hi-IN"/>
        </w:rPr>
      </w:pPr>
      <w:r w:rsidRPr="00563E14">
        <w:rPr>
          <w:rFonts w:eastAsia="Calibri"/>
          <w:b/>
          <w:i/>
          <w:kern w:val="3"/>
          <w:lang w:eastAsia="zh-CN" w:bidi="hi-IN"/>
        </w:rPr>
        <w:t xml:space="preserve">Предметные результаты </w:t>
      </w:r>
      <w:r w:rsidRPr="00563E14">
        <w:rPr>
          <w:rFonts w:eastAsia="Calibri"/>
          <w:kern w:val="3"/>
          <w:lang w:eastAsia="zh-CN" w:bidi="hi-IN"/>
        </w:rPr>
        <w:t>освоения программы должны отражать:</w:t>
      </w:r>
    </w:p>
    <w:p w:rsidR="005D0222" w:rsidRPr="00563E14" w:rsidRDefault="005D0222" w:rsidP="00563E14">
      <w:pPr>
        <w:pStyle w:val="afff"/>
      </w:pPr>
      <w:r w:rsidRPr="00563E14">
        <w:t>сформированность первоначальных представлений о роли музыки в жизни человека, ее роли в духовно-нравственном развитии человека;</w:t>
      </w:r>
    </w:p>
    <w:p w:rsidR="005D0222" w:rsidRPr="00563E14" w:rsidRDefault="005D0222" w:rsidP="00563E14">
      <w:pPr>
        <w:pStyle w:val="afff"/>
      </w:pPr>
      <w:r w:rsidRPr="00563E14">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563E14" w:rsidRDefault="005D0222" w:rsidP="00563E14">
      <w:pPr>
        <w:pStyle w:val="afff"/>
      </w:pPr>
      <w:r w:rsidRPr="00563E14">
        <w:lastRenderedPageBreak/>
        <w:t>умение воспринимать музыку и выражать свое отношение к музыкальному произведению;</w:t>
      </w:r>
    </w:p>
    <w:p w:rsidR="005D0222" w:rsidRPr="00563E14" w:rsidRDefault="005D0222" w:rsidP="00563E14">
      <w:pPr>
        <w:pStyle w:val="afff"/>
      </w:pPr>
      <w:r w:rsidRPr="00563E14">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563E14" w:rsidRDefault="005D0222" w:rsidP="00563E14">
      <w:pPr>
        <w:pStyle w:val="afff"/>
        <w:rPr>
          <w:b/>
          <w:i/>
        </w:rPr>
      </w:pPr>
      <w:r w:rsidRPr="00563E14">
        <w:rPr>
          <w:b/>
          <w:i/>
        </w:rPr>
        <w:t>Предметные результаты по видам деятельности обучающихся</w:t>
      </w:r>
    </w:p>
    <w:p w:rsidR="005D0222" w:rsidRPr="00563E14" w:rsidRDefault="005D0222" w:rsidP="00563E14">
      <w:pPr>
        <w:pStyle w:val="afff"/>
      </w:pPr>
      <w:r w:rsidRPr="00563E14">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563E14" w:rsidRDefault="005D0222" w:rsidP="00563E14">
      <w:pPr>
        <w:pStyle w:val="afff"/>
        <w:rPr>
          <w:b/>
        </w:rPr>
      </w:pPr>
      <w:r w:rsidRPr="00563E14">
        <w:rPr>
          <w:b/>
        </w:rPr>
        <w:t>Слушание музыки</w:t>
      </w:r>
    </w:p>
    <w:p w:rsidR="005D0222" w:rsidRPr="00563E14" w:rsidRDefault="005D0222" w:rsidP="00563E14">
      <w:pPr>
        <w:pStyle w:val="afff"/>
      </w:pPr>
      <w:r w:rsidRPr="00563E14">
        <w:t>Обучающийся:</w:t>
      </w:r>
    </w:p>
    <w:p w:rsidR="005D0222" w:rsidRPr="00563E14" w:rsidRDefault="005D0222" w:rsidP="00563E14">
      <w:pPr>
        <w:pStyle w:val="afff"/>
      </w:pPr>
      <w:r w:rsidRPr="00563E14">
        <w:t>1. Узнает изученные музыкальные произведения и называет имена их авторов.</w:t>
      </w:r>
    </w:p>
    <w:p w:rsidR="005D0222" w:rsidRPr="00563E14" w:rsidRDefault="005D0222" w:rsidP="00563E14">
      <w:pPr>
        <w:pStyle w:val="afff"/>
      </w:pPr>
      <w:r w:rsidRPr="00563E14">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563E14" w:rsidRDefault="005D0222" w:rsidP="00563E14">
      <w:pPr>
        <w:pStyle w:val="afff"/>
      </w:pPr>
      <w:r w:rsidRPr="00563E14">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563E14" w:rsidRDefault="005D0222" w:rsidP="00563E14">
      <w:pPr>
        <w:pStyle w:val="afff"/>
      </w:pPr>
      <w:r w:rsidRPr="00563E14">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563E14" w:rsidRDefault="005D0222" w:rsidP="00563E14">
      <w:pPr>
        <w:pStyle w:val="afff"/>
        <w:rPr>
          <w:bCs/>
          <w:iCs/>
        </w:rPr>
      </w:pPr>
      <w:r w:rsidRPr="00563E14">
        <w:t>5. Знает особенности тембрового звучания различных певческих голосов (детских, женских, мужских), хоров (детских, женских, мужских, смешанных,</w:t>
      </w:r>
      <w:r w:rsidRPr="00563E14">
        <w:rPr>
          <w:bCs/>
          <w:iCs/>
        </w:rPr>
        <w:t xml:space="preserve"> а также </w:t>
      </w:r>
      <w:r w:rsidRPr="00563E14">
        <w:t>народного, академического, церковного) и их исполнительских возможностей и особенностей репертуара.</w:t>
      </w:r>
    </w:p>
    <w:p w:rsidR="005D0222" w:rsidRPr="00563E14" w:rsidRDefault="005D0222" w:rsidP="00563E14">
      <w:pPr>
        <w:pStyle w:val="afff"/>
      </w:pPr>
      <w:r w:rsidRPr="00563E14">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563E14" w:rsidRDefault="005D0222" w:rsidP="00563E14">
      <w:pPr>
        <w:pStyle w:val="afff"/>
      </w:pPr>
      <w:r w:rsidRPr="00563E14">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563E14" w:rsidRDefault="005D0222" w:rsidP="00563E14">
      <w:pPr>
        <w:pStyle w:val="afff"/>
      </w:pPr>
      <w:r w:rsidRPr="00563E14">
        <w:t>8. Определяет жанровую основу в пройденных музыкальных произведениях.</w:t>
      </w:r>
    </w:p>
    <w:p w:rsidR="005D0222" w:rsidRPr="00563E14" w:rsidRDefault="005D0222" w:rsidP="00563E14">
      <w:pPr>
        <w:pStyle w:val="afff"/>
      </w:pPr>
      <w:r w:rsidRPr="00563E14">
        <w:t xml:space="preserve">9. Имеет слуховой багаж из прослушанных произведений народной музыки, отечественной и зарубежной классики. </w:t>
      </w:r>
    </w:p>
    <w:p w:rsidR="005D0222" w:rsidRPr="00563E14" w:rsidRDefault="005D0222" w:rsidP="00563E14">
      <w:pPr>
        <w:pStyle w:val="afff"/>
      </w:pPr>
      <w:r w:rsidRPr="00563E14">
        <w:t>10. Умеет импровизировать под музыку с использованием танцевальных, маршеобразных движений, пластического интонирования.</w:t>
      </w:r>
    </w:p>
    <w:p w:rsidR="005D0222" w:rsidRPr="00563E14" w:rsidRDefault="005D0222" w:rsidP="00563E14">
      <w:pPr>
        <w:pStyle w:val="afff"/>
        <w:rPr>
          <w:b/>
        </w:rPr>
      </w:pPr>
      <w:r w:rsidRPr="00563E14">
        <w:rPr>
          <w:b/>
        </w:rPr>
        <w:t>Хоровое пение</w:t>
      </w:r>
    </w:p>
    <w:p w:rsidR="005D0222" w:rsidRPr="00563E14" w:rsidRDefault="005D0222" w:rsidP="00563E14">
      <w:pPr>
        <w:pStyle w:val="afff"/>
      </w:pPr>
      <w:r w:rsidRPr="00563E14">
        <w:t>Обучающийся:</w:t>
      </w:r>
    </w:p>
    <w:p w:rsidR="005D0222" w:rsidRPr="00563E14" w:rsidRDefault="005D0222" w:rsidP="00563E14">
      <w:pPr>
        <w:pStyle w:val="afff"/>
      </w:pPr>
      <w:r w:rsidRPr="00563E14">
        <w:t>1. Знает слова и мелодию Гимна Российской Федерации.</w:t>
      </w:r>
    </w:p>
    <w:p w:rsidR="005D0222" w:rsidRPr="00563E14" w:rsidRDefault="005D0222" w:rsidP="00563E14">
      <w:pPr>
        <w:pStyle w:val="afff"/>
      </w:pPr>
      <w:r w:rsidRPr="00563E14">
        <w:t>2. Грамотно и выразительно исполняет песни с сопровождением и без сопровождения в соответствии с их образным строем и содержанием.</w:t>
      </w:r>
    </w:p>
    <w:p w:rsidR="005D0222" w:rsidRPr="00563E14" w:rsidRDefault="005D0222" w:rsidP="00563E14">
      <w:pPr>
        <w:pStyle w:val="afff"/>
      </w:pPr>
      <w:r w:rsidRPr="00563E14">
        <w:t>3. Знает о способах и приемах выразительного музыкального интонирования.</w:t>
      </w:r>
    </w:p>
    <w:p w:rsidR="005D0222" w:rsidRPr="00563E14" w:rsidRDefault="005D0222" w:rsidP="00563E14">
      <w:pPr>
        <w:pStyle w:val="afff"/>
      </w:pPr>
      <w:r w:rsidRPr="00563E14">
        <w:t>4. Соблюдает при пении певческую установку. Использует в процессе пения правильное певческое дыхание.</w:t>
      </w:r>
    </w:p>
    <w:p w:rsidR="005D0222" w:rsidRPr="00563E14" w:rsidRDefault="005D0222" w:rsidP="00563E14">
      <w:pPr>
        <w:pStyle w:val="afff"/>
      </w:pPr>
      <w:r w:rsidRPr="00563E14">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563E14" w:rsidRDefault="005D0222" w:rsidP="00563E14">
      <w:pPr>
        <w:pStyle w:val="afff"/>
      </w:pPr>
      <w:r w:rsidRPr="00563E14">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563E14" w:rsidRDefault="005D0222" w:rsidP="00563E14">
      <w:pPr>
        <w:pStyle w:val="afff"/>
      </w:pPr>
      <w:r w:rsidRPr="00563E14">
        <w:t>7. Исполняет одноголосные произведения, а также произведения с элементами двухголосия.</w:t>
      </w:r>
    </w:p>
    <w:p w:rsidR="005D0222" w:rsidRPr="00563E14" w:rsidRDefault="005D0222" w:rsidP="00563E14">
      <w:pPr>
        <w:pStyle w:val="afff"/>
        <w:rPr>
          <w:b/>
        </w:rPr>
      </w:pPr>
      <w:r w:rsidRPr="00563E14">
        <w:rPr>
          <w:b/>
        </w:rPr>
        <w:t>Игра в детском инструментальном оркестре (ансамбле)</w:t>
      </w:r>
    </w:p>
    <w:p w:rsidR="005D0222" w:rsidRPr="00563E14" w:rsidRDefault="005D0222" w:rsidP="00563E14">
      <w:pPr>
        <w:pStyle w:val="afff"/>
      </w:pPr>
      <w:r w:rsidRPr="00563E14">
        <w:lastRenderedPageBreak/>
        <w:t>Обучающийся:</w:t>
      </w:r>
    </w:p>
    <w:p w:rsidR="005D0222" w:rsidRPr="00563E14" w:rsidRDefault="005D0222" w:rsidP="00563E14">
      <w:pPr>
        <w:pStyle w:val="afff"/>
      </w:pPr>
      <w:r w:rsidRPr="00563E14">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563E14" w:rsidRDefault="005D0222" w:rsidP="00563E14">
      <w:pPr>
        <w:pStyle w:val="afff"/>
      </w:pPr>
      <w:r w:rsidRPr="00563E14">
        <w:t>2. Умеет исполнять различные ритмические группы в оркестровых партиях.</w:t>
      </w:r>
    </w:p>
    <w:p w:rsidR="005D0222" w:rsidRPr="00563E14" w:rsidRDefault="005D0222" w:rsidP="00563E14">
      <w:pPr>
        <w:pStyle w:val="afff"/>
      </w:pPr>
      <w:r w:rsidRPr="00563E14">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563E14" w:rsidRDefault="005D0222" w:rsidP="00563E14">
      <w:pPr>
        <w:pStyle w:val="afff"/>
      </w:pPr>
      <w:r w:rsidRPr="00563E14">
        <w:t>4. Использует возможности различных инструментов в ансамбле и оркестре, в том числе тембровые возможности синтезатора.</w:t>
      </w:r>
    </w:p>
    <w:p w:rsidR="005D0222" w:rsidRPr="00563E14" w:rsidRDefault="005D0222" w:rsidP="00563E14">
      <w:pPr>
        <w:pStyle w:val="afff"/>
      </w:pPr>
      <w:r w:rsidRPr="00563E14">
        <w:rPr>
          <w:b/>
        </w:rPr>
        <w:t>Основы музыкальной грамоты</w:t>
      </w:r>
    </w:p>
    <w:p w:rsidR="005D0222" w:rsidRPr="00563E14" w:rsidRDefault="005D0222" w:rsidP="00563E14">
      <w:pPr>
        <w:pStyle w:val="afff"/>
      </w:pPr>
      <w:r w:rsidRPr="00563E14">
        <w:t xml:space="preserve">Объем музыкальной грамоты и теоретических понятий: </w:t>
      </w:r>
    </w:p>
    <w:p w:rsidR="005D0222" w:rsidRPr="00563E14" w:rsidRDefault="005D0222" w:rsidP="00563E14">
      <w:pPr>
        <w:pStyle w:val="afff"/>
      </w:pPr>
      <w:r w:rsidRPr="00563E14">
        <w:t>1.</w:t>
      </w:r>
      <w:r w:rsidRPr="00563E14">
        <w:rPr>
          <w:b/>
        </w:rPr>
        <w:t xml:space="preserve"> Звук.</w:t>
      </w:r>
      <w:r w:rsidRPr="00563E14">
        <w:t xml:space="preserve"> Свойства музыкального звука: высота, длительность, тембр, громкость.</w:t>
      </w:r>
    </w:p>
    <w:p w:rsidR="005D0222" w:rsidRPr="00563E14" w:rsidRDefault="005D0222" w:rsidP="00563E14">
      <w:pPr>
        <w:pStyle w:val="afff"/>
      </w:pPr>
      <w:r w:rsidRPr="00563E14">
        <w:t>2.</w:t>
      </w:r>
      <w:r w:rsidRPr="00563E14">
        <w:rPr>
          <w:b/>
        </w:rPr>
        <w:t xml:space="preserve"> Мелодия.</w:t>
      </w:r>
      <w:r w:rsidRPr="00563E14">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563E14" w:rsidRDefault="005D0222" w:rsidP="00563E14">
      <w:pPr>
        <w:pStyle w:val="afff"/>
      </w:pPr>
      <w:r w:rsidRPr="00563E14">
        <w:t>3.</w:t>
      </w:r>
      <w:r w:rsidRPr="00563E14">
        <w:rPr>
          <w:b/>
        </w:rPr>
        <w:t xml:space="preserve"> Метроритм.</w:t>
      </w:r>
      <w:r w:rsidRPr="00563E14">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563E14" w:rsidRDefault="005D0222" w:rsidP="00563E14">
      <w:pPr>
        <w:pStyle w:val="afff"/>
      </w:pPr>
      <w:r w:rsidRPr="00563E14">
        <w:t xml:space="preserve">4. </w:t>
      </w:r>
      <w:r w:rsidRPr="00563E14">
        <w:rPr>
          <w:b/>
        </w:rPr>
        <w:t xml:space="preserve">Лад: </w:t>
      </w:r>
      <w:r w:rsidRPr="00563E14">
        <w:t xml:space="preserve">мажор, минор; тональность, тоника. </w:t>
      </w:r>
    </w:p>
    <w:p w:rsidR="005D0222" w:rsidRPr="00563E14" w:rsidRDefault="005D0222" w:rsidP="00563E14">
      <w:pPr>
        <w:pStyle w:val="afff"/>
      </w:pPr>
      <w:r w:rsidRPr="00563E14">
        <w:t>5.</w:t>
      </w:r>
      <w:r w:rsidRPr="00563E14">
        <w:rPr>
          <w:b/>
        </w:rPr>
        <w:t xml:space="preserve"> Нотная грамота.</w:t>
      </w:r>
      <w:r w:rsidRPr="00563E14">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563E14" w:rsidRDefault="005D0222" w:rsidP="00563E14">
      <w:pPr>
        <w:pStyle w:val="afff"/>
      </w:pPr>
      <w:r w:rsidRPr="00563E14">
        <w:t xml:space="preserve">6. </w:t>
      </w:r>
      <w:r w:rsidRPr="00563E14">
        <w:rPr>
          <w:b/>
        </w:rPr>
        <w:t xml:space="preserve">Интервалы </w:t>
      </w:r>
      <w:r w:rsidRPr="00563E14">
        <w:t xml:space="preserve">в пределах октавы. </w:t>
      </w:r>
      <w:r w:rsidRPr="00563E14">
        <w:rPr>
          <w:b/>
        </w:rPr>
        <w:t>Трезвучия</w:t>
      </w:r>
      <w:r w:rsidRPr="00563E14">
        <w:t>: мажорное и минорное. Интервалы и трезвучия в игровых упражнениях, песнях и аккомпанементах, произведениях для слушания музыки.</w:t>
      </w:r>
    </w:p>
    <w:p w:rsidR="005D0222" w:rsidRPr="00563E14" w:rsidRDefault="005D0222" w:rsidP="00563E14">
      <w:pPr>
        <w:pStyle w:val="afff"/>
      </w:pPr>
      <w:r w:rsidRPr="00563E14">
        <w:t>7.</w:t>
      </w:r>
      <w:r w:rsidRPr="00563E14">
        <w:rPr>
          <w:b/>
        </w:rPr>
        <w:t xml:space="preserve"> Музыкальные жанры.</w:t>
      </w:r>
      <w:r w:rsidRPr="00563E14">
        <w:t xml:space="preserve"> Песня, танец, марш. Инструментальный концерт. Музыкально-сценические жанры: балет, опера, мюзикл.</w:t>
      </w:r>
    </w:p>
    <w:p w:rsidR="005D0222" w:rsidRPr="00563E14" w:rsidRDefault="005D0222" w:rsidP="00563E14">
      <w:pPr>
        <w:pStyle w:val="afff"/>
      </w:pPr>
      <w:r w:rsidRPr="00563E14">
        <w:t xml:space="preserve">8. </w:t>
      </w:r>
      <w:r w:rsidRPr="00563E14">
        <w:rPr>
          <w:b/>
        </w:rPr>
        <w:t>Музыкальные формы.</w:t>
      </w:r>
      <w:r w:rsidRPr="00563E14">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563E14" w:rsidRDefault="005D0222" w:rsidP="00563E14">
      <w:pPr>
        <w:pStyle w:val="afff"/>
        <w:rPr>
          <w:rFonts w:eastAsia="Arial Unicode MS"/>
        </w:rPr>
      </w:pPr>
      <w:r w:rsidRPr="00563E14">
        <w:rPr>
          <w:rFonts w:eastAsia="Arial Unicode MS"/>
        </w:rPr>
        <w:t xml:space="preserve">В результате изучения музыки на уровне начального общего образования обучающийся </w:t>
      </w:r>
      <w:r w:rsidRPr="00563E14">
        <w:rPr>
          <w:rFonts w:eastAsia="Arial Unicode MS"/>
          <w:b/>
        </w:rPr>
        <w:t>получит возможность научиться</w:t>
      </w:r>
      <w:r w:rsidRPr="00563E14">
        <w:rPr>
          <w:rFonts w:eastAsia="Arial Unicode MS"/>
        </w:rPr>
        <w:t>:</w:t>
      </w:r>
    </w:p>
    <w:p w:rsidR="005D0222" w:rsidRPr="00563E14" w:rsidRDefault="005D0222" w:rsidP="00563E14">
      <w:pPr>
        <w:pStyle w:val="afff"/>
        <w:rPr>
          <w:rFonts w:eastAsia="Arial Unicode MS"/>
          <w:i/>
        </w:rPr>
      </w:pPr>
      <w:r w:rsidRPr="00563E14">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563E14" w:rsidRDefault="005D0222" w:rsidP="00563E14">
      <w:pPr>
        <w:pStyle w:val="afff"/>
        <w:rPr>
          <w:rFonts w:eastAsia="Arial Unicode MS"/>
          <w:i/>
        </w:rPr>
      </w:pPr>
      <w:r w:rsidRPr="00563E14">
        <w:rPr>
          <w:rFonts w:eastAsia="Arial Unicode MS"/>
          <w:i/>
        </w:rPr>
        <w:t>организовывать культурный досуг, самостоятельную музыкально-творческую деятельность; музицировать;</w:t>
      </w:r>
    </w:p>
    <w:p w:rsidR="005D0222" w:rsidRPr="00563E14" w:rsidRDefault="005D0222" w:rsidP="00563E14">
      <w:pPr>
        <w:pStyle w:val="afff"/>
        <w:rPr>
          <w:rFonts w:eastAsia="Arial Unicode MS"/>
          <w:i/>
        </w:rPr>
      </w:pPr>
      <w:r w:rsidRPr="00563E14">
        <w:rPr>
          <w:rFonts w:eastAsia="Arial Unicode MS"/>
          <w:i/>
        </w:rPr>
        <w:t>использовать систему графических знаков для ориентации в нотном письме при пении простейших мелодий;</w:t>
      </w:r>
    </w:p>
    <w:p w:rsidR="005D0222" w:rsidRPr="00563E14" w:rsidRDefault="005D0222" w:rsidP="00563E14">
      <w:pPr>
        <w:pStyle w:val="afff"/>
        <w:rPr>
          <w:rFonts w:eastAsia="Arial Unicode MS"/>
          <w:i/>
        </w:rPr>
      </w:pPr>
      <w:r w:rsidRPr="00563E14">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563E14" w:rsidRDefault="005D0222" w:rsidP="00563E14">
      <w:pPr>
        <w:pStyle w:val="afff"/>
        <w:rPr>
          <w:rFonts w:eastAsia="Arial Unicode MS"/>
          <w:i/>
        </w:rPr>
      </w:pPr>
      <w:r w:rsidRPr="00563E14">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563E14" w:rsidRDefault="005D0222" w:rsidP="00563E14">
      <w:pPr>
        <w:pStyle w:val="afff"/>
        <w:rPr>
          <w:rFonts w:eastAsia="Arial Unicode MS"/>
          <w:i/>
        </w:rPr>
      </w:pPr>
      <w:r w:rsidRPr="00563E14">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563E14" w:rsidRDefault="00AE452C" w:rsidP="00563E14">
      <w:pPr>
        <w:pStyle w:val="afff"/>
        <w:rPr>
          <w:i/>
          <w:spacing w:val="-2"/>
        </w:rPr>
      </w:pPr>
    </w:p>
    <w:p w:rsidR="00653A76" w:rsidRPr="00563E14" w:rsidRDefault="00653A76" w:rsidP="00563E14">
      <w:pPr>
        <w:pStyle w:val="afff"/>
      </w:pPr>
      <w:bookmarkStart w:id="63" w:name="_Toc288394068"/>
      <w:bookmarkStart w:id="64" w:name="_Toc288410535"/>
      <w:bookmarkStart w:id="65" w:name="_Toc288410664"/>
      <w:bookmarkStart w:id="66" w:name="_Toc424564311"/>
      <w:r w:rsidRPr="00563E14">
        <w:t>Технология</w:t>
      </w:r>
      <w:bookmarkEnd w:id="63"/>
      <w:bookmarkEnd w:id="64"/>
      <w:bookmarkEnd w:id="65"/>
      <w:bookmarkEnd w:id="66"/>
    </w:p>
    <w:p w:rsidR="00D604C2" w:rsidRPr="00563E14" w:rsidRDefault="00D604C2" w:rsidP="00563E14">
      <w:pPr>
        <w:pStyle w:val="afff"/>
        <w:rPr>
          <w:rStyle w:val="Zag11"/>
          <w:rFonts w:eastAsia="@Arial Unicode MS"/>
        </w:rPr>
      </w:pPr>
      <w:r w:rsidRPr="00563E14">
        <w:rPr>
          <w:rStyle w:val="Zag11"/>
          <w:rFonts w:eastAsia="@Arial Unicode MS"/>
        </w:rPr>
        <w:t>В результате изучения курса «Технологи</w:t>
      </w:r>
      <w:r w:rsidR="00D016C5" w:rsidRPr="00563E14">
        <w:rPr>
          <w:rStyle w:val="Zag11"/>
          <w:rFonts w:eastAsia="@Arial Unicode MS"/>
        </w:rPr>
        <w:t>я</w:t>
      </w:r>
      <w:r w:rsidRPr="00563E14">
        <w:rPr>
          <w:rStyle w:val="Zag11"/>
          <w:rFonts w:eastAsia="@Arial Unicode MS"/>
        </w:rPr>
        <w:t>» обучающиеся на уровне начального общего образования:</w:t>
      </w:r>
    </w:p>
    <w:p w:rsidR="00D604C2" w:rsidRPr="00563E14" w:rsidRDefault="00D016C5" w:rsidP="00563E14">
      <w:pPr>
        <w:pStyle w:val="afff"/>
        <w:rPr>
          <w:rStyle w:val="Zag11"/>
          <w:rFonts w:eastAsia="@Arial Unicode MS"/>
        </w:rPr>
      </w:pPr>
      <w:r w:rsidRPr="00563E14">
        <w:rPr>
          <w:rStyle w:val="Zag11"/>
          <w:rFonts w:eastAsia="@Arial Unicode MS"/>
          <w:spacing w:val="-4"/>
        </w:rPr>
        <w:lastRenderedPageBreak/>
        <w:t xml:space="preserve">- </w:t>
      </w:r>
      <w:r w:rsidR="00D604C2" w:rsidRPr="00563E14">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563E14">
        <w:rPr>
          <w:rStyle w:val="Zag11"/>
          <w:rFonts w:eastAsia="@Arial Unicode MS"/>
        </w:rPr>
        <w:t>;</w:t>
      </w:r>
    </w:p>
    <w:p w:rsidR="00D604C2" w:rsidRPr="00563E14" w:rsidRDefault="00D016C5" w:rsidP="00563E14">
      <w:pPr>
        <w:pStyle w:val="afff"/>
        <w:rPr>
          <w:rStyle w:val="Zag11"/>
          <w:rFonts w:eastAsia="@Arial Unicode MS"/>
        </w:rPr>
      </w:pPr>
      <w:r w:rsidRPr="00563E14">
        <w:rPr>
          <w:rStyle w:val="Zag11"/>
          <w:rFonts w:eastAsia="@Arial Unicode MS"/>
        </w:rPr>
        <w:t xml:space="preserve">- </w:t>
      </w:r>
      <w:r w:rsidR="00D604C2" w:rsidRPr="00563E14">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563E14" w:rsidRDefault="00D016C5" w:rsidP="00563E14">
      <w:pPr>
        <w:pStyle w:val="afff"/>
        <w:rPr>
          <w:rStyle w:val="Zag11"/>
          <w:rFonts w:eastAsia="@Arial Unicode MS"/>
        </w:rPr>
      </w:pPr>
      <w:r w:rsidRPr="00563E14">
        <w:rPr>
          <w:rStyle w:val="Zag11"/>
          <w:rFonts w:eastAsia="@Arial Unicode MS"/>
        </w:rPr>
        <w:t xml:space="preserve">- </w:t>
      </w:r>
      <w:r w:rsidR="00D604C2" w:rsidRPr="00563E14">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563E14" w:rsidRDefault="00D016C5" w:rsidP="00563E14">
      <w:pPr>
        <w:pStyle w:val="afff"/>
        <w:rPr>
          <w:rStyle w:val="Zag11"/>
          <w:rFonts w:eastAsia="@Arial Unicode MS"/>
        </w:rPr>
      </w:pPr>
      <w:r w:rsidRPr="00563E14">
        <w:rPr>
          <w:rStyle w:val="Zag11"/>
          <w:rFonts w:eastAsia="@Arial Unicode MS"/>
        </w:rPr>
        <w:t xml:space="preserve">- </w:t>
      </w:r>
      <w:r w:rsidR="00D604C2" w:rsidRPr="00563E14">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563E14" w:rsidRDefault="00D604C2" w:rsidP="00563E14">
      <w:pPr>
        <w:pStyle w:val="afff"/>
        <w:rPr>
          <w:rStyle w:val="Zag11"/>
          <w:rFonts w:eastAsia="@Arial Unicode MS"/>
        </w:rPr>
      </w:pPr>
      <w:r w:rsidRPr="00563E14">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563E14" w:rsidRDefault="00D604C2" w:rsidP="00563E14">
      <w:pPr>
        <w:pStyle w:val="afff"/>
        <w:rPr>
          <w:rStyle w:val="Zag11"/>
          <w:rFonts w:eastAsia="@Arial Unicode MS"/>
        </w:rPr>
      </w:pPr>
      <w:r w:rsidRPr="00563E14">
        <w:rPr>
          <w:rStyle w:val="Zag11"/>
          <w:rFonts w:eastAsia="@Arial Unicode MS"/>
        </w:rPr>
        <w:t>Обучающиеся:</w:t>
      </w:r>
    </w:p>
    <w:p w:rsidR="00D604C2" w:rsidRPr="00563E14" w:rsidRDefault="00D604C2" w:rsidP="00563E14">
      <w:pPr>
        <w:pStyle w:val="afff"/>
        <w:rPr>
          <w:rStyle w:val="Zag11"/>
          <w:rFonts w:eastAsia="@Arial Unicode MS"/>
        </w:rPr>
      </w:pPr>
      <w:r w:rsidRPr="00563E14">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63E14">
        <w:rPr>
          <w:rStyle w:val="Zag11"/>
          <w:rFonts w:eastAsia="@Arial Unicode MS"/>
          <w:i/>
          <w:iCs/>
        </w:rPr>
        <w:t xml:space="preserve">коммуникативных универсальных учебных действий </w:t>
      </w:r>
      <w:r w:rsidRPr="00563E14">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563E14" w:rsidRDefault="00D604C2" w:rsidP="00563E14">
      <w:pPr>
        <w:pStyle w:val="afff"/>
        <w:rPr>
          <w:rStyle w:val="Zag11"/>
          <w:rFonts w:eastAsia="@Arial Unicode MS"/>
        </w:rPr>
      </w:pPr>
      <w:r w:rsidRPr="00563E14">
        <w:rPr>
          <w:rStyle w:val="Zag11"/>
          <w:rFonts w:eastAsia="@Arial Unicode MS"/>
        </w:rPr>
        <w:t xml:space="preserve">овладеют начальными формами </w:t>
      </w:r>
      <w:r w:rsidRPr="00563E14">
        <w:rPr>
          <w:rStyle w:val="Zag11"/>
          <w:rFonts w:eastAsia="@Arial Unicode MS"/>
          <w:i/>
          <w:iCs/>
        </w:rPr>
        <w:t xml:space="preserve">познавательных универсальных учебных действий </w:t>
      </w:r>
      <w:r w:rsidRPr="00563E14">
        <w:rPr>
          <w:rStyle w:val="Zag11"/>
          <w:rFonts w:eastAsia="@Arial Unicode MS"/>
        </w:rPr>
        <w:t>– исследовательскими и логическими: наблюдения, сравнения, анализа, классификации, обобщения;</w:t>
      </w:r>
    </w:p>
    <w:p w:rsidR="00D604C2" w:rsidRPr="00563E14" w:rsidRDefault="00D604C2" w:rsidP="00563E14">
      <w:pPr>
        <w:pStyle w:val="afff"/>
        <w:rPr>
          <w:rStyle w:val="Zag11"/>
          <w:rFonts w:eastAsia="@Arial Unicode MS"/>
        </w:rPr>
      </w:pPr>
      <w:r w:rsidRPr="00563E14">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563E14">
        <w:rPr>
          <w:rStyle w:val="Zag11"/>
          <w:rFonts w:eastAsia="@Arial Unicode MS"/>
          <w:i/>
          <w:iCs/>
        </w:rPr>
        <w:t>регулятивных универсальных учебных действий</w:t>
      </w:r>
      <w:r w:rsidRPr="00563E14">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563E14" w:rsidRDefault="00D604C2" w:rsidP="00563E14">
      <w:pPr>
        <w:pStyle w:val="afff"/>
        <w:rPr>
          <w:rStyle w:val="Zag11"/>
          <w:rFonts w:eastAsia="@Arial Unicode MS"/>
        </w:rPr>
      </w:pPr>
      <w:r w:rsidRPr="00563E14">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63E14">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563E14" w:rsidRDefault="00D604C2" w:rsidP="00563E14">
      <w:pPr>
        <w:pStyle w:val="afff"/>
        <w:rPr>
          <w:rStyle w:val="Zag11"/>
          <w:rFonts w:eastAsia="@Arial Unicode MS"/>
        </w:rPr>
      </w:pPr>
      <w:r w:rsidRPr="00563E14">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563E14" w:rsidRDefault="00D604C2" w:rsidP="00563E14">
      <w:pPr>
        <w:pStyle w:val="afff"/>
        <w:rPr>
          <w:rStyle w:val="Zag11"/>
          <w:rFonts w:eastAsia="@Arial Unicode MS"/>
          <w:i/>
          <w:iCs/>
          <w:color w:val="auto"/>
        </w:rPr>
      </w:pPr>
      <w:r w:rsidRPr="00563E14">
        <w:rPr>
          <w:rStyle w:val="Zag11"/>
          <w:rFonts w:eastAsia="@Arial Unicode MS"/>
          <w:color w:val="auto"/>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563E14" w:rsidRDefault="00A1453B" w:rsidP="00563E14">
      <w:pPr>
        <w:pStyle w:val="afff"/>
        <w:rPr>
          <w:b/>
          <w:i/>
        </w:rPr>
      </w:pPr>
      <w:r w:rsidRPr="00563E14">
        <w:rPr>
          <w:b/>
        </w:rPr>
        <w:t xml:space="preserve">Общекультурные </w:t>
      </w:r>
      <w:r w:rsidR="00653A76" w:rsidRPr="00563E14">
        <w:rPr>
          <w:b/>
        </w:rPr>
        <w:t>и общетрудовые компетенции.</w:t>
      </w:r>
      <w:r w:rsidR="008555F2" w:rsidRPr="00563E14">
        <w:rPr>
          <w:b/>
        </w:rPr>
        <w:t xml:space="preserve"> </w:t>
      </w:r>
      <w:r w:rsidR="00653A76" w:rsidRPr="00563E14">
        <w:rPr>
          <w:b/>
        </w:rPr>
        <w:t>Основы культуры труда, самообслуживание</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иметь представление о наиболее распростран</w:t>
      </w:r>
      <w:r w:rsidR="00D30361" w:rsidRPr="00563E14">
        <w:t>е</w:t>
      </w:r>
      <w:r w:rsidRPr="00563E14">
        <w:t>нных в сво</w:t>
      </w:r>
      <w:r w:rsidR="00D30361" w:rsidRPr="00563E14">
        <w:t>е</w:t>
      </w:r>
      <w:r w:rsidRPr="00563E14">
        <w:t>м регионе традиционных народных промыслах и рем</w:t>
      </w:r>
      <w:r w:rsidR="00D30361" w:rsidRPr="00563E14">
        <w:t>е</w:t>
      </w:r>
      <w:r w:rsidRPr="00563E14">
        <w:t>слах, современных профессиях (в том числе профессиях своих родителей) и описывать их особенности;</w:t>
      </w:r>
    </w:p>
    <w:p w:rsidR="00653A76" w:rsidRPr="00563E14" w:rsidRDefault="00653A76" w:rsidP="00563E14">
      <w:pPr>
        <w:pStyle w:val="afff"/>
      </w:pPr>
      <w:r w:rsidRPr="00563E14">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563E14" w:rsidRDefault="00653A76" w:rsidP="00563E14">
      <w:pPr>
        <w:pStyle w:val="afff"/>
      </w:pPr>
      <w:r w:rsidRPr="00563E14">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563E14" w:rsidRDefault="00653A76" w:rsidP="00563E14">
      <w:pPr>
        <w:pStyle w:val="afff"/>
      </w:pPr>
      <w:r w:rsidRPr="00563E14">
        <w:t>выполнять доступные действия по самообслуживанию и доступные виды домашнего труда.</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уважительно относиться к труду людей;</w:t>
      </w:r>
    </w:p>
    <w:p w:rsidR="00653A76" w:rsidRPr="00563E14" w:rsidRDefault="00653A76" w:rsidP="00563E14">
      <w:pPr>
        <w:pStyle w:val="afff"/>
        <w:rPr>
          <w:i/>
        </w:rPr>
      </w:pPr>
      <w:r w:rsidRPr="00563E14">
        <w:rPr>
          <w:i/>
          <w:spacing w:val="2"/>
        </w:rPr>
        <w:t>понимать культурно­историческую ценность тради</w:t>
      </w:r>
      <w:r w:rsidRPr="00563E14">
        <w:rPr>
          <w:i/>
        </w:rPr>
        <w:t>ций, отраж</w:t>
      </w:r>
      <w:r w:rsidR="00D30361" w:rsidRPr="00563E14">
        <w:rPr>
          <w:i/>
        </w:rPr>
        <w:t>е</w:t>
      </w:r>
      <w:r w:rsidRPr="00563E14">
        <w:rPr>
          <w:i/>
        </w:rPr>
        <w:t>нных в предметном мире, в том числе традиций трудовых династий как своего региона, так и страны, и уважать их;</w:t>
      </w:r>
    </w:p>
    <w:p w:rsidR="00653A76" w:rsidRPr="00563E14" w:rsidRDefault="00653A76" w:rsidP="00563E14">
      <w:pPr>
        <w:pStyle w:val="afff"/>
        <w:rPr>
          <w:i/>
        </w:rPr>
      </w:pPr>
      <w:r w:rsidRPr="00563E14">
        <w:rPr>
          <w:i/>
        </w:rPr>
        <w:t>понимать особенности проектной деятельности, осуществлять под руководством учителя элементарную прое</w:t>
      </w:r>
      <w:r w:rsidRPr="00563E1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563E14">
        <w:rPr>
          <w:i/>
        </w:rPr>
        <w:t>комплексные работы, социальные услуги).</w:t>
      </w:r>
    </w:p>
    <w:p w:rsidR="00653A76" w:rsidRPr="00563E14" w:rsidRDefault="00653A76" w:rsidP="00563E14">
      <w:pPr>
        <w:pStyle w:val="afff"/>
        <w:rPr>
          <w:b/>
          <w:i/>
        </w:rPr>
      </w:pPr>
      <w:r w:rsidRPr="00563E14">
        <w:rPr>
          <w:b/>
        </w:rPr>
        <w:t>Технология ручной обработки материалов.</w:t>
      </w:r>
      <w:r w:rsidR="00BF47CE" w:rsidRPr="00563E14">
        <w:rPr>
          <w:b/>
        </w:rPr>
        <w:t xml:space="preserve"> </w:t>
      </w:r>
      <w:r w:rsidRPr="00563E14">
        <w:rPr>
          <w:b/>
        </w:rPr>
        <w:t>Элементы графической грамоты</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rPr>
          <w:spacing w:val="2"/>
        </w:rPr>
        <w:t xml:space="preserve">на основе полученных представлений о многообразии </w:t>
      </w:r>
      <w:r w:rsidRPr="00563E14">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563E14" w:rsidRDefault="00653A76" w:rsidP="00563E14">
      <w:pPr>
        <w:pStyle w:val="afff"/>
        <w:rPr>
          <w:spacing w:val="-4"/>
        </w:rPr>
      </w:pPr>
      <w:r w:rsidRPr="00563E14">
        <w:rPr>
          <w:spacing w:val="-4"/>
        </w:rPr>
        <w:t>отбирать и выполнять в зависимости от свойств освоенных материалов оптимальные и доступные технологические при</w:t>
      </w:r>
      <w:r w:rsidR="00D30361" w:rsidRPr="00563E14">
        <w:rPr>
          <w:spacing w:val="-4"/>
        </w:rPr>
        <w:t>е</w:t>
      </w:r>
      <w:r w:rsidRPr="00563E14">
        <w:rPr>
          <w:spacing w:val="-4"/>
        </w:rPr>
        <w:t>мы их ручной обработки (при разметке деталей, их выделении из заготовки, формообразовании, сборке и отделке изделия);</w:t>
      </w:r>
    </w:p>
    <w:p w:rsidR="00653A76" w:rsidRPr="00563E14" w:rsidRDefault="00653A76" w:rsidP="00563E14">
      <w:pPr>
        <w:pStyle w:val="afff"/>
        <w:rPr>
          <w:spacing w:val="-2"/>
        </w:rPr>
      </w:pPr>
      <w:r w:rsidRPr="00563E14">
        <w:rPr>
          <w:spacing w:val="-2"/>
        </w:rPr>
        <w:t>применять при</w:t>
      </w:r>
      <w:r w:rsidR="00D30361" w:rsidRPr="00563E14">
        <w:rPr>
          <w:spacing w:val="-2"/>
        </w:rPr>
        <w:t>е</w:t>
      </w:r>
      <w:r w:rsidRPr="00563E14">
        <w:rPr>
          <w:spacing w:val="-2"/>
        </w:rPr>
        <w:t>мы рациональной безопасной работы ручными инструментами: черт</w:t>
      </w:r>
      <w:r w:rsidR="00D30361" w:rsidRPr="00563E14">
        <w:rPr>
          <w:spacing w:val="-2"/>
        </w:rPr>
        <w:t>е</w:t>
      </w:r>
      <w:r w:rsidRPr="00563E14">
        <w:rPr>
          <w:spacing w:val="-2"/>
        </w:rPr>
        <w:t>жными (линейка, угольник, циркуль), режущими (ножницы) и колющими (швейная игла);</w:t>
      </w:r>
    </w:p>
    <w:p w:rsidR="00653A76" w:rsidRPr="00563E14" w:rsidRDefault="00653A76" w:rsidP="00563E14">
      <w:pPr>
        <w:pStyle w:val="afff"/>
        <w:rPr>
          <w:spacing w:val="-2"/>
        </w:rPr>
      </w:pPr>
      <w:r w:rsidRPr="00563E14">
        <w:rPr>
          <w:spacing w:val="-2"/>
        </w:rPr>
        <w:t>выполнять символические действия моделирования и пре</w:t>
      </w:r>
      <w:r w:rsidRPr="00563E14">
        <w:rPr>
          <w:spacing w:val="2"/>
        </w:rPr>
        <w:t>образования модели и работать с простейшей технической</w:t>
      </w:r>
      <w:r w:rsidR="00BF47CE" w:rsidRPr="00563E14">
        <w:rPr>
          <w:spacing w:val="2"/>
        </w:rPr>
        <w:t xml:space="preserve"> </w:t>
      </w:r>
      <w:r w:rsidRPr="00563E14">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563E14">
        <w:rPr>
          <w:spacing w:val="-2"/>
        </w:rPr>
        <w:t>е</w:t>
      </w:r>
      <w:r w:rsidRPr="00563E14">
        <w:rPr>
          <w:spacing w:val="-2"/>
        </w:rPr>
        <w:t>мные изделия по простейшим чертежам, эскизам, схемам, рисункам.</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563E14" w:rsidRDefault="00653A76" w:rsidP="00563E14">
      <w:pPr>
        <w:pStyle w:val="afff"/>
        <w:rPr>
          <w:i/>
        </w:rPr>
      </w:pPr>
      <w:r w:rsidRPr="00563E1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563E14" w:rsidRDefault="00653A76" w:rsidP="00563E14">
      <w:pPr>
        <w:pStyle w:val="afff"/>
        <w:rPr>
          <w:b/>
          <w:i/>
        </w:rPr>
      </w:pPr>
      <w:r w:rsidRPr="00563E14">
        <w:rPr>
          <w:b/>
        </w:rPr>
        <w:t>Конструирование и моделирование</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rPr>
          <w:spacing w:val="2"/>
        </w:rPr>
        <w:t xml:space="preserve">анализировать устройство изделия: выделять детали, их </w:t>
      </w:r>
      <w:r w:rsidRPr="00563E14">
        <w:t>форму, определять взаимное расположение, виды соединения деталей;</w:t>
      </w:r>
    </w:p>
    <w:p w:rsidR="00653A76" w:rsidRPr="00563E14" w:rsidRDefault="00653A76" w:rsidP="00563E14">
      <w:pPr>
        <w:pStyle w:val="afff"/>
      </w:pPr>
      <w:r w:rsidRPr="00563E14">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563E14" w:rsidRDefault="00653A76" w:rsidP="00563E14">
      <w:pPr>
        <w:pStyle w:val="afff"/>
      </w:pPr>
      <w:r w:rsidRPr="00563E14">
        <w:rPr>
          <w:spacing w:val="2"/>
        </w:rPr>
        <w:t>изготавливать несложные конструкции изделий по ри</w:t>
      </w:r>
      <w:r w:rsidRPr="00563E14">
        <w:t>сунку, простейшему чертежу или эскизу, образцу и доступным заданным условиям.</w:t>
      </w:r>
    </w:p>
    <w:p w:rsidR="00653A76" w:rsidRPr="00563E14" w:rsidRDefault="00653A76" w:rsidP="00563E14">
      <w:pPr>
        <w:pStyle w:val="afff"/>
        <w:rPr>
          <w:b/>
          <w:i/>
        </w:rPr>
      </w:pPr>
      <w:r w:rsidRPr="00563E14">
        <w:rPr>
          <w:b/>
        </w:rPr>
        <w:t>Выпускник получит возможность научиться:</w:t>
      </w:r>
    </w:p>
    <w:p w:rsidR="00653A76" w:rsidRPr="00563E14" w:rsidRDefault="00653A76" w:rsidP="00563E14">
      <w:pPr>
        <w:pStyle w:val="afff"/>
        <w:rPr>
          <w:i/>
        </w:rPr>
      </w:pPr>
      <w:r w:rsidRPr="00563E14">
        <w:rPr>
          <w:i/>
        </w:rPr>
        <w:t>соотносить объ</w:t>
      </w:r>
      <w:r w:rsidR="00D30361" w:rsidRPr="00563E14">
        <w:rPr>
          <w:i/>
        </w:rPr>
        <w:t>е</w:t>
      </w:r>
      <w:r w:rsidRPr="00563E14">
        <w:rPr>
          <w:i/>
        </w:rPr>
        <w:t>мную конструкцию, основанную на правильных геометрических формах, с изображениями их разв</w:t>
      </w:r>
      <w:r w:rsidR="00D30361" w:rsidRPr="00563E14">
        <w:rPr>
          <w:i/>
        </w:rPr>
        <w:t>е</w:t>
      </w:r>
      <w:r w:rsidRPr="00563E14">
        <w:rPr>
          <w:i/>
        </w:rPr>
        <w:t>рток;</w:t>
      </w:r>
    </w:p>
    <w:p w:rsidR="00653A76" w:rsidRPr="00563E14" w:rsidRDefault="00653A76" w:rsidP="00563E14">
      <w:pPr>
        <w:pStyle w:val="afff"/>
        <w:rPr>
          <w:i/>
        </w:rPr>
      </w:pPr>
      <w:r w:rsidRPr="00563E14">
        <w:rPr>
          <w:i/>
        </w:rPr>
        <w:t>создавать мысленный образ конструкции с целью решения определ</w:t>
      </w:r>
      <w:r w:rsidR="00D30361" w:rsidRPr="00563E14">
        <w:rPr>
          <w:i/>
        </w:rPr>
        <w:t>е</w:t>
      </w:r>
      <w:r w:rsidRPr="00563E14">
        <w:rPr>
          <w:i/>
        </w:rPr>
        <w:t xml:space="preserve">нной конструкторской задачи или передачи </w:t>
      </w:r>
      <w:r w:rsidRPr="00563E14">
        <w:rPr>
          <w:i/>
          <w:spacing w:val="-2"/>
        </w:rPr>
        <w:t>определ</w:t>
      </w:r>
      <w:r w:rsidR="00D30361" w:rsidRPr="00563E14">
        <w:rPr>
          <w:i/>
          <w:spacing w:val="-2"/>
        </w:rPr>
        <w:t>е</w:t>
      </w:r>
      <w:r w:rsidRPr="00563E14">
        <w:rPr>
          <w:i/>
          <w:spacing w:val="-2"/>
        </w:rPr>
        <w:t xml:space="preserve">нной художественно­эстетической информации; </w:t>
      </w:r>
      <w:r w:rsidRPr="00563E14">
        <w:rPr>
          <w:i/>
        </w:rPr>
        <w:t>воплощать этот образ в материале.</w:t>
      </w:r>
    </w:p>
    <w:p w:rsidR="00653A76" w:rsidRPr="00563E14" w:rsidRDefault="00653A76" w:rsidP="00563E14">
      <w:pPr>
        <w:pStyle w:val="afff"/>
        <w:rPr>
          <w:b/>
          <w:i/>
        </w:rPr>
      </w:pPr>
      <w:r w:rsidRPr="00563E14">
        <w:rPr>
          <w:b/>
        </w:rPr>
        <w:t>Практика работы на компьютере</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lastRenderedPageBreak/>
        <w:t>выполнять на основе знакомства с персональным ком</w:t>
      </w:r>
      <w:r w:rsidRPr="00563E14">
        <w:rPr>
          <w:spacing w:val="-2"/>
        </w:rPr>
        <w:t>пьютером как техническим средством, его основными устрой</w:t>
      </w:r>
      <w:r w:rsidRPr="00563E14">
        <w:t>ствами и их назначением базовые действия с компьютером</w:t>
      </w:r>
      <w:r w:rsidR="00D016C5" w:rsidRPr="00563E14">
        <w:t xml:space="preserve"> </w:t>
      </w:r>
      <w:r w:rsidRPr="00563E14">
        <w:t>и другими средствами ИКТ, использу</w:t>
      </w:r>
      <w:r w:rsidR="00A1453B" w:rsidRPr="00563E14">
        <w:t>я безопасные для орга</w:t>
      </w:r>
      <w:r w:rsidRPr="00563E14">
        <w:t xml:space="preserve">нов </w:t>
      </w:r>
      <w:r w:rsidRPr="00563E14">
        <w:rPr>
          <w:spacing w:val="2"/>
        </w:rPr>
        <w:t xml:space="preserve">зрения, нервной системы, опорно­двигательного аппарата </w:t>
      </w:r>
      <w:r w:rsidRPr="00563E14">
        <w:t>эр</w:t>
      </w:r>
      <w:r w:rsidRPr="00563E14">
        <w:rPr>
          <w:spacing w:val="2"/>
        </w:rPr>
        <w:t>гономичные при</w:t>
      </w:r>
      <w:r w:rsidR="00D30361" w:rsidRPr="00563E14">
        <w:rPr>
          <w:spacing w:val="2"/>
        </w:rPr>
        <w:t>е</w:t>
      </w:r>
      <w:r w:rsidRPr="00563E14">
        <w:rPr>
          <w:spacing w:val="2"/>
        </w:rPr>
        <w:t xml:space="preserve">мы работы; выполнять компенсирующие </w:t>
      </w:r>
      <w:r w:rsidRPr="00563E14">
        <w:t>физические упражнения (мини­зарядку);</w:t>
      </w:r>
    </w:p>
    <w:p w:rsidR="00653A76" w:rsidRPr="00563E14" w:rsidRDefault="00653A76" w:rsidP="00563E14">
      <w:pPr>
        <w:pStyle w:val="afff"/>
      </w:pPr>
      <w:r w:rsidRPr="00563E14">
        <w:t>пользоваться компьютером для поиска и воспроизведения необходимой информации;</w:t>
      </w:r>
    </w:p>
    <w:p w:rsidR="00653A76" w:rsidRPr="00563E14" w:rsidRDefault="00653A76" w:rsidP="00563E14">
      <w:pPr>
        <w:pStyle w:val="afff"/>
      </w:pPr>
      <w:r w:rsidRPr="00563E14">
        <w:t>пользоваться компьютером для решения доступных учеб</w:t>
      </w:r>
      <w:r w:rsidRPr="00563E14">
        <w:rPr>
          <w:spacing w:val="2"/>
        </w:rPr>
        <w:t>ных задач с простыми информационными объектами (тек</w:t>
      </w:r>
      <w:r w:rsidRPr="00563E14">
        <w:t>стом, рисунками, доступными электронными ресурсами).</w:t>
      </w:r>
    </w:p>
    <w:p w:rsidR="00653A76" w:rsidRPr="00563E14" w:rsidRDefault="00653A76" w:rsidP="00563E14">
      <w:pPr>
        <w:pStyle w:val="afff"/>
        <w:rPr>
          <w:i/>
          <w:iCs/>
        </w:rPr>
      </w:pPr>
      <w:r w:rsidRPr="00563E14">
        <w:rPr>
          <w:b/>
          <w:iCs/>
          <w:spacing w:val="2"/>
        </w:rPr>
        <w:t>Выпускник получит возможность научиться</w:t>
      </w:r>
      <w:r w:rsidR="00D016C5" w:rsidRPr="00563E14">
        <w:rPr>
          <w:b/>
          <w:iCs/>
          <w:spacing w:val="2"/>
        </w:rPr>
        <w:t xml:space="preserve"> </w:t>
      </w:r>
      <w:r w:rsidRPr="00563E14">
        <w:rPr>
          <w:i/>
          <w:iCs/>
          <w:spacing w:val="2"/>
        </w:rPr>
        <w:t>пользо</w:t>
      </w:r>
      <w:r w:rsidRPr="00563E14">
        <w:rPr>
          <w:i/>
          <w:iCs/>
        </w:rPr>
        <w:t>ваться доступными при</w:t>
      </w:r>
      <w:r w:rsidR="00D30361" w:rsidRPr="00563E14">
        <w:rPr>
          <w:i/>
          <w:iCs/>
        </w:rPr>
        <w:t>е</w:t>
      </w:r>
      <w:r w:rsidRPr="00563E14">
        <w:rPr>
          <w:i/>
          <w:iCs/>
        </w:rPr>
        <w:t>мами работы с готовой текстовой, визуальной, звуковой информацией в сети Интернет, а также познакомится с доступными способами е</w:t>
      </w:r>
      <w:r w:rsidR="00D30361" w:rsidRPr="00563E14">
        <w:rPr>
          <w:i/>
          <w:iCs/>
        </w:rPr>
        <w:t>е</w:t>
      </w:r>
      <w:r w:rsidRPr="00563E14">
        <w:rPr>
          <w:i/>
          <w:iCs/>
        </w:rPr>
        <w:t xml:space="preserve"> получения, хранения, переработки.</w:t>
      </w:r>
    </w:p>
    <w:p w:rsidR="002A17D5" w:rsidRPr="00563E14" w:rsidRDefault="002A17D5" w:rsidP="00563E14">
      <w:pPr>
        <w:pStyle w:val="afff"/>
        <w:rPr>
          <w:i/>
          <w:iCs/>
        </w:rPr>
      </w:pPr>
    </w:p>
    <w:p w:rsidR="00653A76" w:rsidRPr="00563E14" w:rsidRDefault="00653A76" w:rsidP="00563E14">
      <w:pPr>
        <w:pStyle w:val="afff"/>
      </w:pPr>
      <w:bookmarkStart w:id="67" w:name="_Toc288394069"/>
      <w:bookmarkStart w:id="68" w:name="_Toc288410536"/>
      <w:bookmarkStart w:id="69" w:name="_Toc288410665"/>
      <w:bookmarkStart w:id="70" w:name="_Toc424564312"/>
      <w:r w:rsidRPr="00563E14">
        <w:t>Физическая культура</w:t>
      </w:r>
      <w:bookmarkEnd w:id="67"/>
      <w:bookmarkEnd w:id="68"/>
      <w:bookmarkEnd w:id="69"/>
      <w:bookmarkEnd w:id="70"/>
    </w:p>
    <w:p w:rsidR="00653A76" w:rsidRPr="00563E14" w:rsidRDefault="00653A76" w:rsidP="00563E14">
      <w:pPr>
        <w:pStyle w:val="afff"/>
        <w:rPr>
          <w:iCs/>
        </w:rPr>
      </w:pPr>
      <w:r w:rsidRPr="00563E14">
        <w:rPr>
          <w:iCs/>
        </w:rPr>
        <w:t>(для обучающихся, не имеющих противопоказаний для занятий физической культурой или существенных ограничений по нагрузке)</w:t>
      </w:r>
    </w:p>
    <w:p w:rsidR="00653A76" w:rsidRPr="00563E14" w:rsidRDefault="00653A76" w:rsidP="00563E14">
      <w:pPr>
        <w:pStyle w:val="afff"/>
      </w:pPr>
      <w:r w:rsidRPr="00563E14">
        <w:rPr>
          <w:spacing w:val="2"/>
        </w:rPr>
        <w:t xml:space="preserve">В результате обучения обучающиеся на </w:t>
      </w:r>
      <w:r w:rsidR="00A87A29" w:rsidRPr="00563E14">
        <w:rPr>
          <w:spacing w:val="2"/>
        </w:rPr>
        <w:t>уровне</w:t>
      </w:r>
      <w:r w:rsidRPr="00563E14">
        <w:rPr>
          <w:spacing w:val="2"/>
        </w:rPr>
        <w:t xml:space="preserve"> началь</w:t>
      </w:r>
      <w:r w:rsidRPr="00563E14">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563E14" w:rsidRDefault="00653A76" w:rsidP="00563E14">
      <w:pPr>
        <w:pStyle w:val="afff"/>
        <w:rPr>
          <w:b/>
          <w:i/>
        </w:rPr>
      </w:pPr>
      <w:r w:rsidRPr="00563E14">
        <w:rPr>
          <w:b/>
        </w:rPr>
        <w:t>Знания о физической культуре</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ориентироваться в понятиях «физическая культура», «ре</w:t>
      </w:r>
      <w:r w:rsidRPr="00563E14">
        <w:rPr>
          <w:spacing w:val="2"/>
        </w:rPr>
        <w:t>жим дня»; характеризовать назначение утренней зарядки, физкультминуток и физкультпауз, уроков физической куль</w:t>
      </w:r>
      <w:r w:rsidRPr="00563E14">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563E14" w:rsidRDefault="00653A76" w:rsidP="00563E14">
      <w:pPr>
        <w:pStyle w:val="afff"/>
      </w:pPr>
      <w:r w:rsidRPr="00563E14">
        <w:rPr>
          <w:spacing w:val="2"/>
        </w:rPr>
        <w:t>раскрывать на примерах положительное влияние заня</w:t>
      </w:r>
      <w:r w:rsidRPr="00563E14">
        <w:t>тий физической культурой</w:t>
      </w:r>
      <w:r w:rsidR="003F3D5C" w:rsidRPr="00563E14">
        <w:t xml:space="preserve"> на успешное выполнение учебной </w:t>
      </w:r>
      <w:r w:rsidRPr="00563E14">
        <w:rPr>
          <w:spacing w:val="2"/>
        </w:rPr>
        <w:t xml:space="preserve">и трудовой деятельности, укрепление здоровья и развитие </w:t>
      </w:r>
      <w:r w:rsidRPr="00563E14">
        <w:t>физических качеств;</w:t>
      </w:r>
    </w:p>
    <w:p w:rsidR="00653A76" w:rsidRPr="00563E14" w:rsidRDefault="00653A76" w:rsidP="00563E14">
      <w:pPr>
        <w:pStyle w:val="afff"/>
      </w:pPr>
      <w:r w:rsidRPr="00563E14">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563E14" w:rsidRDefault="00653A76" w:rsidP="00563E14">
      <w:pPr>
        <w:pStyle w:val="afff"/>
      </w:pPr>
      <w:r w:rsidRPr="00563E14">
        <w:t>характеризовать способы безопасного поведения на урок</w:t>
      </w:r>
      <w:r w:rsidRPr="00563E14">
        <w:rPr>
          <w:spacing w:val="2"/>
        </w:rPr>
        <w:t>ах физической культуры и организовывать места занятий физическими упражнениями и подвижными играми (как в</w:t>
      </w:r>
      <w:r w:rsidRPr="00563E14">
        <w:t xml:space="preserve"> помещениях, так и на открытом воздухе).</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rPr>
      </w:pPr>
      <w:r w:rsidRPr="00563E14">
        <w:rPr>
          <w:i/>
        </w:rPr>
        <w:t>выявлять связь занятий физической культурой с трудовой и оборонной деятельностью;</w:t>
      </w:r>
    </w:p>
    <w:p w:rsidR="00653A76" w:rsidRPr="00563E14" w:rsidRDefault="00653A76" w:rsidP="00563E14">
      <w:pPr>
        <w:pStyle w:val="afff"/>
        <w:rPr>
          <w:i/>
        </w:rPr>
      </w:pPr>
      <w:r w:rsidRPr="00563E14">
        <w:rPr>
          <w:i/>
        </w:rPr>
        <w:t>характеризовать роль и значение режима дня в сохранении и укреплении здоровья; планировать и корректировать режим дня с уч</w:t>
      </w:r>
      <w:r w:rsidR="00D30361" w:rsidRPr="00563E14">
        <w:rPr>
          <w:i/>
        </w:rPr>
        <w:t>е</w:t>
      </w:r>
      <w:r w:rsidRPr="00563E14">
        <w:rPr>
          <w:i/>
        </w:rPr>
        <w:t xml:space="preserve">том своей учебной и внешкольной </w:t>
      </w:r>
      <w:r w:rsidRPr="00563E14">
        <w:rPr>
          <w:i/>
          <w:spacing w:val="2"/>
        </w:rPr>
        <w:t xml:space="preserve">деятельности, показателей своего здоровья, физического </w:t>
      </w:r>
      <w:r w:rsidRPr="00563E14">
        <w:rPr>
          <w:i/>
        </w:rPr>
        <w:t>развития и физической подготовленности.</w:t>
      </w:r>
    </w:p>
    <w:p w:rsidR="00653A76" w:rsidRPr="00563E14" w:rsidRDefault="00653A76" w:rsidP="00563E14">
      <w:pPr>
        <w:pStyle w:val="afff"/>
        <w:rPr>
          <w:b/>
          <w:i/>
        </w:rPr>
      </w:pPr>
      <w:r w:rsidRPr="00563E14">
        <w:rPr>
          <w:b/>
        </w:rPr>
        <w:t>Способы физкультурной деятельности</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t>отбирать упражнения для комплексов утренней зарядки и физкультминуток и выполнять их в соответствии с изученными правилами;</w:t>
      </w:r>
    </w:p>
    <w:p w:rsidR="00653A76" w:rsidRPr="00563E14" w:rsidRDefault="00653A76" w:rsidP="00563E14">
      <w:pPr>
        <w:pStyle w:val="afff"/>
      </w:pPr>
      <w:r w:rsidRPr="00563E14">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563E14" w:rsidRDefault="00653A76" w:rsidP="00563E14">
      <w:pPr>
        <w:pStyle w:val="afff"/>
      </w:pPr>
      <w:r w:rsidRPr="00563E14">
        <w:t>измерять показатели физического развития (рост и мас</w:t>
      </w:r>
      <w:r w:rsidRPr="00563E14">
        <w:rPr>
          <w:spacing w:val="2"/>
        </w:rPr>
        <w:t>са тела) и физической подготовленности (сила, быстрота, выносливость, равновесие, гибкость) с помощью тестовых</w:t>
      </w:r>
      <w:r w:rsidRPr="00563E14">
        <w:t xml:space="preserve"> упражнений; вести систематические наблюдения за динамикой показателей.</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rPr>
      </w:pPr>
      <w:r w:rsidRPr="00563E14">
        <w:rPr>
          <w:i/>
          <w:spacing w:val="2"/>
        </w:rPr>
        <w:t xml:space="preserve">вести тетрадь по физической культуре с записями </w:t>
      </w:r>
      <w:r w:rsidRPr="00563E14">
        <w:rPr>
          <w:i/>
        </w:rPr>
        <w:t xml:space="preserve">режима дня, комплексов утренней гимнастики, физкультминуток, общеразвивающих упражнений для индивидуальных занятий, </w:t>
      </w:r>
      <w:r w:rsidRPr="00563E14">
        <w:rPr>
          <w:i/>
        </w:rPr>
        <w:lastRenderedPageBreak/>
        <w:t>результатов наблюдений за динамикой ос</w:t>
      </w:r>
      <w:r w:rsidRPr="00563E14">
        <w:rPr>
          <w:i/>
          <w:spacing w:val="2"/>
        </w:rPr>
        <w:t xml:space="preserve">новных показателей физического развития и физической </w:t>
      </w:r>
      <w:r w:rsidRPr="00563E14">
        <w:rPr>
          <w:i/>
        </w:rPr>
        <w:t>подготовленности;</w:t>
      </w:r>
    </w:p>
    <w:p w:rsidR="00653A76" w:rsidRPr="00563E14" w:rsidRDefault="00653A76" w:rsidP="00563E14">
      <w:pPr>
        <w:pStyle w:val="afff"/>
        <w:rPr>
          <w:i/>
          <w:spacing w:val="-2"/>
        </w:rPr>
      </w:pPr>
      <w:r w:rsidRPr="00563E14">
        <w:rPr>
          <w:i/>
          <w:spacing w:val="-2"/>
        </w:rPr>
        <w:t>целенаправленно отбирать физические упражнения для индивидуальных занятий по развитию физических качеств;</w:t>
      </w:r>
    </w:p>
    <w:p w:rsidR="00653A76" w:rsidRPr="00563E14" w:rsidRDefault="00653A76" w:rsidP="00563E14">
      <w:pPr>
        <w:pStyle w:val="afff"/>
      </w:pPr>
      <w:r w:rsidRPr="00563E14">
        <w:rPr>
          <w:i/>
        </w:rPr>
        <w:t>выполнять простейшие при</w:t>
      </w:r>
      <w:r w:rsidR="00D30361" w:rsidRPr="00563E14">
        <w:rPr>
          <w:i/>
        </w:rPr>
        <w:t>е</w:t>
      </w:r>
      <w:r w:rsidRPr="00563E14">
        <w:rPr>
          <w:i/>
        </w:rPr>
        <w:t>мы оказания доврачебной помощи при травмах и ушибах</w:t>
      </w:r>
      <w:r w:rsidRPr="00563E14">
        <w:t>.</w:t>
      </w:r>
    </w:p>
    <w:p w:rsidR="00653A76" w:rsidRPr="00563E14" w:rsidRDefault="00653A76" w:rsidP="00563E14">
      <w:pPr>
        <w:pStyle w:val="afff"/>
        <w:rPr>
          <w:b/>
          <w:i/>
        </w:rPr>
      </w:pPr>
      <w:r w:rsidRPr="00563E14">
        <w:rPr>
          <w:b/>
        </w:rPr>
        <w:t>Физическое совершенствование</w:t>
      </w:r>
    </w:p>
    <w:p w:rsidR="00653A76" w:rsidRPr="00563E14" w:rsidRDefault="00653A76" w:rsidP="00563E14">
      <w:pPr>
        <w:pStyle w:val="afff"/>
        <w:rPr>
          <w:b/>
        </w:rPr>
      </w:pPr>
      <w:r w:rsidRPr="00563E14">
        <w:rPr>
          <w:b/>
        </w:rPr>
        <w:t>Выпускник научится:</w:t>
      </w:r>
    </w:p>
    <w:p w:rsidR="00653A76" w:rsidRPr="00563E14" w:rsidRDefault="00653A76" w:rsidP="00563E14">
      <w:pPr>
        <w:pStyle w:val="afff"/>
      </w:pPr>
      <w:r w:rsidRPr="00563E14">
        <w:rPr>
          <w:spacing w:val="2"/>
        </w:rPr>
        <w:t>выполнять упражнения по коррекции и профилактике нарушения зрения и осанки, упражнения на развитие фи</w:t>
      </w:r>
      <w:r w:rsidRPr="00563E14">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563E14" w:rsidRDefault="00653A76" w:rsidP="00563E14">
      <w:pPr>
        <w:pStyle w:val="afff"/>
      </w:pPr>
      <w:r w:rsidRPr="00563E14">
        <w:t>выполнять организующие строевые команды и при</w:t>
      </w:r>
      <w:r w:rsidR="00D30361" w:rsidRPr="00563E14">
        <w:t>е</w:t>
      </w:r>
      <w:r w:rsidRPr="00563E14">
        <w:t>мы;</w:t>
      </w:r>
    </w:p>
    <w:p w:rsidR="00653A76" w:rsidRPr="00563E14" w:rsidRDefault="00653A76" w:rsidP="00563E14">
      <w:pPr>
        <w:pStyle w:val="afff"/>
      </w:pPr>
      <w:r w:rsidRPr="00563E14">
        <w:t>выполнять акробатические упражнения (кувырки, стойки, перекаты);</w:t>
      </w:r>
    </w:p>
    <w:p w:rsidR="00653A76" w:rsidRPr="00563E14" w:rsidRDefault="00653A76" w:rsidP="00563E14">
      <w:pPr>
        <w:pStyle w:val="afff"/>
      </w:pPr>
      <w:r w:rsidRPr="00563E14">
        <w:rPr>
          <w:spacing w:val="2"/>
        </w:rPr>
        <w:t xml:space="preserve">выполнять гимнастические упражнения на спортивных </w:t>
      </w:r>
      <w:r w:rsidRPr="00563E14">
        <w:t>снарядах (перекладина, гимнастическое бревно);</w:t>
      </w:r>
    </w:p>
    <w:p w:rsidR="00653A76" w:rsidRPr="00563E14" w:rsidRDefault="00653A76" w:rsidP="00563E14">
      <w:pPr>
        <w:pStyle w:val="afff"/>
      </w:pPr>
      <w:r w:rsidRPr="00563E14">
        <w:t>выполнять легкоатлетические упражнения (бег, прыжки, метания и броски мячей разного веса и объ</w:t>
      </w:r>
      <w:r w:rsidR="00D30361" w:rsidRPr="00563E14">
        <w:t>е</w:t>
      </w:r>
      <w:r w:rsidRPr="00563E14">
        <w:t>ма);</w:t>
      </w:r>
    </w:p>
    <w:p w:rsidR="00653A76" w:rsidRPr="00563E14" w:rsidRDefault="00653A76" w:rsidP="00563E14">
      <w:pPr>
        <w:pStyle w:val="afff"/>
      </w:pPr>
      <w:r w:rsidRPr="00563E14">
        <w:t>выполнять игровые действия и упражнения из подвижных игр разной функциональной направленности.</w:t>
      </w:r>
    </w:p>
    <w:p w:rsidR="00653A76" w:rsidRPr="00563E14" w:rsidRDefault="00653A76" w:rsidP="00563E14">
      <w:pPr>
        <w:pStyle w:val="afff"/>
        <w:rPr>
          <w:b/>
        </w:rPr>
      </w:pPr>
      <w:r w:rsidRPr="00563E14">
        <w:rPr>
          <w:b/>
          <w:iCs/>
        </w:rPr>
        <w:t>Выпускник получит возможность научиться:</w:t>
      </w:r>
    </w:p>
    <w:p w:rsidR="00653A76" w:rsidRPr="00563E14" w:rsidRDefault="00653A76" w:rsidP="00563E14">
      <w:pPr>
        <w:pStyle w:val="afff"/>
        <w:rPr>
          <w:i/>
        </w:rPr>
      </w:pPr>
      <w:r w:rsidRPr="00563E14">
        <w:rPr>
          <w:i/>
        </w:rPr>
        <w:t>сохранять правильную осанку, оптимальное телосложение;</w:t>
      </w:r>
    </w:p>
    <w:p w:rsidR="00653A76" w:rsidRPr="00563E14" w:rsidRDefault="00653A76" w:rsidP="00563E14">
      <w:pPr>
        <w:pStyle w:val="afff"/>
        <w:rPr>
          <w:i/>
        </w:rPr>
      </w:pPr>
      <w:r w:rsidRPr="00563E14">
        <w:rPr>
          <w:i/>
          <w:spacing w:val="-2"/>
        </w:rPr>
        <w:t>выполнять эстетически красиво гимнастические и ак</w:t>
      </w:r>
      <w:r w:rsidRPr="00563E14">
        <w:rPr>
          <w:i/>
        </w:rPr>
        <w:t>робатические комбинации;</w:t>
      </w:r>
    </w:p>
    <w:p w:rsidR="00653A76" w:rsidRPr="00563E14" w:rsidRDefault="00653A76" w:rsidP="00563E14">
      <w:pPr>
        <w:pStyle w:val="afff"/>
        <w:rPr>
          <w:i/>
        </w:rPr>
      </w:pPr>
      <w:r w:rsidRPr="00563E14">
        <w:rPr>
          <w:i/>
        </w:rPr>
        <w:t>играть в баскетбол, футбол и волейбол по упрощ</w:t>
      </w:r>
      <w:r w:rsidR="00D30361" w:rsidRPr="00563E14">
        <w:rPr>
          <w:i/>
        </w:rPr>
        <w:t>е</w:t>
      </w:r>
      <w:r w:rsidRPr="00563E14">
        <w:rPr>
          <w:i/>
        </w:rPr>
        <w:t>нным правилам;</w:t>
      </w:r>
    </w:p>
    <w:p w:rsidR="00653A76" w:rsidRPr="00563E14" w:rsidRDefault="00653A76" w:rsidP="00563E14">
      <w:pPr>
        <w:pStyle w:val="afff"/>
        <w:rPr>
          <w:i/>
        </w:rPr>
      </w:pPr>
      <w:r w:rsidRPr="00563E14">
        <w:rPr>
          <w:i/>
        </w:rPr>
        <w:t>выполнять тестовые нормативы по физической подготовке;</w:t>
      </w:r>
    </w:p>
    <w:p w:rsidR="00653A76" w:rsidRPr="00563E14" w:rsidRDefault="00653A76" w:rsidP="00563E14">
      <w:pPr>
        <w:pStyle w:val="afff"/>
        <w:rPr>
          <w:i/>
        </w:rPr>
      </w:pPr>
      <w:r w:rsidRPr="00563E14">
        <w:rPr>
          <w:i/>
        </w:rPr>
        <w:t>плавать, в том числе спортивными способами;</w:t>
      </w:r>
    </w:p>
    <w:p w:rsidR="00C6263C" w:rsidRPr="00563E14" w:rsidRDefault="00653A76" w:rsidP="00563E14">
      <w:pPr>
        <w:pStyle w:val="afff"/>
        <w:rPr>
          <w:i/>
        </w:rPr>
      </w:pPr>
      <w:r w:rsidRPr="00563E14">
        <w:rPr>
          <w:i/>
        </w:rPr>
        <w:t>выполнять передвижения на лыжах (для снежных регионов России).</w:t>
      </w:r>
    </w:p>
    <w:p w:rsidR="00E60561" w:rsidRPr="00563E14" w:rsidRDefault="00E60561" w:rsidP="00563E14">
      <w:pPr>
        <w:pStyle w:val="afff"/>
      </w:pPr>
    </w:p>
    <w:p w:rsidR="00653A76" w:rsidRPr="00563E14" w:rsidRDefault="00653A76" w:rsidP="00563E14">
      <w:pPr>
        <w:pStyle w:val="afff"/>
      </w:pPr>
      <w:bookmarkStart w:id="71" w:name="_Toc288394070"/>
      <w:bookmarkStart w:id="72" w:name="_Toc288410537"/>
      <w:bookmarkStart w:id="73" w:name="_Toc288410666"/>
      <w:bookmarkStart w:id="74" w:name="_Toc424564313"/>
      <w:r w:rsidRPr="00563E14">
        <w:t>Система оценки достижения планируемых результатов освоения</w:t>
      </w:r>
      <w:r w:rsidRPr="00563E14">
        <w:br/>
        <w:t>основной образовательной программы</w:t>
      </w:r>
      <w:bookmarkEnd w:id="71"/>
      <w:bookmarkEnd w:id="72"/>
      <w:bookmarkEnd w:id="73"/>
      <w:bookmarkEnd w:id="74"/>
    </w:p>
    <w:p w:rsidR="00653A76" w:rsidRPr="00563E14" w:rsidRDefault="00653A76" w:rsidP="00563E14">
      <w:pPr>
        <w:pStyle w:val="afff"/>
      </w:pPr>
      <w:bookmarkStart w:id="75" w:name="_Toc288394071"/>
      <w:bookmarkStart w:id="76" w:name="_Toc288410538"/>
      <w:bookmarkStart w:id="77" w:name="_Toc288410667"/>
      <w:bookmarkStart w:id="78" w:name="_Toc288410732"/>
      <w:bookmarkStart w:id="79" w:name="_Toc294246083"/>
      <w:bookmarkStart w:id="80" w:name="_Toc424564314"/>
      <w:r w:rsidRPr="00563E14">
        <w:t>Общие положения</w:t>
      </w:r>
      <w:bookmarkEnd w:id="75"/>
      <w:bookmarkEnd w:id="76"/>
      <w:bookmarkEnd w:id="77"/>
      <w:bookmarkEnd w:id="78"/>
      <w:bookmarkEnd w:id="79"/>
      <w:bookmarkEnd w:id="80"/>
    </w:p>
    <w:p w:rsidR="00653A76" w:rsidRPr="00563E14" w:rsidRDefault="00653A76" w:rsidP="00563E14">
      <w:pPr>
        <w:pStyle w:val="afff"/>
      </w:pPr>
      <w:r w:rsidRPr="00563E14">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563E14">
        <w:t>ФГОС НОО</w:t>
      </w:r>
      <w:r w:rsidRPr="00563E14">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563E14">
        <w:t>е</w:t>
      </w:r>
      <w:r w:rsidRPr="00563E14">
        <w:t>нность в оценочную деятельность как педагогов, так и обучающихся.</w:t>
      </w:r>
    </w:p>
    <w:p w:rsidR="00653A76" w:rsidRPr="00563E14" w:rsidRDefault="00653A76" w:rsidP="00563E14">
      <w:pPr>
        <w:pStyle w:val="afff"/>
      </w:pPr>
      <w:r w:rsidRPr="00563E14">
        <w:t xml:space="preserve">Оценка на единой критериальной основе, формирование </w:t>
      </w:r>
      <w:r w:rsidRPr="00563E14">
        <w:rPr>
          <w:spacing w:val="-2"/>
        </w:rPr>
        <w:t>навыков рефлексии, самоанализа, самоконтроля, само­ и вза</w:t>
      </w:r>
      <w:r w:rsidRPr="00563E14">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563E14">
        <w:rPr>
          <w:spacing w:val="-2"/>
        </w:rPr>
        <w:t xml:space="preserve">самосознания, готовности открыто выражать и отстаивать </w:t>
      </w:r>
      <w:r w:rsidRPr="00563E14">
        <w:t>свою позицию, готовности к самостоятельным поступкам и действиям, принятию ответственности за их результаты.</w:t>
      </w:r>
    </w:p>
    <w:p w:rsidR="00653A76" w:rsidRPr="00563E14" w:rsidRDefault="00653A76" w:rsidP="00563E14">
      <w:pPr>
        <w:pStyle w:val="afff"/>
      </w:pPr>
      <w:r w:rsidRPr="00563E14">
        <w:t xml:space="preserve">В соответствии со </w:t>
      </w:r>
      <w:r w:rsidR="00C11324" w:rsidRPr="00563E14">
        <w:t>ФГОС НОО</w:t>
      </w:r>
      <w:r w:rsidRPr="00563E14">
        <w:t xml:space="preserve"> основным</w:t>
      </w:r>
      <w:r w:rsidRPr="00563E14">
        <w:rPr>
          <w:b/>
          <w:bCs/>
        </w:rPr>
        <w:t xml:space="preserve"> объектом </w:t>
      </w:r>
      <w:r w:rsidRPr="00563E14">
        <w:t>системы оценки, е</w:t>
      </w:r>
      <w:r w:rsidR="00D30361" w:rsidRPr="00563E14">
        <w:t>е</w:t>
      </w:r>
      <w:r w:rsidRPr="00563E14">
        <w:t xml:space="preserve"> </w:t>
      </w:r>
      <w:r w:rsidRPr="00563E14">
        <w:rPr>
          <w:b/>
          <w:bCs/>
        </w:rPr>
        <w:t>содержательной и критериальной базой выступают планируемые результаты</w:t>
      </w:r>
      <w:r w:rsidRPr="00563E14">
        <w:t xml:space="preserve"> освоения обучающимися </w:t>
      </w:r>
      <w:r w:rsidRPr="00563E14">
        <w:rPr>
          <w:spacing w:val="-2"/>
        </w:rPr>
        <w:t>основной образовательной программы начального общего об</w:t>
      </w:r>
      <w:r w:rsidRPr="00563E14">
        <w:t>разования.</w:t>
      </w:r>
    </w:p>
    <w:p w:rsidR="00653A76" w:rsidRPr="00563E14" w:rsidRDefault="00653A76" w:rsidP="00563E14">
      <w:pPr>
        <w:pStyle w:val="afff"/>
        <w:rPr>
          <w:spacing w:val="-4"/>
        </w:rPr>
      </w:pPr>
      <w:r w:rsidRPr="00563E14">
        <w:rPr>
          <w:spacing w:val="4"/>
        </w:rPr>
        <w:t>Система оценки призвана способствовать поддержанию единства всей системы образования, обеспечению преем</w:t>
      </w:r>
      <w:r w:rsidRPr="00563E14">
        <w:t>ственности в системе непрерывного образования. Е</w:t>
      </w:r>
      <w:r w:rsidR="00C6263C" w:rsidRPr="00563E14">
        <w:t>е</w:t>
      </w:r>
      <w:r w:rsidRPr="00563E14">
        <w:t xml:space="preserve"> основными </w:t>
      </w:r>
      <w:r w:rsidRPr="00563E14">
        <w:rPr>
          <w:b/>
          <w:bCs/>
        </w:rPr>
        <w:t>функциями</w:t>
      </w:r>
      <w:r w:rsidRPr="00563E14">
        <w:t xml:space="preserve"> являются </w:t>
      </w:r>
      <w:r w:rsidRPr="00563E14">
        <w:rPr>
          <w:b/>
          <w:bCs/>
          <w:iCs/>
        </w:rPr>
        <w:t xml:space="preserve">ориентация </w:t>
      </w:r>
      <w:r w:rsidR="007E3D6D" w:rsidRPr="00563E14">
        <w:rPr>
          <w:b/>
          <w:bCs/>
          <w:iCs/>
        </w:rPr>
        <w:t xml:space="preserve">образовательной </w:t>
      </w:r>
      <w:r w:rsidR="007E3D6D" w:rsidRPr="00563E14">
        <w:rPr>
          <w:b/>
          <w:bCs/>
          <w:iCs/>
          <w:spacing w:val="-4"/>
        </w:rPr>
        <w:t>деятельности</w:t>
      </w:r>
      <w:r w:rsidRPr="00563E14">
        <w:rPr>
          <w:spacing w:val="-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63E14">
        <w:rPr>
          <w:b/>
          <w:bCs/>
          <w:iCs/>
          <w:spacing w:val="-4"/>
        </w:rPr>
        <w:t>обратной связи</w:t>
      </w:r>
      <w:r w:rsidRPr="00563E14">
        <w:rPr>
          <w:spacing w:val="-4"/>
        </w:rPr>
        <w:t>, позволяющей осуществлять</w:t>
      </w:r>
      <w:r w:rsidRPr="00563E14">
        <w:rPr>
          <w:b/>
          <w:bCs/>
          <w:iCs/>
          <w:spacing w:val="-4"/>
        </w:rPr>
        <w:t xml:space="preserve"> управление образовательн</w:t>
      </w:r>
      <w:r w:rsidR="007E3D6D" w:rsidRPr="00563E14">
        <w:rPr>
          <w:b/>
          <w:bCs/>
          <w:iCs/>
          <w:spacing w:val="-4"/>
        </w:rPr>
        <w:t>ой</w:t>
      </w:r>
      <w:r w:rsidR="00D016C5" w:rsidRPr="00563E14">
        <w:rPr>
          <w:b/>
          <w:bCs/>
          <w:iCs/>
          <w:spacing w:val="-4"/>
        </w:rPr>
        <w:t xml:space="preserve"> </w:t>
      </w:r>
      <w:r w:rsidR="007E3D6D" w:rsidRPr="00563E14">
        <w:rPr>
          <w:b/>
          <w:bCs/>
          <w:iCs/>
          <w:spacing w:val="-4"/>
        </w:rPr>
        <w:t>деятельностью</w:t>
      </w:r>
      <w:r w:rsidRPr="00563E14">
        <w:rPr>
          <w:spacing w:val="-4"/>
        </w:rPr>
        <w:t>.</w:t>
      </w:r>
    </w:p>
    <w:p w:rsidR="00653A76" w:rsidRPr="00563E14" w:rsidRDefault="00653A76" w:rsidP="00563E14">
      <w:pPr>
        <w:pStyle w:val="afff"/>
      </w:pPr>
      <w:r w:rsidRPr="00563E14">
        <w:t>Основными направлениями и целями оценочной деятель</w:t>
      </w:r>
      <w:r w:rsidRPr="00563E14">
        <w:rPr>
          <w:spacing w:val="2"/>
        </w:rPr>
        <w:t xml:space="preserve">ности в соответствии с требованиями </w:t>
      </w:r>
      <w:r w:rsidR="00C11324" w:rsidRPr="00563E14">
        <w:rPr>
          <w:spacing w:val="2"/>
        </w:rPr>
        <w:t>ФГОС НОО</w:t>
      </w:r>
      <w:r w:rsidRPr="00563E14">
        <w:rPr>
          <w:spacing w:val="2"/>
        </w:rPr>
        <w:t xml:space="preserve"> являются </w:t>
      </w:r>
      <w:r w:rsidRPr="00563E14">
        <w:t xml:space="preserve">оценка образовательных достижений обучающихся и оценка результатов </w:t>
      </w:r>
      <w:r w:rsidRPr="00563E14">
        <w:lastRenderedPageBreak/>
        <w:t xml:space="preserve">деятельности образовательных </w:t>
      </w:r>
      <w:r w:rsidR="006F51F9" w:rsidRPr="00563E14">
        <w:t xml:space="preserve">организаций </w:t>
      </w:r>
      <w:r w:rsidRPr="00563E14">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563E14" w:rsidRDefault="00653A76" w:rsidP="00563E14">
      <w:pPr>
        <w:pStyle w:val="afff"/>
      </w:pPr>
      <w:r w:rsidRPr="00563E14">
        <w:rPr>
          <w:spacing w:val="2"/>
        </w:rPr>
        <w:t>Основным объектом, содержательной и критериальной базой итоговой оценки подготовки выпускников</w:t>
      </w:r>
      <w:r w:rsidR="00D016C5" w:rsidRPr="00563E14">
        <w:rPr>
          <w:spacing w:val="2"/>
        </w:rPr>
        <w:t xml:space="preserve"> </w:t>
      </w:r>
      <w:r w:rsidR="00C6263C" w:rsidRPr="00563E14">
        <w:rPr>
          <w:spacing w:val="2"/>
        </w:rPr>
        <w:t>на уровне</w:t>
      </w:r>
      <w:r w:rsidR="00D016C5" w:rsidRPr="00563E14">
        <w:rPr>
          <w:spacing w:val="2"/>
        </w:rPr>
        <w:t xml:space="preserve"> </w:t>
      </w:r>
      <w:r w:rsidRPr="00563E14">
        <w:t xml:space="preserve">начального общего образования выступают планируемые </w:t>
      </w:r>
      <w:r w:rsidRPr="00563E14">
        <w:rPr>
          <w:spacing w:val="2"/>
        </w:rPr>
        <w:t xml:space="preserve">результаты, составляющие содержание блока </w:t>
      </w:r>
      <w:r w:rsidRPr="00563E14">
        <w:rPr>
          <w:b/>
          <w:spacing w:val="2"/>
          <w:u w:val="single"/>
        </w:rPr>
        <w:t>«Выпускник</w:t>
      </w:r>
      <w:r w:rsidR="00B364BF" w:rsidRPr="00563E14">
        <w:rPr>
          <w:b/>
          <w:spacing w:val="2"/>
          <w:u w:val="single"/>
        </w:rPr>
        <w:t> </w:t>
      </w:r>
      <w:r w:rsidRPr="00563E14">
        <w:rPr>
          <w:b/>
          <w:u w:val="single"/>
        </w:rPr>
        <w:t>научится»</w:t>
      </w:r>
      <w:r w:rsidRPr="00563E14">
        <w:t xml:space="preserve"> для каждой программы, предмета, курса.</w:t>
      </w:r>
    </w:p>
    <w:p w:rsidR="00BF1C73" w:rsidRPr="00563E14" w:rsidRDefault="00653A76" w:rsidP="00563E14">
      <w:pPr>
        <w:pStyle w:val="afff"/>
      </w:pPr>
      <w:r w:rsidRPr="00563E14">
        <w:rPr>
          <w:spacing w:val="2"/>
        </w:rPr>
        <w:t xml:space="preserve">При оценке результатов деятельности образовательных </w:t>
      </w:r>
      <w:r w:rsidR="00AA36C0" w:rsidRPr="00563E14">
        <w:t xml:space="preserve">организаций </w:t>
      </w:r>
      <w:r w:rsidRPr="00563E14">
        <w:t>и работников образования основным объектом оценки, е</w:t>
      </w:r>
      <w:r w:rsidR="00D30361" w:rsidRPr="00563E14">
        <w:t>е</w:t>
      </w:r>
      <w:r w:rsidRPr="00563E14">
        <w:t xml:space="preserve"> содержательной и критериальной базой выступают планируемые результаты освоения основной образовательной </w:t>
      </w:r>
      <w:r w:rsidRPr="00563E14">
        <w:rPr>
          <w:spacing w:val="2"/>
        </w:rPr>
        <w:t xml:space="preserve">программы, составляющие содержание блоков «Выпускник </w:t>
      </w:r>
      <w:r w:rsidRPr="00563E14">
        <w:t xml:space="preserve">научится» и </w:t>
      </w:r>
      <w:r w:rsidRPr="00563E14">
        <w:rPr>
          <w:iCs/>
        </w:rPr>
        <w:t>«Выпускник получит возможность научиться»</w:t>
      </w:r>
      <w:r w:rsidRPr="00563E14">
        <w:t xml:space="preserve"> для каждой учебной программы.</w:t>
      </w:r>
    </w:p>
    <w:p w:rsidR="00BF1C73" w:rsidRPr="00563E14" w:rsidRDefault="00653A76" w:rsidP="00563E14">
      <w:pPr>
        <w:pStyle w:val="afff"/>
      </w:pPr>
      <w:r w:rsidRPr="00563E14">
        <w:rPr>
          <w:spacing w:val="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63E14">
        <w:rPr>
          <w:b/>
          <w:bCs/>
          <w:iCs/>
          <w:spacing w:val="2"/>
        </w:rPr>
        <w:t>комплексный подход к оценке результатов</w:t>
      </w:r>
      <w:r w:rsidRPr="00563E14">
        <w:rPr>
          <w:spacing w:val="2"/>
        </w:rPr>
        <w:t xml:space="preserve"> образования, позволяющий вести </w:t>
      </w:r>
      <w:r w:rsidRPr="00563E14">
        <w:t>оценку достижения обучающимися всех тр</w:t>
      </w:r>
      <w:r w:rsidR="00D30361" w:rsidRPr="00563E14">
        <w:t>е</w:t>
      </w:r>
      <w:r w:rsidRPr="00563E14">
        <w:t>х групп результатов образования:</w:t>
      </w:r>
      <w:r w:rsidRPr="00563E14">
        <w:rPr>
          <w:b/>
          <w:bCs/>
          <w:iCs/>
        </w:rPr>
        <w:t xml:space="preserve"> личностных, метапредметных и предметных</w:t>
      </w:r>
      <w:r w:rsidRPr="00563E14">
        <w:t>.</w:t>
      </w:r>
    </w:p>
    <w:p w:rsidR="00653A76" w:rsidRPr="00563E14" w:rsidRDefault="00653A76" w:rsidP="00563E14">
      <w:pPr>
        <w:pStyle w:val="afff"/>
      </w:pPr>
      <w:r w:rsidRPr="00563E14">
        <w:t xml:space="preserve">В соответствии с требованиями </w:t>
      </w:r>
      <w:r w:rsidR="00C11324" w:rsidRPr="00563E14">
        <w:t>ФГОС НОО</w:t>
      </w:r>
      <w:r w:rsidRPr="00563E14">
        <w:t xml:space="preserve"> предоставление </w:t>
      </w:r>
      <w:r w:rsidRPr="00563E14">
        <w:rPr>
          <w:spacing w:val="2"/>
        </w:rPr>
        <w:t xml:space="preserve">и использование </w:t>
      </w:r>
      <w:r w:rsidRPr="00563E14">
        <w:rPr>
          <w:b/>
          <w:bCs/>
          <w:iCs/>
          <w:spacing w:val="2"/>
        </w:rPr>
        <w:t>персонифицированной информации</w:t>
      </w:r>
      <w:r w:rsidRPr="00563E14">
        <w:rPr>
          <w:spacing w:val="2"/>
        </w:rPr>
        <w:t xml:space="preserve"> воз</w:t>
      </w:r>
      <w:r w:rsidRPr="00563E14">
        <w:t xml:space="preserve">можно только в рамках процедур итоговой оценки обучающихся. Во всех иных процедурах допустимо предоставление </w:t>
      </w:r>
      <w:r w:rsidRPr="00563E14">
        <w:rPr>
          <w:spacing w:val="-2"/>
        </w:rPr>
        <w:t xml:space="preserve">и использование исключительно </w:t>
      </w:r>
      <w:r w:rsidRPr="00563E14">
        <w:rPr>
          <w:b/>
          <w:bCs/>
          <w:iCs/>
          <w:spacing w:val="-2"/>
        </w:rPr>
        <w:t xml:space="preserve">неперсонифицированной </w:t>
      </w:r>
      <w:r w:rsidRPr="00563E14">
        <w:rPr>
          <w:b/>
          <w:bCs/>
          <w:iCs/>
        </w:rPr>
        <w:t>(анонимной)информации</w:t>
      </w:r>
      <w:r w:rsidRPr="00563E14">
        <w:t xml:space="preserve"> о достигаемых обучающимися образовательных результатах.</w:t>
      </w:r>
    </w:p>
    <w:p w:rsidR="00653A76" w:rsidRPr="00563E14" w:rsidRDefault="00653A76" w:rsidP="00563E14">
      <w:pPr>
        <w:pStyle w:val="afff"/>
      </w:pPr>
      <w:r w:rsidRPr="00563E14">
        <w:rPr>
          <w:spacing w:val="-2"/>
        </w:rPr>
        <w:t>Интерпретация результатов оценки вед</w:t>
      </w:r>
      <w:r w:rsidR="00D30361" w:rsidRPr="00563E14">
        <w:rPr>
          <w:spacing w:val="-2"/>
        </w:rPr>
        <w:t>е</w:t>
      </w:r>
      <w:r w:rsidRPr="00563E14">
        <w:rPr>
          <w:spacing w:val="-2"/>
        </w:rPr>
        <w:t xml:space="preserve">тся на основе </w:t>
      </w:r>
      <w:r w:rsidRPr="00563E14">
        <w:rPr>
          <w:b/>
          <w:bCs/>
          <w:iCs/>
        </w:rPr>
        <w:t>кон</w:t>
      </w:r>
      <w:r w:rsidRPr="00563E14">
        <w:rPr>
          <w:b/>
          <w:bCs/>
          <w:iCs/>
          <w:spacing w:val="2"/>
        </w:rPr>
        <w:t>текстной информации</w:t>
      </w:r>
      <w:r w:rsidRPr="00563E14">
        <w:rPr>
          <w:spacing w:val="2"/>
        </w:rPr>
        <w:t xml:space="preserve"> об условиях и особенностях деятельности субъектов </w:t>
      </w:r>
      <w:r w:rsidR="00AD64C6" w:rsidRPr="00563E14">
        <w:t>образовательных отношений</w:t>
      </w:r>
      <w:r w:rsidRPr="00563E14">
        <w:rPr>
          <w:spacing w:val="2"/>
        </w:rPr>
        <w:t>. В частно</w:t>
      </w:r>
      <w:r w:rsidRPr="00563E14">
        <w:t>сти, итоговая оценка обучающихся определяется с уч</w:t>
      </w:r>
      <w:r w:rsidR="00D30361" w:rsidRPr="00563E14">
        <w:t>е</w:t>
      </w:r>
      <w:r w:rsidRPr="00563E14">
        <w:t>том их стартового уровня и динамики образовательных достижений.</w:t>
      </w:r>
    </w:p>
    <w:p w:rsidR="00653A76" w:rsidRPr="00563E14" w:rsidRDefault="00653A76" w:rsidP="00563E14">
      <w:pPr>
        <w:pStyle w:val="afff"/>
      </w:pPr>
      <w:r w:rsidRPr="00563E14">
        <w:rPr>
          <w:spacing w:val="2"/>
        </w:rPr>
        <w:t xml:space="preserve">Система оценки предусматривает </w:t>
      </w:r>
      <w:r w:rsidRPr="00563E14">
        <w:rPr>
          <w:b/>
          <w:bCs/>
          <w:iCs/>
          <w:spacing w:val="2"/>
        </w:rPr>
        <w:t>уровневый подход</w:t>
      </w:r>
      <w:r w:rsidRPr="00563E14">
        <w:rPr>
          <w:spacing w:val="2"/>
        </w:rPr>
        <w:t xml:space="preserve"> к представлению планируемых результатов и инструментарию </w:t>
      </w:r>
      <w:r w:rsidRPr="00563E14">
        <w:t>для оценки их достижения. Согласно этому подходу за точку отсч</w:t>
      </w:r>
      <w:r w:rsidR="00D30361" w:rsidRPr="00563E14">
        <w:t>е</w:t>
      </w:r>
      <w:r w:rsidRPr="00563E14">
        <w:t>та принимается не «идеальный образец», отсчитывая от которого «методом вычитания» и фиксируя допущенные ошибки и недоч</w:t>
      </w:r>
      <w:r w:rsidR="00D30361" w:rsidRPr="00563E14">
        <w:t>е</w:t>
      </w:r>
      <w:r w:rsidRPr="00563E14">
        <w:t xml:space="preserve">ты формируется сегодня оценка ученика, а </w:t>
      </w:r>
      <w:r w:rsidRPr="00563E14">
        <w:rPr>
          <w:spacing w:val="-2"/>
        </w:rPr>
        <w:t>необходимый для продолжения образования и реально дости</w:t>
      </w:r>
      <w:r w:rsidRPr="00563E14">
        <w:t xml:space="preserve">гаемый большинством обучающихся опорный уровень образовательных достижений. Достижение этого опорного уровня </w:t>
      </w:r>
      <w:r w:rsidRPr="00563E14">
        <w:rPr>
          <w:spacing w:val="2"/>
        </w:rPr>
        <w:t>интерпретируется как безусловный учебный успех реб</w:t>
      </w:r>
      <w:r w:rsidR="00D30361" w:rsidRPr="00563E14">
        <w:rPr>
          <w:spacing w:val="2"/>
        </w:rPr>
        <w:t>е</w:t>
      </w:r>
      <w:r w:rsidRPr="00563E14">
        <w:rPr>
          <w:spacing w:val="2"/>
        </w:rPr>
        <w:t xml:space="preserve">нка, </w:t>
      </w:r>
      <w:r w:rsidRPr="00563E14">
        <w:t xml:space="preserve">как исполнение им требований </w:t>
      </w:r>
      <w:r w:rsidR="00C11324" w:rsidRPr="00563E14">
        <w:t>ФГОС НОО</w:t>
      </w:r>
      <w:r w:rsidRPr="00563E14">
        <w:t>. А оценка инди</w:t>
      </w:r>
      <w:r w:rsidRPr="00563E14">
        <w:rPr>
          <w:spacing w:val="2"/>
        </w:rPr>
        <w:t>видуальных образовательных достижений вед</w:t>
      </w:r>
      <w:r w:rsidR="00D30361" w:rsidRPr="00563E14">
        <w:rPr>
          <w:spacing w:val="2"/>
        </w:rPr>
        <w:t>е</w:t>
      </w:r>
      <w:r w:rsidRPr="00563E14">
        <w:rPr>
          <w:spacing w:val="2"/>
        </w:rPr>
        <w:t xml:space="preserve">тся «методом </w:t>
      </w:r>
      <w:r w:rsidRPr="00563E14">
        <w:t>сложения», при котором фиксируется достижение опорного уровня и его превышение. Это позволяет поощрять продви</w:t>
      </w:r>
      <w:r w:rsidRPr="00563E14">
        <w:rPr>
          <w:spacing w:val="2"/>
        </w:rPr>
        <w:t>жения обучающихся, выстраивать индивидуальные траекто</w:t>
      </w:r>
      <w:r w:rsidRPr="00563E14">
        <w:t>рии движения с уч</w:t>
      </w:r>
      <w:r w:rsidR="00D30361" w:rsidRPr="00563E14">
        <w:t>е</w:t>
      </w:r>
      <w:r w:rsidRPr="00563E14">
        <w:t>том зоны ближайшего развития.</w:t>
      </w:r>
    </w:p>
    <w:p w:rsidR="00653A76" w:rsidRPr="00563E14" w:rsidRDefault="00653A76" w:rsidP="00563E14">
      <w:pPr>
        <w:pStyle w:val="afff"/>
      </w:pPr>
      <w:r w:rsidRPr="00563E14">
        <w:t>Поэтому в текущей оценочной деятельности целесообразно соотносить результаты, продемонстрированные учеником, с оценками типа:</w:t>
      </w:r>
    </w:p>
    <w:p w:rsidR="00653A76" w:rsidRPr="00563E14" w:rsidRDefault="00653A76" w:rsidP="00563E14">
      <w:pPr>
        <w:pStyle w:val="afff"/>
      </w:pPr>
      <w:r w:rsidRPr="00563E14">
        <w:rPr>
          <w:spacing w:val="2"/>
        </w:rPr>
        <w:t>«зач</w:t>
      </w:r>
      <w:r w:rsidR="00D30361" w:rsidRPr="00563E14">
        <w:rPr>
          <w:spacing w:val="2"/>
        </w:rPr>
        <w:t>е</w:t>
      </w:r>
      <w:r w:rsidRPr="00563E14">
        <w:rPr>
          <w:spacing w:val="2"/>
        </w:rPr>
        <w:t>т/незач</w:t>
      </w:r>
      <w:r w:rsidR="00D30361" w:rsidRPr="00563E14">
        <w:rPr>
          <w:spacing w:val="2"/>
        </w:rPr>
        <w:t>е</w:t>
      </w:r>
      <w:r w:rsidRPr="00563E14">
        <w:rPr>
          <w:spacing w:val="2"/>
        </w:rPr>
        <w:t>т» («удовлетворительно/неудовлетворитель</w:t>
      </w:r>
      <w:r w:rsidRPr="00563E14">
        <w:t>но»), т.</w:t>
      </w:r>
      <w:r w:rsidRPr="00563E14">
        <w:rPr>
          <w:rFonts w:ascii="Cambria Math" w:hAnsi="Cambria Math"/>
        </w:rPr>
        <w:t> </w:t>
      </w:r>
      <w:r w:rsidRPr="00563E14">
        <w:t xml:space="preserve">е. оценкой, свидетельствующей об </w:t>
      </w:r>
      <w:r w:rsidR="003D4E86" w:rsidRPr="00563E14">
        <w:t xml:space="preserve">осознанном </w:t>
      </w:r>
      <w:r w:rsidRPr="00563E14">
        <w:t xml:space="preserve">освоении опорной </w:t>
      </w:r>
      <w:r w:rsidRPr="00563E14">
        <w:rPr>
          <w:spacing w:val="-2"/>
        </w:rPr>
        <w:t xml:space="preserve">системы знаний и правильном выполнении учебных действий </w:t>
      </w:r>
      <w:r w:rsidRPr="00563E14">
        <w:t>в рамках диапазона (круга) заданных задач, построенных на опорном учебном материале;</w:t>
      </w:r>
    </w:p>
    <w:p w:rsidR="00653A76" w:rsidRPr="00563E14" w:rsidRDefault="00653A76" w:rsidP="00563E14">
      <w:pPr>
        <w:pStyle w:val="afff"/>
      </w:pPr>
      <w:r w:rsidRPr="00563E14">
        <w:t xml:space="preserve">«хорошо», «отлично» — оценками, свидетельствующими об усвоении опорной системы знаний на уровне осознанного </w:t>
      </w:r>
      <w:r w:rsidRPr="00563E14">
        <w:rPr>
          <w:spacing w:val="2"/>
        </w:rPr>
        <w:t xml:space="preserve">произвольного овладения учебными действиями, а также о </w:t>
      </w:r>
      <w:r w:rsidRPr="00563E14">
        <w:t>кругозоре, широте (или избирательности) интересов.</w:t>
      </w:r>
    </w:p>
    <w:p w:rsidR="00653A76" w:rsidRPr="00563E14" w:rsidRDefault="00653A76" w:rsidP="00563E14">
      <w:pPr>
        <w:pStyle w:val="afff"/>
      </w:pPr>
      <w:r w:rsidRPr="00563E14">
        <w:t>Это не исключает возможности использования традиционной системы отметок по 5</w:t>
      </w:r>
      <w:r w:rsidRPr="00563E14">
        <w:noBreakHyphen/>
        <w:t xml:space="preserve">балльной шкале, однако требует </w:t>
      </w:r>
      <w:r w:rsidRPr="00563E14">
        <w:rPr>
          <w:spacing w:val="2"/>
        </w:rPr>
        <w:t xml:space="preserve">уточнения и переосмысления их наполнения. В частности, </w:t>
      </w:r>
      <w:r w:rsidRPr="00563E14">
        <w:t>достижение опорного уровня в этой системе оценки интерпретируется как безусловный учебный успех реб</w:t>
      </w:r>
      <w:r w:rsidR="00D30361" w:rsidRPr="00563E14">
        <w:t>е</w:t>
      </w:r>
      <w:r w:rsidRPr="00563E14">
        <w:t xml:space="preserve">нка, как исполнение им требований </w:t>
      </w:r>
      <w:r w:rsidR="00C11324" w:rsidRPr="00563E14">
        <w:t>ФГОС НОО</w:t>
      </w:r>
      <w:r w:rsidRPr="00563E14">
        <w:t xml:space="preserve"> и соотносится с оценкой «удовлетворительно» («зач</w:t>
      </w:r>
      <w:r w:rsidR="00D30361" w:rsidRPr="00563E14">
        <w:t>е</w:t>
      </w:r>
      <w:r w:rsidRPr="00563E14">
        <w:t>т»).</w:t>
      </w:r>
    </w:p>
    <w:p w:rsidR="00653A76" w:rsidRPr="00563E14" w:rsidRDefault="00653A76" w:rsidP="00563E14">
      <w:pPr>
        <w:pStyle w:val="afff"/>
      </w:pPr>
      <w:r w:rsidRPr="00563E14">
        <w:rPr>
          <w:spacing w:val="2"/>
        </w:rPr>
        <w:t xml:space="preserve">В процессе оценки используются разнообразные методы </w:t>
      </w:r>
      <w:r w:rsidRPr="00563E14">
        <w:t>и формы, взаимно дополняющие друг друга (стандартизиро</w:t>
      </w:r>
      <w:r w:rsidRPr="00563E14">
        <w:rPr>
          <w:spacing w:val="2"/>
        </w:rPr>
        <w:t>ванные письменные и устные работы, проекты, практиче</w:t>
      </w:r>
      <w:r w:rsidRPr="00563E14">
        <w:t>ские работы, творческие работы, самоанализ и самооценка, наблюдения и</w:t>
      </w:r>
      <w:r w:rsidRPr="00563E14">
        <w:rPr>
          <w:rFonts w:ascii="Cambria Math" w:hAnsi="Cambria Math"/>
        </w:rPr>
        <w:t> </w:t>
      </w:r>
      <w:r w:rsidRPr="00563E14">
        <w:t>др.).</w:t>
      </w:r>
    </w:p>
    <w:p w:rsidR="008F183A" w:rsidRPr="00563E14" w:rsidRDefault="008F183A" w:rsidP="00563E14">
      <w:pPr>
        <w:pStyle w:val="afff"/>
      </w:pPr>
    </w:p>
    <w:p w:rsidR="00653A76" w:rsidRPr="00563E14" w:rsidRDefault="00653A76" w:rsidP="00563E14">
      <w:pPr>
        <w:pStyle w:val="afff"/>
      </w:pPr>
      <w:bookmarkStart w:id="81" w:name="_Toc288394072"/>
      <w:bookmarkStart w:id="82" w:name="_Toc288410539"/>
      <w:bookmarkStart w:id="83" w:name="_Toc288410668"/>
      <w:bookmarkStart w:id="84" w:name="_Toc288410733"/>
      <w:bookmarkStart w:id="85" w:name="_Toc294246084"/>
      <w:bookmarkStart w:id="86" w:name="_Toc424564315"/>
      <w:r w:rsidRPr="00563E14">
        <w:t>Особенности оценки личностных, метапредметных и предметных результатов</w:t>
      </w:r>
      <w:bookmarkEnd w:id="81"/>
      <w:bookmarkEnd w:id="82"/>
      <w:bookmarkEnd w:id="83"/>
      <w:bookmarkEnd w:id="84"/>
      <w:bookmarkEnd w:id="85"/>
      <w:bookmarkEnd w:id="86"/>
    </w:p>
    <w:p w:rsidR="00653A76" w:rsidRPr="00563E14" w:rsidRDefault="00653A76" w:rsidP="00563E14">
      <w:pPr>
        <w:pStyle w:val="afff"/>
        <w:rPr>
          <w:spacing w:val="2"/>
        </w:rPr>
      </w:pPr>
      <w:r w:rsidRPr="00563E14">
        <w:t xml:space="preserve">Оценка личностных результатов представляет собой оценку достижения обучающимися планируемых результатов в их </w:t>
      </w:r>
      <w:r w:rsidRPr="00563E14">
        <w:rPr>
          <w:spacing w:val="2"/>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563E14">
        <w:rPr>
          <w:spacing w:val="2"/>
        </w:rPr>
        <w:t>при получении</w:t>
      </w:r>
      <w:r w:rsidRPr="00563E14">
        <w:rPr>
          <w:spacing w:val="2"/>
        </w:rPr>
        <w:t xml:space="preserve"> на</w:t>
      </w:r>
      <w:r w:rsidRPr="00563E14">
        <w:t>чального общего образования.</w:t>
      </w:r>
    </w:p>
    <w:p w:rsidR="00653A76" w:rsidRPr="00563E14" w:rsidRDefault="00653A76" w:rsidP="00563E14">
      <w:pPr>
        <w:pStyle w:val="afff"/>
        <w:rPr>
          <w:spacing w:val="-4"/>
        </w:rPr>
      </w:pPr>
      <w:r w:rsidRPr="00563E14">
        <w:rPr>
          <w:spacing w:val="-4"/>
        </w:rPr>
        <w:t>Достижение личностных результатов обеспечивается в ходе реализации всех компонентов образовательно</w:t>
      </w:r>
      <w:r w:rsidR="007E3D6D" w:rsidRPr="00563E14">
        <w:rPr>
          <w:spacing w:val="-4"/>
        </w:rPr>
        <w:t>й</w:t>
      </w:r>
      <w:r w:rsidR="00D016C5" w:rsidRPr="00563E14">
        <w:rPr>
          <w:spacing w:val="-4"/>
        </w:rPr>
        <w:t xml:space="preserve"> </w:t>
      </w:r>
      <w:r w:rsidR="007E3D6D" w:rsidRPr="00563E14">
        <w:rPr>
          <w:spacing w:val="-4"/>
        </w:rPr>
        <w:t>деятельности</w:t>
      </w:r>
      <w:r w:rsidRPr="00563E14">
        <w:rPr>
          <w:spacing w:val="-4"/>
        </w:rPr>
        <w:t>, включая внеурочную деятельность, реализуемую семь</w:t>
      </w:r>
      <w:r w:rsidR="00D30361" w:rsidRPr="00563E14">
        <w:rPr>
          <w:spacing w:val="-4"/>
        </w:rPr>
        <w:t>е</w:t>
      </w:r>
      <w:r w:rsidRPr="00563E14">
        <w:rPr>
          <w:spacing w:val="-4"/>
        </w:rPr>
        <w:t>й и школой.</w:t>
      </w:r>
    </w:p>
    <w:p w:rsidR="00653A76" w:rsidRPr="00563E14" w:rsidRDefault="00653A76" w:rsidP="00563E14">
      <w:pPr>
        <w:pStyle w:val="afff"/>
      </w:pPr>
      <w:r w:rsidRPr="00563E14">
        <w:t>Основным объектом оценки личностных результатов слу</w:t>
      </w:r>
      <w:r w:rsidRPr="00563E14">
        <w:rPr>
          <w:spacing w:val="4"/>
        </w:rPr>
        <w:t xml:space="preserve">жит сформированность универсальных учебных действий, </w:t>
      </w:r>
      <w:r w:rsidRPr="00563E14">
        <w:t>включаемых в следующие три основных блока:</w:t>
      </w:r>
    </w:p>
    <w:p w:rsidR="00653A76" w:rsidRPr="00563E14" w:rsidRDefault="00653A76" w:rsidP="00563E14">
      <w:pPr>
        <w:pStyle w:val="afff"/>
      </w:pPr>
      <w:r w:rsidRPr="00563E14">
        <w:rPr>
          <w:iCs/>
        </w:rPr>
        <w:t>самоопределение</w:t>
      </w:r>
      <w:r w:rsidRPr="00563E14">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563E14" w:rsidRDefault="00653A76" w:rsidP="00563E14">
      <w:pPr>
        <w:pStyle w:val="afff"/>
      </w:pPr>
      <w:r w:rsidRPr="00563E14">
        <w:rPr>
          <w:iCs/>
        </w:rPr>
        <w:t>смыслообразование</w:t>
      </w:r>
      <w:r w:rsidRPr="00563E14">
        <w:t> — поиск и установление личностного смысла (т.</w:t>
      </w:r>
      <w:r w:rsidRPr="00563E14">
        <w:rPr>
          <w:rFonts w:ascii="Cambria Math" w:hAnsi="Cambria Math"/>
        </w:rPr>
        <w:t> </w:t>
      </w:r>
      <w:r w:rsidRPr="00563E14">
        <w:t>е. «значения для себя») учения обучающимися на основе устойчивой системы учебно</w:t>
      </w:r>
      <w:r w:rsidRPr="00563E14">
        <w:noBreakHyphen/>
        <w:t>познавательных и социальных мотивов, понимания границ того, «что я знаю»,</w:t>
      </w:r>
      <w:r w:rsidR="008555F2" w:rsidRPr="00563E14">
        <w:t xml:space="preserve"> </w:t>
      </w:r>
      <w:r w:rsidRPr="00563E14">
        <w:t>и того, «что я не знаю», и стремления к преодолению этого разрыва;</w:t>
      </w:r>
    </w:p>
    <w:p w:rsidR="00653A76" w:rsidRPr="00563E14" w:rsidRDefault="00653A76" w:rsidP="00563E14">
      <w:pPr>
        <w:pStyle w:val="afff"/>
      </w:pPr>
      <w:r w:rsidRPr="00563E14">
        <w:rPr>
          <w:iCs/>
        </w:rPr>
        <w:t>морально</w:t>
      </w:r>
      <w:r w:rsidRPr="00563E14">
        <w:rPr>
          <w:iCs/>
        </w:rPr>
        <w:noBreakHyphen/>
        <w:t>этическая ориентация</w:t>
      </w:r>
      <w:r w:rsidRPr="00563E14">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563E14">
        <w:t>е</w:t>
      </w:r>
      <w:r w:rsidRPr="00563E14">
        <w:t>ту позиций, мотивов и интересов участников моральной дилеммы при е</w:t>
      </w:r>
      <w:r w:rsidR="00D30361" w:rsidRPr="00563E14">
        <w:t>е</w:t>
      </w:r>
      <w:r w:rsidRPr="00563E14">
        <w:t xml:space="preserve"> разрешении; развитие этических чувств — стыда, вины, совести как регуляторов морального поведения.</w:t>
      </w:r>
    </w:p>
    <w:p w:rsidR="00653A76" w:rsidRPr="00563E14" w:rsidRDefault="00653A76" w:rsidP="00563E14">
      <w:pPr>
        <w:pStyle w:val="afff"/>
      </w:pPr>
      <w:r w:rsidRPr="00563E14">
        <w:t xml:space="preserve">Основное содержание оценки личностных результатов </w:t>
      </w:r>
      <w:r w:rsidR="00C27132" w:rsidRPr="00563E14">
        <w:rPr>
          <w:spacing w:val="2"/>
        </w:rPr>
        <w:t xml:space="preserve">при получении </w:t>
      </w:r>
      <w:r w:rsidRPr="00563E14">
        <w:rPr>
          <w:spacing w:val="2"/>
        </w:rPr>
        <w:t xml:space="preserve"> начального общего образования строится вокруг </w:t>
      </w:r>
      <w:r w:rsidRPr="00563E14">
        <w:t>оценки:</w:t>
      </w:r>
    </w:p>
    <w:p w:rsidR="00653A76" w:rsidRPr="00563E14" w:rsidRDefault="00653A76" w:rsidP="00563E14">
      <w:pPr>
        <w:pStyle w:val="afff"/>
      </w:pPr>
      <w:r w:rsidRPr="00563E14">
        <w:t>сформированности внутренней позиции обучающегося, которая находит отражение в эмоционально</w:t>
      </w:r>
      <w:r w:rsidRPr="00563E14">
        <w:noBreakHyphen/>
        <w:t>положительном отношении обучающегося к образовательн</w:t>
      </w:r>
      <w:r w:rsidR="00AA36C0" w:rsidRPr="00563E14">
        <w:t>ой организации</w:t>
      </w:r>
      <w:r w:rsidRPr="00563E14">
        <w:t xml:space="preserve">, ориентации на содержательные моменты </w:t>
      </w:r>
      <w:r w:rsidR="007E3D6D" w:rsidRPr="00563E14">
        <w:t>образовательной деятельности </w:t>
      </w:r>
      <w:r w:rsidRPr="00563E14">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563E14" w:rsidRDefault="00653A76" w:rsidP="00563E14">
      <w:pPr>
        <w:pStyle w:val="afff"/>
      </w:pPr>
      <w:r w:rsidRPr="00563E14">
        <w:rPr>
          <w:spacing w:val="4"/>
        </w:rPr>
        <w:t xml:space="preserve">сформированности основ гражданской идентичности, </w:t>
      </w:r>
      <w:r w:rsidRPr="00563E14">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563E14" w:rsidRDefault="00653A76" w:rsidP="00563E14">
      <w:pPr>
        <w:pStyle w:val="afff"/>
      </w:pPr>
      <w:r w:rsidRPr="00563E14">
        <w:t>сформированности самооценки, включая осознание своих возможностей в учении, способности адекватно судить</w:t>
      </w:r>
      <w:r w:rsidR="00D016C5" w:rsidRPr="00563E14">
        <w:t xml:space="preserve"> </w:t>
      </w:r>
      <w:r w:rsidRPr="00563E14">
        <w:t>о причинах своего успеха/неуспеха в учении; умение видеть свои достоинства и недостатки, уважать себя и верить в успех;</w:t>
      </w:r>
    </w:p>
    <w:p w:rsidR="00653A76" w:rsidRPr="00563E14" w:rsidRDefault="00653A76" w:rsidP="00563E14">
      <w:pPr>
        <w:pStyle w:val="afff"/>
      </w:pPr>
      <w:r w:rsidRPr="00563E14">
        <w:rPr>
          <w:spacing w:val="-4"/>
        </w:rPr>
        <w:t>сформированности мотивации учебной деятельности, вклю</w:t>
      </w:r>
      <w:r w:rsidR="00C6263C" w:rsidRPr="00563E14">
        <w:t>ч</w:t>
      </w:r>
      <w:r w:rsidRPr="00563E14">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563E14" w:rsidRDefault="00653A76" w:rsidP="00563E14">
      <w:pPr>
        <w:pStyle w:val="afff"/>
      </w:pPr>
      <w:r w:rsidRPr="00563E14">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563E14" w:rsidRDefault="00653A76" w:rsidP="00563E14">
      <w:pPr>
        <w:pStyle w:val="afff"/>
      </w:pPr>
      <w:r w:rsidRPr="00563E14">
        <w:t xml:space="preserve">В планируемых результатах, описывающих эту группу, отсутствует блок </w:t>
      </w:r>
      <w:r w:rsidRPr="00563E14">
        <w:rPr>
          <w:b/>
        </w:rPr>
        <w:t>«Выпускник научится».</w:t>
      </w:r>
      <w:r w:rsidRPr="00563E14">
        <w:t xml:space="preserve"> Это означает, что </w:t>
      </w:r>
      <w:r w:rsidRPr="00563E14">
        <w:rPr>
          <w:b/>
          <w:bCs/>
          <w:iCs/>
        </w:rPr>
        <w:t>личн</w:t>
      </w:r>
      <w:r w:rsidR="00B364BF" w:rsidRPr="00563E14">
        <w:rPr>
          <w:b/>
          <w:bCs/>
          <w:iCs/>
        </w:rPr>
        <w:t xml:space="preserve">остные результаты выпускников </w:t>
      </w:r>
      <w:r w:rsidR="00A14332" w:rsidRPr="00563E14">
        <w:rPr>
          <w:b/>
          <w:bCs/>
          <w:iCs/>
        </w:rPr>
        <w:t>п</w:t>
      </w:r>
      <w:r w:rsidR="002C5232" w:rsidRPr="00563E14">
        <w:rPr>
          <w:b/>
          <w:bCs/>
          <w:iCs/>
        </w:rPr>
        <w:t>р</w:t>
      </w:r>
      <w:r w:rsidR="00A14332" w:rsidRPr="00563E14">
        <w:rPr>
          <w:b/>
          <w:bCs/>
          <w:iCs/>
        </w:rPr>
        <w:t>и получении</w:t>
      </w:r>
      <w:r w:rsidRPr="00563E14">
        <w:rPr>
          <w:b/>
          <w:bCs/>
          <w:iCs/>
        </w:rPr>
        <w:t xml:space="preserve"> начального общего образования </w:t>
      </w:r>
      <w:r w:rsidRPr="00563E14">
        <w:t xml:space="preserve">в полном соответствии с требованиями </w:t>
      </w:r>
      <w:r w:rsidR="00C11324" w:rsidRPr="00563E14">
        <w:t>ФГОС НОО</w:t>
      </w:r>
      <w:r w:rsidR="00D016C5" w:rsidRPr="00563E14">
        <w:t xml:space="preserve"> </w:t>
      </w:r>
      <w:r w:rsidRPr="00563E14">
        <w:rPr>
          <w:b/>
          <w:bCs/>
          <w:iCs/>
        </w:rPr>
        <w:t>не подлежат итоговой оценке</w:t>
      </w:r>
      <w:r w:rsidRPr="00563E14">
        <w:t>.</w:t>
      </w:r>
    </w:p>
    <w:p w:rsidR="00653A76" w:rsidRPr="00563E14" w:rsidRDefault="00653A76" w:rsidP="00563E14">
      <w:pPr>
        <w:pStyle w:val="afff"/>
      </w:pPr>
      <w:r w:rsidRPr="00563E14">
        <w:lastRenderedPageBreak/>
        <w:t xml:space="preserve">Формирование и достижение указанных выше личностных </w:t>
      </w:r>
      <w:r w:rsidRPr="00563E14">
        <w:rPr>
          <w:spacing w:val="2"/>
        </w:rPr>
        <w:t>результатов — задача и ответственность системы образования и</w:t>
      </w:r>
      <w:r w:rsidR="00AA36C0" w:rsidRPr="00563E14">
        <w:rPr>
          <w:spacing w:val="2"/>
        </w:rPr>
        <w:t xml:space="preserve"> образовательной </w:t>
      </w:r>
      <w:r w:rsidR="005C5F90" w:rsidRPr="00563E14">
        <w:rPr>
          <w:spacing w:val="2"/>
        </w:rPr>
        <w:t>организации</w:t>
      </w:r>
      <w:r w:rsidRPr="00563E14">
        <w:rPr>
          <w:spacing w:val="2"/>
        </w:rPr>
        <w:t xml:space="preserve">. Поэтому оценка этих результатов образовательной деятельности осуществляется в </w:t>
      </w:r>
      <w:r w:rsidRPr="00563E14">
        <w:t>ходе внешних неперсонифицированных мониторинговых ис</w:t>
      </w:r>
      <w:r w:rsidRPr="00563E14">
        <w:rPr>
          <w:spacing w:val="2"/>
        </w:rPr>
        <w:t xml:space="preserve">следований, результаты которых являются основанием для принятия управленческих решений при проектировании и </w:t>
      </w:r>
      <w:r w:rsidRPr="00563E14">
        <w:t>реализации региональных программ развития, программ под</w:t>
      </w:r>
      <w:r w:rsidRPr="00563E14">
        <w:rPr>
          <w:spacing w:val="2"/>
        </w:rPr>
        <w:t xml:space="preserve">держки </w:t>
      </w:r>
      <w:r w:rsidR="007E3D6D" w:rsidRPr="00563E14">
        <w:rPr>
          <w:spacing w:val="2"/>
        </w:rPr>
        <w:t>образовательной деятельности</w:t>
      </w:r>
      <w:r w:rsidRPr="00563E14">
        <w:rPr>
          <w:spacing w:val="2"/>
        </w:rPr>
        <w:t xml:space="preserve">, иных программ. К их осуществлению должны быть привлечены специалисты, не </w:t>
      </w:r>
      <w:r w:rsidRPr="00563E14">
        <w:t xml:space="preserve">работающие в </w:t>
      </w:r>
      <w:r w:rsidR="005D66BB" w:rsidRPr="00563E14">
        <w:t>данной образовательной организации</w:t>
      </w:r>
      <w:r w:rsidRPr="00563E14">
        <w:t xml:space="preserve"> и обла</w:t>
      </w:r>
      <w:r w:rsidRPr="00563E14">
        <w:rPr>
          <w:spacing w:val="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563E14">
        <w:t>личностного развития обучающегося, а эффективность вос</w:t>
      </w:r>
      <w:r w:rsidRPr="00563E14">
        <w:rPr>
          <w:spacing w:val="2"/>
        </w:rPr>
        <w:t xml:space="preserve">питательно­образовательной деятельности </w:t>
      </w:r>
      <w:r w:rsidR="00E417D8" w:rsidRPr="00563E14">
        <w:rPr>
          <w:spacing w:val="2"/>
        </w:rPr>
        <w:t xml:space="preserve">образовательной </w:t>
      </w:r>
      <w:r w:rsidR="005C5F90" w:rsidRPr="00563E14">
        <w:rPr>
          <w:spacing w:val="2"/>
        </w:rPr>
        <w:t xml:space="preserve">организации, </w:t>
      </w:r>
      <w:r w:rsidRPr="00563E14">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563E14" w:rsidRDefault="00653A76" w:rsidP="00563E14">
      <w:pPr>
        <w:pStyle w:val="afff"/>
      </w:pPr>
      <w:r w:rsidRPr="00563E14">
        <w:rPr>
          <w:spacing w:val="2"/>
        </w:rPr>
        <w:t xml:space="preserve">В ходе текущей оценки возможна ограниченная оценка сформированности отдельных личностных результатов, </w:t>
      </w:r>
      <w:r w:rsidRPr="00563E14">
        <w:t>полностью отвечающая этическим принципам охраны и защиты интересов реб</w:t>
      </w:r>
      <w:r w:rsidR="00D30361" w:rsidRPr="00563E14">
        <w:t>е</w:t>
      </w:r>
      <w:r w:rsidRPr="00563E14">
        <w:t xml:space="preserve">нка и конфиденциальности, </w:t>
      </w:r>
      <w:r w:rsidRPr="00563E14">
        <w:rPr>
          <w:b/>
          <w:bCs/>
        </w:rPr>
        <w:t xml:space="preserve">в форме, </w:t>
      </w:r>
      <w:r w:rsidRPr="00563E14">
        <w:rPr>
          <w:b/>
          <w:bCs/>
          <w:spacing w:val="2"/>
        </w:rPr>
        <w:t>не представляющей угрозы личности, психологической безопасности и эмоциональному статусу обучающегося</w:t>
      </w:r>
      <w:r w:rsidRPr="00563E14">
        <w:rPr>
          <w:spacing w:val="2"/>
        </w:rPr>
        <w:t xml:space="preserve">. Такая оценка направлена на решение задачи оптимизации </w:t>
      </w:r>
      <w:r w:rsidRPr="00563E14">
        <w:t>личностного развития обучающихся и включает три основных компонента:</w:t>
      </w:r>
    </w:p>
    <w:p w:rsidR="00653A76" w:rsidRPr="00563E14" w:rsidRDefault="00653A76" w:rsidP="00563E14">
      <w:pPr>
        <w:pStyle w:val="afff"/>
      </w:pPr>
      <w:r w:rsidRPr="00563E14">
        <w:t>характеристику достижений и положительных качеств обучающегося;</w:t>
      </w:r>
    </w:p>
    <w:p w:rsidR="00653A76" w:rsidRPr="00563E14" w:rsidRDefault="00653A76" w:rsidP="00563E14">
      <w:pPr>
        <w:pStyle w:val="afff"/>
      </w:pPr>
      <w:r w:rsidRPr="00563E14">
        <w:rPr>
          <w:spacing w:val="2"/>
        </w:rPr>
        <w:t>определение приоритетных задач и направлений лич</w:t>
      </w:r>
      <w:r w:rsidRPr="00563E14">
        <w:t>ностного развития с уч</w:t>
      </w:r>
      <w:r w:rsidR="00D30361" w:rsidRPr="00563E14">
        <w:t>е</w:t>
      </w:r>
      <w:r w:rsidRPr="00563E14">
        <w:t>том как достижений, так и психологических проблем развития реб</w:t>
      </w:r>
      <w:r w:rsidR="00D30361" w:rsidRPr="00563E14">
        <w:t>е</w:t>
      </w:r>
      <w:r w:rsidRPr="00563E14">
        <w:t>нка;</w:t>
      </w:r>
    </w:p>
    <w:p w:rsidR="00653A76" w:rsidRPr="00563E14" w:rsidRDefault="00653A76" w:rsidP="00563E14">
      <w:pPr>
        <w:pStyle w:val="afff"/>
      </w:pPr>
      <w:r w:rsidRPr="00563E14">
        <w:rPr>
          <w:spacing w:val="-4"/>
        </w:rPr>
        <w:t>систему психолого­педагогических рекомендаций, призван</w:t>
      </w:r>
      <w:r w:rsidRPr="00563E14">
        <w:t>ных обеспечить успешную реализацию задач начального общего образования.</w:t>
      </w:r>
    </w:p>
    <w:p w:rsidR="00653A76" w:rsidRPr="00563E14" w:rsidRDefault="00653A76" w:rsidP="00563E14">
      <w:pPr>
        <w:pStyle w:val="afff"/>
        <w:rPr>
          <w:b/>
          <w:bCs/>
        </w:rPr>
      </w:pPr>
      <w:r w:rsidRPr="00563E14">
        <w:rPr>
          <w:spacing w:val="-2"/>
        </w:rPr>
        <w:t xml:space="preserve">Другой формой оценки личностных результатов может быть </w:t>
      </w:r>
      <w:r w:rsidRPr="00563E14">
        <w:t>оценка индивидуального прогресса личностного развития об</w:t>
      </w:r>
      <w:r w:rsidRPr="00563E14">
        <w:rPr>
          <w:spacing w:val="-2"/>
        </w:rPr>
        <w:t xml:space="preserve">учающихся, которым необходима специальная поддержка. Эта </w:t>
      </w:r>
      <w:r w:rsidRPr="00563E14">
        <w:t>задача может быть решена в процессе систематического наблюдения за ходом психического развития реб</w:t>
      </w:r>
      <w:r w:rsidR="00D30361" w:rsidRPr="00563E14">
        <w:t>е</w:t>
      </w:r>
      <w:r w:rsidRPr="00563E14">
        <w:t>нка на основе представлений о нормативном содержании и возрастной</w:t>
      </w:r>
      <w:r w:rsidR="00D016C5" w:rsidRPr="00563E14">
        <w:t xml:space="preserve"> </w:t>
      </w:r>
      <w:r w:rsidRPr="00563E14">
        <w:t>периодизации развития — в форме возрастно­психологиче</w:t>
      </w:r>
      <w:r w:rsidRPr="00563E14">
        <w:rPr>
          <w:spacing w:val="2"/>
        </w:rPr>
        <w:t xml:space="preserve">ского консультирования. Такая оценка осуществляется по запросу родителей (законных представителей) обучающихся </w:t>
      </w:r>
      <w:r w:rsidRPr="00563E14">
        <w:t>или педагогов (или администрации</w:t>
      </w:r>
      <w:r w:rsidR="005D66BB" w:rsidRPr="00563E14">
        <w:t xml:space="preserve"> образовательной </w:t>
      </w:r>
      <w:r w:rsidR="005C5F90" w:rsidRPr="00563E14">
        <w:t>организации</w:t>
      </w:r>
      <w:r w:rsidRPr="00563E14">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563E14" w:rsidRDefault="00653A76" w:rsidP="00563E14">
      <w:pPr>
        <w:pStyle w:val="afff"/>
      </w:pPr>
      <w:r w:rsidRPr="00563E14">
        <w:rPr>
          <w:b/>
          <w:bCs/>
        </w:rPr>
        <w:t>Оценка метапредметных результатов</w:t>
      </w:r>
      <w:r w:rsidRPr="00563E14">
        <w:t xml:space="preserve"> представляет собой </w:t>
      </w:r>
      <w:r w:rsidRPr="00563E14">
        <w:rPr>
          <w:spacing w:val="-2"/>
        </w:rPr>
        <w:t>оценку достижения планируемых результатов освоения основ</w:t>
      </w:r>
      <w:r w:rsidRPr="00563E14">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563E14">
        <w:t>уровне</w:t>
      </w:r>
      <w:r w:rsidRPr="00563E14">
        <w:rPr>
          <w:spacing w:val="2"/>
        </w:rPr>
        <w:t xml:space="preserve"> начального общего образования, а также планируемых </w:t>
      </w:r>
      <w:r w:rsidRPr="00563E14">
        <w:t>результатов, представленных во всех разделах подпрограммы «Чтение. Работа с текстом».</w:t>
      </w:r>
    </w:p>
    <w:p w:rsidR="00653A76" w:rsidRPr="00563E14" w:rsidRDefault="00653A76" w:rsidP="00563E14">
      <w:pPr>
        <w:pStyle w:val="afff"/>
      </w:pPr>
      <w:r w:rsidRPr="00563E14">
        <w:rPr>
          <w:spacing w:val="2"/>
        </w:rPr>
        <w:t xml:space="preserve">Достижение метапредметных результатов обеспечивается </w:t>
      </w:r>
      <w:r w:rsidRPr="00563E14">
        <w:t>за сч</w:t>
      </w:r>
      <w:r w:rsidR="00D30361" w:rsidRPr="00563E14">
        <w:t>е</w:t>
      </w:r>
      <w:r w:rsidRPr="00563E14">
        <w:t xml:space="preserve">т основных компонентов </w:t>
      </w:r>
      <w:r w:rsidR="007E3D6D" w:rsidRPr="00563E14">
        <w:t xml:space="preserve">образовательной деятельности </w:t>
      </w:r>
      <w:r w:rsidRPr="00563E14">
        <w:t>— учебных предметов.</w:t>
      </w:r>
    </w:p>
    <w:p w:rsidR="00653A76" w:rsidRPr="00563E14" w:rsidRDefault="00653A76" w:rsidP="00563E14">
      <w:pPr>
        <w:pStyle w:val="afff"/>
      </w:pPr>
      <w:r w:rsidRPr="00563E14">
        <w:rPr>
          <w:bCs/>
          <w:iCs/>
        </w:rPr>
        <w:t>Основным объектом оценки метапредметных резуль</w:t>
      </w:r>
      <w:r w:rsidRPr="00563E14">
        <w:rPr>
          <w:bCs/>
          <w:iCs/>
          <w:spacing w:val="2"/>
        </w:rPr>
        <w:t>татов</w:t>
      </w:r>
      <w:r w:rsidRPr="00563E14">
        <w:rPr>
          <w:spacing w:val="2"/>
        </w:rPr>
        <w:t xml:space="preserve"> служит сформированность у обучающегося регуля</w:t>
      </w:r>
      <w:r w:rsidRPr="00563E14">
        <w:t xml:space="preserve">тивных, коммуникативных и познавательных универсальных </w:t>
      </w:r>
      <w:r w:rsidRPr="00563E14">
        <w:rPr>
          <w:spacing w:val="2"/>
        </w:rPr>
        <w:t>действий, т.</w:t>
      </w:r>
      <w:r w:rsidRPr="00563E14">
        <w:rPr>
          <w:rFonts w:ascii="Cambria Math" w:hAnsi="Cambria Math"/>
          <w:spacing w:val="2"/>
        </w:rPr>
        <w:t> </w:t>
      </w:r>
      <w:r w:rsidRPr="00563E14">
        <w:rPr>
          <w:spacing w:val="2"/>
        </w:rPr>
        <w:t xml:space="preserve">е. таких умственных действий обучающихся, </w:t>
      </w:r>
      <w:r w:rsidRPr="00563E14">
        <w:t>которые направлены на анализ и управление своей познавательной деятельностью. К ним относятся:</w:t>
      </w:r>
    </w:p>
    <w:p w:rsidR="00653A76" w:rsidRPr="00563E14" w:rsidRDefault="00653A76" w:rsidP="00563E14">
      <w:pPr>
        <w:pStyle w:val="afff"/>
      </w:pPr>
      <w:r w:rsidRPr="00563E14">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563E14">
        <w:t>е</w:t>
      </w:r>
      <w:r w:rsidRPr="00563E14">
        <w:t xml:space="preserve"> реализации и искать средства е</w:t>
      </w:r>
      <w:r w:rsidR="00D30361" w:rsidRPr="00563E14">
        <w:t>е</w:t>
      </w:r>
      <w:r w:rsidRPr="00563E14">
        <w:t xml:space="preserve"> осуществления; умение контролировать и оценивать свои действия, вносить </w:t>
      </w:r>
      <w:r w:rsidRPr="00563E14">
        <w:lastRenderedPageBreak/>
        <w:t>коррективы в их выполнение на основе оценки и уч</w:t>
      </w:r>
      <w:r w:rsidR="00D30361" w:rsidRPr="00563E14">
        <w:t>е</w:t>
      </w:r>
      <w:r w:rsidRPr="00563E14">
        <w:t>та характера ошибок, проявлять инициативу и самостоятельность в обучении;</w:t>
      </w:r>
    </w:p>
    <w:p w:rsidR="00653A76" w:rsidRPr="00563E14" w:rsidRDefault="00653A76" w:rsidP="00563E14">
      <w:pPr>
        <w:pStyle w:val="afff"/>
      </w:pPr>
      <w:r w:rsidRPr="00563E14">
        <w:rPr>
          <w:spacing w:val="2"/>
        </w:rPr>
        <w:t xml:space="preserve">умение осуществлять информационный поиск, сбор и </w:t>
      </w:r>
      <w:r w:rsidRPr="00563E14">
        <w:t>выделение существенной информации из различных информационных источников;</w:t>
      </w:r>
    </w:p>
    <w:p w:rsidR="00653A76" w:rsidRPr="00563E14" w:rsidRDefault="00653A76" w:rsidP="00563E14">
      <w:pPr>
        <w:pStyle w:val="afff"/>
      </w:pPr>
      <w:r w:rsidRPr="00563E14">
        <w:t>умение использовать знаково­символические средства для</w:t>
      </w:r>
      <w:r w:rsidR="00D016C5" w:rsidRPr="00563E14">
        <w:t xml:space="preserve"> </w:t>
      </w:r>
      <w:r w:rsidRPr="00563E14">
        <w:rPr>
          <w:spacing w:val="2"/>
        </w:rPr>
        <w:t>создания моделей изучаемых объектов и процессов, схем</w:t>
      </w:r>
      <w:r w:rsidR="008555F2" w:rsidRPr="00563E14">
        <w:rPr>
          <w:spacing w:val="2"/>
        </w:rPr>
        <w:t xml:space="preserve"> </w:t>
      </w:r>
      <w:r w:rsidRPr="00563E14">
        <w:t>решения учебно­познавательных и практических задач;</w:t>
      </w:r>
    </w:p>
    <w:p w:rsidR="00653A76" w:rsidRPr="00563E14" w:rsidRDefault="00653A76" w:rsidP="00563E14">
      <w:pPr>
        <w:pStyle w:val="afff"/>
      </w:pPr>
      <w:r w:rsidRPr="00563E14">
        <w:t xml:space="preserve">способность к осуществлению логических операций сравнения, анализа, обобщения, классификации по родовидовым </w:t>
      </w:r>
      <w:r w:rsidRPr="00563E14">
        <w:rPr>
          <w:spacing w:val="2"/>
        </w:rPr>
        <w:t>признакам, к установлению аналогий, отнесения к извест</w:t>
      </w:r>
      <w:r w:rsidRPr="00563E14">
        <w:t>ным понятиям;</w:t>
      </w:r>
    </w:p>
    <w:p w:rsidR="00653A76" w:rsidRPr="00563E14" w:rsidRDefault="00653A76" w:rsidP="00563E14">
      <w:pPr>
        <w:pStyle w:val="afff"/>
      </w:pPr>
      <w:r w:rsidRPr="00563E14">
        <w:rPr>
          <w:spacing w:val="2"/>
        </w:rPr>
        <w:t>умение сотрудничать с педагогом и сверстниками при</w:t>
      </w:r>
      <w:r w:rsidR="00D016C5" w:rsidRPr="00563E14">
        <w:rPr>
          <w:spacing w:val="2"/>
        </w:rPr>
        <w:t xml:space="preserve"> </w:t>
      </w:r>
      <w:r w:rsidRPr="00563E14">
        <w:t>решении учебных проблем, принимать на себя ответственность за результаты своих действий.</w:t>
      </w:r>
    </w:p>
    <w:p w:rsidR="00653A76" w:rsidRPr="00563E14" w:rsidRDefault="00653A76" w:rsidP="00563E14">
      <w:pPr>
        <w:pStyle w:val="afff"/>
      </w:pPr>
      <w:r w:rsidRPr="00563E14">
        <w:rPr>
          <w:b/>
          <w:bCs/>
          <w:iCs/>
        </w:rPr>
        <w:t>Основное содержание оценки метапредметных результатов</w:t>
      </w:r>
      <w:r w:rsidRPr="00563E14">
        <w:t xml:space="preserve"> на </w:t>
      </w:r>
      <w:r w:rsidR="0052624C" w:rsidRPr="00563E14">
        <w:t>уровне</w:t>
      </w:r>
      <w:r w:rsidRPr="00563E14">
        <w:t xml:space="preserve"> начального общего образования строится вокруг умения учиться, т.</w:t>
      </w:r>
      <w:r w:rsidRPr="00563E14">
        <w:rPr>
          <w:rFonts w:ascii="Cambria Math" w:hAnsi="Cambria Math"/>
        </w:rPr>
        <w:t> </w:t>
      </w:r>
      <w:r w:rsidRPr="00563E14">
        <w:t xml:space="preserve">е. той совокупности способов действий, которая, собственно, и обеспечивает способность </w:t>
      </w:r>
      <w:r w:rsidRPr="00563E14">
        <w:rPr>
          <w:spacing w:val="2"/>
        </w:rPr>
        <w:t>обучающихся к самостоятельному усвоению новых знаний</w:t>
      </w:r>
      <w:r w:rsidR="008555F2" w:rsidRPr="00563E14">
        <w:rPr>
          <w:spacing w:val="2"/>
        </w:rPr>
        <w:t xml:space="preserve"> </w:t>
      </w:r>
      <w:r w:rsidRPr="00563E14">
        <w:t>и умений, включая организацию это</w:t>
      </w:r>
      <w:r w:rsidR="007E3D6D" w:rsidRPr="00563E14">
        <w:t>й</w:t>
      </w:r>
      <w:r w:rsidR="008555F2" w:rsidRPr="00563E14">
        <w:t xml:space="preserve"> </w:t>
      </w:r>
      <w:r w:rsidR="007E3D6D" w:rsidRPr="00563E14">
        <w:t>деятельности</w:t>
      </w:r>
      <w:r w:rsidRPr="00563E14">
        <w:t>.</w:t>
      </w:r>
    </w:p>
    <w:p w:rsidR="00653A76" w:rsidRPr="00563E14" w:rsidRDefault="00653A76" w:rsidP="00563E14">
      <w:pPr>
        <w:pStyle w:val="afff"/>
      </w:pPr>
      <w:r w:rsidRPr="00563E14">
        <w:t>Уровень сформированности универсальных учебных дей</w:t>
      </w:r>
      <w:r w:rsidRPr="00563E14">
        <w:rPr>
          <w:spacing w:val="2"/>
        </w:rPr>
        <w:t>ствий, представляющих содержание и объект оценки мета</w:t>
      </w:r>
      <w:r w:rsidRPr="00563E14">
        <w:t>предметных результатов, может быть качественно оцен</w:t>
      </w:r>
      <w:r w:rsidR="00D30361" w:rsidRPr="00563E14">
        <w:t>е</w:t>
      </w:r>
      <w:r w:rsidRPr="00563E14">
        <w:t>н и измерен в следующих основных формах.</w:t>
      </w:r>
    </w:p>
    <w:p w:rsidR="00653A76" w:rsidRPr="00563E14" w:rsidRDefault="00653A76" w:rsidP="00563E14">
      <w:pPr>
        <w:pStyle w:val="afff"/>
      </w:pPr>
      <w:r w:rsidRPr="00563E14">
        <w:t>Во­первых, достижение метапредметных результатов может выступать как результат выполнения специально сконструи</w:t>
      </w:r>
      <w:r w:rsidRPr="00563E14">
        <w:rPr>
          <w:spacing w:val="2"/>
        </w:rPr>
        <w:t xml:space="preserve">рованных диагностических задач, направленных на оценку </w:t>
      </w:r>
      <w:r w:rsidRPr="00563E14">
        <w:t>уровня сформированности конкретного вида универсальных учебных действий.</w:t>
      </w:r>
    </w:p>
    <w:p w:rsidR="00653A76" w:rsidRPr="00563E14" w:rsidRDefault="00653A76" w:rsidP="00563E14">
      <w:pPr>
        <w:pStyle w:val="afff"/>
      </w:pPr>
      <w:r w:rsidRPr="00563E14">
        <w:rPr>
          <w:spacing w:val="-2"/>
        </w:rPr>
        <w:t>Во­вторых, достижение метапредметных результатов мо</w:t>
      </w:r>
      <w:r w:rsidRPr="00563E14">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563E14" w:rsidRDefault="00653A76" w:rsidP="00563E14">
      <w:pPr>
        <w:pStyle w:val="afff"/>
      </w:pPr>
      <w:r w:rsidRPr="00563E14">
        <w:rPr>
          <w:spacing w:val="2"/>
        </w:rPr>
        <w:t xml:space="preserve">Этот подход широко использован для итоговой оценки </w:t>
      </w:r>
      <w:r w:rsidRPr="00563E14">
        <w:t>планируемых результатов по отдельным предметам. В зави</w:t>
      </w:r>
      <w:r w:rsidRPr="00563E14">
        <w:rPr>
          <w:spacing w:val="2"/>
        </w:rPr>
        <w:t xml:space="preserve">симости от успешности выполнения проверочных заданий </w:t>
      </w:r>
      <w:r w:rsidRPr="00563E14">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563E14">
        <w:t>е</w:t>
      </w:r>
      <w:r w:rsidRPr="00563E14">
        <w:t>том характера ошибок, допущенных реб</w:t>
      </w:r>
      <w:r w:rsidR="00D30361" w:rsidRPr="00563E14">
        <w:t>е</w:t>
      </w:r>
      <w:r w:rsidRPr="00563E14">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563E14" w:rsidRDefault="00653A76" w:rsidP="00563E14">
      <w:pPr>
        <w:pStyle w:val="afff"/>
      </w:pPr>
      <w:r w:rsidRPr="00563E14">
        <w:rPr>
          <w:spacing w:val="2"/>
        </w:rPr>
        <w:t xml:space="preserve">Наконец, достижение метапредметных результатов может </w:t>
      </w:r>
      <w:r w:rsidRPr="00563E14">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563E14" w:rsidRDefault="00653A76" w:rsidP="00563E14">
      <w:pPr>
        <w:pStyle w:val="afff"/>
      </w:pPr>
      <w:r w:rsidRPr="00563E14">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563E14">
        <w:rPr>
          <w:spacing w:val="2"/>
        </w:rPr>
        <w:t xml:space="preserve">ной деятельности обучающегося место операции, выступая </w:t>
      </w:r>
      <w:r w:rsidRPr="00563E14">
        <w:t>средством, а не целью активности реб</w:t>
      </w:r>
      <w:r w:rsidR="00D30361" w:rsidRPr="00563E14">
        <w:t>е</w:t>
      </w:r>
      <w:r w:rsidRPr="00563E14">
        <w:t>нка.</w:t>
      </w:r>
    </w:p>
    <w:p w:rsidR="00653A76" w:rsidRPr="00563E14" w:rsidRDefault="00653A76" w:rsidP="00563E14">
      <w:pPr>
        <w:pStyle w:val="afff"/>
      </w:pPr>
      <w:r w:rsidRPr="00563E14">
        <w:t xml:space="preserve">Таким образом, </w:t>
      </w:r>
      <w:r w:rsidRPr="00563E14">
        <w:rPr>
          <w:bCs/>
          <w:iCs/>
        </w:rPr>
        <w:t>оценка метапредметных результатов может проводиться в ходе различных процедур</w:t>
      </w:r>
      <w:r w:rsidRPr="00563E14">
        <w:t xml:space="preserve">. Например, в итоговых проверочных работах по предметам или в </w:t>
      </w:r>
      <w:r w:rsidRPr="00563E14">
        <w:rPr>
          <w:spacing w:val="2"/>
        </w:rPr>
        <w:t>комплексных работах на межпредметной основе целесоо</w:t>
      </w:r>
      <w:r w:rsidRPr="00563E14">
        <w:t>б</w:t>
      </w:r>
      <w:r w:rsidRPr="00563E14">
        <w:rPr>
          <w:spacing w:val="2"/>
        </w:rPr>
        <w:t xml:space="preserve">разно осуществлять оценку (прямую или опосредованную) сформированности большинства познавательных учебных </w:t>
      </w:r>
      <w:r w:rsidRPr="00563E14">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563E14" w:rsidRDefault="00653A76" w:rsidP="00563E14">
      <w:pPr>
        <w:pStyle w:val="afff"/>
      </w:pPr>
      <w:r w:rsidRPr="00563E14">
        <w:rPr>
          <w:spacing w:val="2"/>
        </w:rPr>
        <w:t xml:space="preserve">В ходе текущей, тематической, промежуточной оценки </w:t>
      </w:r>
      <w:r w:rsidRPr="00563E14">
        <w:t xml:space="preserve">может быть оценено достижение таких коммуникативных и регулятивных действий, которые трудно или нецелесообразно </w:t>
      </w:r>
      <w:r w:rsidRPr="00563E14">
        <w:rPr>
          <w:spacing w:val="2"/>
        </w:rPr>
        <w:t>проверить в ходе стандартизированной итоговой провероч</w:t>
      </w:r>
      <w:r w:rsidRPr="00563E14">
        <w:t xml:space="preserve">ной работы. Например, именно в ходе текущей оценки целесообразно отслеживать уровень сформированности такого </w:t>
      </w:r>
      <w:r w:rsidRPr="00563E14">
        <w:rPr>
          <w:spacing w:val="-2"/>
        </w:rPr>
        <w:t>умения, как взаимодействие с партн</w:t>
      </w:r>
      <w:r w:rsidR="00D30361" w:rsidRPr="00563E14">
        <w:rPr>
          <w:spacing w:val="-2"/>
        </w:rPr>
        <w:t>е</w:t>
      </w:r>
      <w:r w:rsidRPr="00563E14">
        <w:rPr>
          <w:spacing w:val="-2"/>
        </w:rPr>
        <w:t>ром: ориентация на парт</w:t>
      </w:r>
      <w:r w:rsidRPr="00563E14">
        <w:rPr>
          <w:spacing w:val="2"/>
        </w:rPr>
        <w:t>н</w:t>
      </w:r>
      <w:r w:rsidR="00D30361" w:rsidRPr="00563E14">
        <w:rPr>
          <w:spacing w:val="2"/>
        </w:rPr>
        <w:t>е</w:t>
      </w:r>
      <w:r w:rsidRPr="00563E14">
        <w:rPr>
          <w:spacing w:val="2"/>
        </w:rPr>
        <w:t xml:space="preserve">ра, умение слушать и слышать собеседника; </w:t>
      </w:r>
      <w:r w:rsidRPr="00563E14">
        <w:rPr>
          <w:spacing w:val="2"/>
        </w:rPr>
        <w:lastRenderedPageBreak/>
        <w:t xml:space="preserve">стремление </w:t>
      </w:r>
      <w:r w:rsidRPr="00563E14">
        <w:t>учитывать и координировать различные мнения и позиции в отношении объекта, действия, события и</w:t>
      </w:r>
      <w:r w:rsidRPr="00563E14">
        <w:rPr>
          <w:rFonts w:ascii="Cambria Math" w:hAnsi="Cambria Math"/>
        </w:rPr>
        <w:t> </w:t>
      </w:r>
      <w:r w:rsidRPr="00563E14">
        <w:t>др.</w:t>
      </w:r>
    </w:p>
    <w:p w:rsidR="00653A76" w:rsidRPr="00563E14" w:rsidRDefault="00653A76" w:rsidP="00563E14">
      <w:pPr>
        <w:pStyle w:val="afff"/>
        <w:rPr>
          <w:b/>
          <w:bCs/>
        </w:rPr>
      </w:pPr>
      <w:r w:rsidRPr="00563E14">
        <w:rPr>
          <w:spacing w:val="2"/>
        </w:rPr>
        <w:t>Оценка уровня сформированности ряда универсальных учебных действий, овладение которыми имеет определяю</w:t>
      </w:r>
      <w:r w:rsidRPr="00563E14">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563E14">
        <w:t>е</w:t>
      </w:r>
      <w:r w:rsidRPr="00563E14">
        <w:t>нности детей в учеб</w:t>
      </w:r>
      <w:r w:rsidRPr="00563E14">
        <w:rPr>
          <w:spacing w:val="2"/>
        </w:rPr>
        <w:t xml:space="preserve">ную деятельность, уровень их учебной самостоятельности, </w:t>
      </w:r>
      <w:r w:rsidRPr="00563E14">
        <w:t>уровень сотрудничества и ряд других), проводится в форме неперсонифицированных процедур.</w:t>
      </w:r>
    </w:p>
    <w:p w:rsidR="00653A76" w:rsidRPr="00563E14" w:rsidRDefault="00653A76" w:rsidP="00563E14">
      <w:pPr>
        <w:pStyle w:val="afff"/>
      </w:pPr>
      <w:r w:rsidRPr="00563E14">
        <w:rPr>
          <w:b/>
          <w:bCs/>
          <w:spacing w:val="-4"/>
        </w:rPr>
        <w:t>Оценка предметных результатов</w:t>
      </w:r>
      <w:r w:rsidRPr="00563E14">
        <w:rPr>
          <w:spacing w:val="-4"/>
        </w:rPr>
        <w:t xml:space="preserve"> представляет собой оцен</w:t>
      </w:r>
      <w:r w:rsidRPr="00563E14">
        <w:t>ку достижения обучающимся планируемых результатов по отдельным предметам.</w:t>
      </w:r>
    </w:p>
    <w:p w:rsidR="00653A76" w:rsidRPr="00563E14" w:rsidRDefault="00653A76" w:rsidP="00563E14">
      <w:pPr>
        <w:pStyle w:val="afff"/>
        <w:rPr>
          <w:spacing w:val="-2"/>
        </w:rPr>
      </w:pPr>
      <w:r w:rsidRPr="00563E14">
        <w:rPr>
          <w:spacing w:val="-2"/>
        </w:rPr>
        <w:t>Достижение этих результатов обеспечивается за сч</w:t>
      </w:r>
      <w:r w:rsidR="00D30361" w:rsidRPr="00563E14">
        <w:rPr>
          <w:spacing w:val="-2"/>
        </w:rPr>
        <w:t>е</w:t>
      </w:r>
      <w:r w:rsidRPr="00563E14">
        <w:rPr>
          <w:spacing w:val="-2"/>
        </w:rPr>
        <w:t>т основных компонентов образовательно</w:t>
      </w:r>
      <w:r w:rsidR="007E3D6D" w:rsidRPr="00563E14">
        <w:rPr>
          <w:spacing w:val="-2"/>
        </w:rPr>
        <w:t>й</w:t>
      </w:r>
      <w:r w:rsidR="00D016C5" w:rsidRPr="00563E14">
        <w:rPr>
          <w:spacing w:val="-2"/>
        </w:rPr>
        <w:t xml:space="preserve"> </w:t>
      </w:r>
      <w:r w:rsidR="007E3D6D" w:rsidRPr="00563E14">
        <w:rPr>
          <w:spacing w:val="-2"/>
        </w:rPr>
        <w:t>деятельности </w:t>
      </w:r>
      <w:r w:rsidRPr="00563E14">
        <w:rPr>
          <w:spacing w:val="-2"/>
        </w:rPr>
        <w:t>— учебных предметов, представленных в обязательной части учебного плана.</w:t>
      </w:r>
    </w:p>
    <w:p w:rsidR="00653A76" w:rsidRPr="00563E14" w:rsidRDefault="00653A76" w:rsidP="00563E14">
      <w:pPr>
        <w:pStyle w:val="afff"/>
        <w:rPr>
          <w:b/>
          <w:bCs/>
          <w:iCs/>
        </w:rPr>
      </w:pPr>
      <w:r w:rsidRPr="00563E14">
        <w:t xml:space="preserve">В соответствии с пониманием сущности образовательных результатов, заложенным в </w:t>
      </w:r>
      <w:r w:rsidR="00C11324" w:rsidRPr="00563E14">
        <w:t>ФГОС НОО</w:t>
      </w:r>
      <w:r w:rsidRPr="00563E14">
        <w:t xml:space="preserve">, предметные результаты содержат в себе, во­первых, </w:t>
      </w:r>
      <w:r w:rsidRPr="00563E14">
        <w:rPr>
          <w:iCs/>
        </w:rPr>
        <w:t>систему основополагающих элементов научного знания</w:t>
      </w:r>
      <w:r w:rsidRPr="00563E14">
        <w:t xml:space="preserve">, которая выражается через учебный материал различных курсов (далее — </w:t>
      </w:r>
      <w:r w:rsidRPr="00563E14">
        <w:rPr>
          <w:iCs/>
        </w:rPr>
        <w:t xml:space="preserve">систему предметных </w:t>
      </w:r>
      <w:r w:rsidRPr="00563E14">
        <w:rPr>
          <w:iCs/>
          <w:spacing w:val="2"/>
        </w:rPr>
        <w:t>знаний</w:t>
      </w:r>
      <w:r w:rsidRPr="00563E14">
        <w:rPr>
          <w:spacing w:val="2"/>
        </w:rPr>
        <w:t xml:space="preserve">), и, во­вторых, </w:t>
      </w:r>
      <w:r w:rsidRPr="00563E14">
        <w:rPr>
          <w:iCs/>
          <w:spacing w:val="2"/>
        </w:rPr>
        <w:t>систему формируемых действий с</w:t>
      </w:r>
      <w:r w:rsidR="00D016C5" w:rsidRPr="00563E14">
        <w:rPr>
          <w:iCs/>
          <w:spacing w:val="2"/>
        </w:rPr>
        <w:t xml:space="preserve"> </w:t>
      </w:r>
      <w:r w:rsidRPr="00563E14">
        <w:rPr>
          <w:iCs/>
        </w:rPr>
        <w:t>учебным материалом</w:t>
      </w:r>
      <w:r w:rsidRPr="00563E14">
        <w:t xml:space="preserve"> (далее — </w:t>
      </w:r>
      <w:r w:rsidRPr="00563E14">
        <w:rPr>
          <w:iCs/>
        </w:rPr>
        <w:t>систему предметных действий</w:t>
      </w:r>
      <w:r w:rsidRPr="00563E14">
        <w:t>), которые направлены на применение знаний, их преобразование и получение нового знания.</w:t>
      </w:r>
    </w:p>
    <w:p w:rsidR="00653A76" w:rsidRPr="00563E14" w:rsidRDefault="00653A76" w:rsidP="00563E14">
      <w:pPr>
        <w:pStyle w:val="afff"/>
      </w:pPr>
      <w:r w:rsidRPr="00563E14">
        <w:rPr>
          <w:b/>
          <w:bCs/>
          <w:iCs/>
        </w:rPr>
        <w:t>Система предметных знаний</w:t>
      </w:r>
      <w:r w:rsidRPr="00563E14">
        <w:t xml:space="preserve"> — важнейшая составляющая предметных результатов. В ней можно выделить </w:t>
      </w:r>
      <w:r w:rsidRPr="00563E14">
        <w:rPr>
          <w:iCs/>
        </w:rPr>
        <w:t>опорные знания</w:t>
      </w:r>
      <w:r w:rsidRPr="00563E14">
        <w:t xml:space="preserve"> (знания, усвоение которых принципиально необходимо для текущего и последующего успешного обучения) </w:t>
      </w:r>
      <w:r w:rsidRPr="00563E14">
        <w:rPr>
          <w:spacing w:val="2"/>
        </w:rPr>
        <w:t xml:space="preserve">и знания, дополняющие, расширяющие или углубляющие </w:t>
      </w:r>
      <w:r w:rsidRPr="00563E14">
        <w:t>опорную систему знаний, а также служащие пропедевтикой для последующего изучения курсов.</w:t>
      </w:r>
    </w:p>
    <w:p w:rsidR="00653A76" w:rsidRPr="00563E14" w:rsidRDefault="00653A76" w:rsidP="00563E14">
      <w:pPr>
        <w:pStyle w:val="afff"/>
      </w:pPr>
      <w:r w:rsidRPr="00563E14">
        <w:t>К опорным знаниям относятся прежде всего основопола</w:t>
      </w:r>
      <w:r w:rsidRPr="00563E14">
        <w:rPr>
          <w:spacing w:val="2"/>
        </w:rPr>
        <w:t xml:space="preserve">гающие элементы научного знания (как общенаучные, так </w:t>
      </w:r>
      <w:r w:rsidRPr="00563E14">
        <w:t>и относящиеся к отдельным отраслям знания и культуры), лежащие в основе современной научной картины мира: клю</w:t>
      </w:r>
      <w:r w:rsidRPr="00563E14">
        <w:rPr>
          <w:spacing w:val="2"/>
        </w:rPr>
        <w:t xml:space="preserve">чевые теории, </w:t>
      </w:r>
      <w:r w:rsidR="00B364BF" w:rsidRPr="00563E14">
        <w:rPr>
          <w:spacing w:val="2"/>
        </w:rPr>
        <w:t xml:space="preserve">идеи, понятия, факты, методы. </w:t>
      </w:r>
      <w:r w:rsidR="0052624C" w:rsidRPr="00563E14">
        <w:rPr>
          <w:spacing w:val="2"/>
        </w:rPr>
        <w:t>На уровне</w:t>
      </w:r>
      <w:r w:rsidR="00D016C5" w:rsidRPr="00563E14">
        <w:rPr>
          <w:spacing w:val="2"/>
        </w:rPr>
        <w:t xml:space="preserve"> </w:t>
      </w:r>
      <w:r w:rsidRPr="00563E14">
        <w:t xml:space="preserve">начального общего образования к опорной системе знаний </w:t>
      </w:r>
      <w:r w:rsidRPr="00563E14">
        <w:rPr>
          <w:spacing w:val="2"/>
        </w:rPr>
        <w:t>отнес</w:t>
      </w:r>
      <w:r w:rsidR="00D30361" w:rsidRPr="00563E14">
        <w:rPr>
          <w:spacing w:val="2"/>
        </w:rPr>
        <w:t>е</w:t>
      </w:r>
      <w:r w:rsidRPr="00563E14">
        <w:rPr>
          <w:spacing w:val="2"/>
        </w:rPr>
        <w:t>н понятийный апп</w:t>
      </w:r>
      <w:r w:rsidRPr="00563E14">
        <w:t xml:space="preserve">арат учебных предметов, освоение </w:t>
      </w:r>
      <w:r w:rsidRPr="00563E14">
        <w:rPr>
          <w:spacing w:val="-2"/>
        </w:rPr>
        <w:t>которого позволяет учителю и обучающимся эффективно про</w:t>
      </w:r>
      <w:r w:rsidRPr="00563E14">
        <w:t>двигаться в изучении предмета.</w:t>
      </w:r>
    </w:p>
    <w:p w:rsidR="00653A76" w:rsidRPr="00563E14" w:rsidRDefault="00653A76" w:rsidP="00563E14">
      <w:pPr>
        <w:pStyle w:val="afff"/>
      </w:pPr>
      <w:r w:rsidRPr="00563E14">
        <w:rPr>
          <w:spacing w:val="2"/>
        </w:rPr>
        <w:t>Опорная система знаний определяется с уч</w:t>
      </w:r>
      <w:r w:rsidR="00D30361" w:rsidRPr="00563E14">
        <w:rPr>
          <w:spacing w:val="2"/>
        </w:rPr>
        <w:t>е</w:t>
      </w:r>
      <w:r w:rsidRPr="00563E14">
        <w:rPr>
          <w:spacing w:val="2"/>
        </w:rPr>
        <w:t>том их зна</w:t>
      </w:r>
      <w:r w:rsidRPr="00563E14">
        <w:t>чимости для решения основных задач образования на данно</w:t>
      </w:r>
      <w:r w:rsidR="00775DA5" w:rsidRPr="00563E14">
        <w:t>м</w:t>
      </w:r>
      <w:r w:rsidR="0020573C" w:rsidRPr="00563E14">
        <w:t xml:space="preserve"> </w:t>
      </w:r>
      <w:r w:rsidR="00775DA5" w:rsidRPr="00563E14">
        <w:t>уровне образования</w:t>
      </w:r>
      <w:r w:rsidRPr="00563E14">
        <w:t xml:space="preserve">, опорного характера изучаемого материала для </w:t>
      </w:r>
      <w:r w:rsidRPr="00563E14">
        <w:rPr>
          <w:spacing w:val="2"/>
        </w:rPr>
        <w:t>последующего обучения, а также с уч</w:t>
      </w:r>
      <w:r w:rsidR="00D30361" w:rsidRPr="00563E14">
        <w:rPr>
          <w:spacing w:val="2"/>
        </w:rPr>
        <w:t>е</w:t>
      </w:r>
      <w:r w:rsidRPr="00563E14">
        <w:rPr>
          <w:spacing w:val="2"/>
        </w:rPr>
        <w:t xml:space="preserve">том принципа реалистичности, потенциальной возможности их достижения </w:t>
      </w:r>
      <w:r w:rsidRPr="00563E14">
        <w:t xml:space="preserve">большинством обучающихся. Иными словами, в эту группу </w:t>
      </w:r>
      <w:r w:rsidRPr="00563E14">
        <w:rPr>
          <w:spacing w:val="2"/>
        </w:rPr>
        <w:t>включается система таких знаний, умений, учебных дей</w:t>
      </w:r>
      <w:r w:rsidRPr="00563E14">
        <w:t xml:space="preserve">ствий, которые, во­первых, принципиально необходимы для успешного обучения и, во­вторых, при наличии специальной </w:t>
      </w:r>
      <w:r w:rsidRPr="00563E14">
        <w:rPr>
          <w:spacing w:val="2"/>
        </w:rPr>
        <w:t xml:space="preserve">целенаправленной работы учителя в принципе могут быть </w:t>
      </w:r>
      <w:r w:rsidRPr="00563E14">
        <w:t>достигнуты подавляющим большинством детей.</w:t>
      </w:r>
    </w:p>
    <w:p w:rsidR="00653A76" w:rsidRPr="00563E14" w:rsidRDefault="00B364BF" w:rsidP="00563E14">
      <w:pPr>
        <w:pStyle w:val="afff"/>
      </w:pPr>
      <w:r w:rsidRPr="00563E14">
        <w:t>П</w:t>
      </w:r>
      <w:r w:rsidR="00C27132" w:rsidRPr="00563E14">
        <w:t>ри получении</w:t>
      </w:r>
      <w:r w:rsidR="00653A76" w:rsidRPr="00563E14">
        <w:t xml:space="preserve"> начального общего образования особое значение для продолжения образования имеет усвоение учащимися </w:t>
      </w:r>
      <w:r w:rsidR="00653A76" w:rsidRPr="00563E14">
        <w:rPr>
          <w:iCs/>
        </w:rPr>
        <w:t>опорной системы знаний по русскому языку, родному языку и математике</w:t>
      </w:r>
      <w:r w:rsidR="00653A76" w:rsidRPr="00563E14">
        <w:t>.</w:t>
      </w:r>
    </w:p>
    <w:p w:rsidR="00653A76" w:rsidRPr="00563E14" w:rsidRDefault="00653A76" w:rsidP="00563E14">
      <w:pPr>
        <w:pStyle w:val="afff"/>
        <w:rPr>
          <w:b/>
          <w:bCs/>
          <w:iCs/>
        </w:rPr>
      </w:pPr>
      <w:r w:rsidRPr="00563E14">
        <w:rPr>
          <w:spacing w:val="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63E14">
        <w:t xml:space="preserve">учебных ситуациях, а способность использовать эти знания при решении учебно­познавательных и учебно­практических </w:t>
      </w:r>
      <w:r w:rsidRPr="00563E14">
        <w:rPr>
          <w:spacing w:val="2"/>
        </w:rPr>
        <w:t xml:space="preserve">задач. Иными словами, объектом оценки предметных результатов являются действия, выполняемые обучающимися, </w:t>
      </w:r>
      <w:r w:rsidRPr="00563E14">
        <w:t>с предметным содержанием.</w:t>
      </w:r>
    </w:p>
    <w:p w:rsidR="00653A76" w:rsidRPr="00563E14" w:rsidRDefault="00653A76" w:rsidP="00563E14">
      <w:pPr>
        <w:pStyle w:val="afff"/>
      </w:pPr>
      <w:r w:rsidRPr="00563E14">
        <w:rPr>
          <w:b/>
          <w:bCs/>
          <w:iCs/>
        </w:rPr>
        <w:t>Действия с предметным содержанием (или предметные действия)</w:t>
      </w:r>
      <w:r w:rsidRPr="00563E14">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563E14">
        <w:rPr>
          <w:spacing w:val="2"/>
        </w:rPr>
        <w:t xml:space="preserve">связей (в том числе причинно­следственных) и аналогий; </w:t>
      </w:r>
      <w:r w:rsidRPr="00563E14">
        <w:t>поиск, преобразование, представление и интерпретация информации, рассуждения и</w:t>
      </w:r>
      <w:r w:rsidRPr="00563E14">
        <w:rPr>
          <w:rFonts w:ascii="Cambria Math" w:hAnsi="Cambria Math"/>
        </w:rPr>
        <w:t> </w:t>
      </w:r>
      <w:r w:rsidRPr="00563E14">
        <w:t>т.</w:t>
      </w:r>
      <w:r w:rsidRPr="00563E14">
        <w:rPr>
          <w:rFonts w:ascii="Cambria Math" w:hAnsi="Cambria Math"/>
        </w:rPr>
        <w:t> </w:t>
      </w:r>
      <w:r w:rsidRPr="00563E14">
        <w:t>д. Однако на разных предметах эти действия преломляются через специфику предмета, например</w:t>
      </w:r>
      <w:r w:rsidR="0020573C" w:rsidRPr="00563E14">
        <w:t>,</w:t>
      </w:r>
      <w:r w:rsidRPr="00563E14">
        <w:t xml:space="preserve"> выполняются с разными объектами — с числами и </w:t>
      </w:r>
      <w:r w:rsidRPr="00563E14">
        <w:lastRenderedPageBreak/>
        <w:t xml:space="preserve">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63E14">
        <w:rPr>
          <w:spacing w:val="2"/>
        </w:rPr>
        <w:t>музыкальными и художественными произведениями и</w:t>
      </w:r>
      <w:r w:rsidRPr="00563E14">
        <w:rPr>
          <w:rFonts w:ascii="Cambria Math" w:hAnsi="Cambria Math"/>
          <w:spacing w:val="2"/>
        </w:rPr>
        <w:t> </w:t>
      </w:r>
      <w:r w:rsidRPr="00563E14">
        <w:rPr>
          <w:spacing w:val="2"/>
        </w:rPr>
        <w:t>т.</w:t>
      </w:r>
      <w:r w:rsidRPr="00563E14">
        <w:rPr>
          <w:rFonts w:ascii="Cambria Math" w:hAnsi="Cambria Math"/>
          <w:spacing w:val="2"/>
        </w:rPr>
        <w:t> </w:t>
      </w:r>
      <w:r w:rsidRPr="00563E14">
        <w:rPr>
          <w:spacing w:val="2"/>
        </w:rPr>
        <w:t xml:space="preserve">п. </w:t>
      </w:r>
      <w:r w:rsidRPr="00563E14">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563E14" w:rsidRDefault="00653A76" w:rsidP="00563E14">
      <w:pPr>
        <w:pStyle w:val="afff"/>
      </w:pPr>
      <w:r w:rsidRPr="00563E14">
        <w:rPr>
          <w:spacing w:val="2"/>
        </w:rPr>
        <w:t xml:space="preserve">Совокупность же всех учебных предметов обеспечивает </w:t>
      </w:r>
      <w:r w:rsidRPr="00563E14">
        <w:rPr>
          <w:spacing w:val="-2"/>
        </w:rPr>
        <w:t>возможность формирования всех универсальных учебных дей</w:t>
      </w:r>
      <w:r w:rsidRPr="00563E14">
        <w:t>ствий при условии, что образовательн</w:t>
      </w:r>
      <w:r w:rsidR="007E3D6D" w:rsidRPr="00563E14">
        <w:t>ая</w:t>
      </w:r>
      <w:r w:rsidR="0020573C" w:rsidRPr="00563E14">
        <w:t xml:space="preserve"> </w:t>
      </w:r>
      <w:r w:rsidR="007E3D6D" w:rsidRPr="00563E14">
        <w:t xml:space="preserve">деятельность </w:t>
      </w:r>
      <w:r w:rsidRPr="00563E14">
        <w:t>ориентирован</w:t>
      </w:r>
      <w:r w:rsidR="007E3D6D" w:rsidRPr="00563E14">
        <w:t>а</w:t>
      </w:r>
      <w:r w:rsidRPr="00563E14">
        <w:t xml:space="preserve"> на достижение планируемых результатов.</w:t>
      </w:r>
    </w:p>
    <w:p w:rsidR="00653A76" w:rsidRPr="00563E14" w:rsidRDefault="00653A76" w:rsidP="00563E14">
      <w:pPr>
        <w:pStyle w:val="afff"/>
      </w:pPr>
      <w:r w:rsidRPr="00563E14">
        <w:t xml:space="preserve">К предметным действиям следует отнести также действия, </w:t>
      </w:r>
      <w:r w:rsidRPr="00563E14">
        <w:rPr>
          <w:spacing w:val="-2"/>
        </w:rPr>
        <w:t>которые присущи главным образом только конкретному пред</w:t>
      </w:r>
      <w:r w:rsidRPr="00563E14">
        <w:rPr>
          <w:spacing w:val="2"/>
        </w:rPr>
        <w:t>мету и овладение которыми необходимо для полноценного личностного развития или дальнейшего изучения предмета</w:t>
      </w:r>
      <w:r w:rsidR="00903DAC" w:rsidRPr="00563E14">
        <w:rPr>
          <w:spacing w:val="2"/>
        </w:rPr>
        <w:t xml:space="preserve"> </w:t>
      </w:r>
      <w:r w:rsidRPr="00563E14">
        <w:t>(в частности, способы двигательной деятельности, осваиваемые в курсе физической культуры, или способы обработки материалов, при</w:t>
      </w:r>
      <w:r w:rsidR="00D30361" w:rsidRPr="00563E14">
        <w:t>е</w:t>
      </w:r>
      <w:r w:rsidRPr="00563E14">
        <w:t>мы лепки, рисования, способы музыкальной исполнительской деятельности и</w:t>
      </w:r>
      <w:r w:rsidRPr="00563E14">
        <w:rPr>
          <w:rFonts w:ascii="Cambria Math" w:hAnsi="Cambria Math"/>
        </w:rPr>
        <w:t> </w:t>
      </w:r>
      <w:r w:rsidRPr="00563E14">
        <w:t>др.).</w:t>
      </w:r>
    </w:p>
    <w:p w:rsidR="00653A76" w:rsidRPr="00563E14" w:rsidRDefault="00653A76" w:rsidP="00563E14">
      <w:pPr>
        <w:pStyle w:val="afff"/>
      </w:pPr>
      <w:r w:rsidRPr="00563E14">
        <w:rPr>
          <w:spacing w:val="2"/>
        </w:rPr>
        <w:t xml:space="preserve">Формирование одних и тех же действий на материале </w:t>
      </w:r>
      <w:r w:rsidRPr="00563E14">
        <w:t xml:space="preserve">разных предметов способствует сначала правильному их выполнению в рамках заданного предметом диапазона (круга) </w:t>
      </w:r>
      <w:r w:rsidRPr="00563E14">
        <w:rPr>
          <w:spacing w:val="2"/>
        </w:rPr>
        <w:t xml:space="preserve">задач, а затем и </w:t>
      </w:r>
      <w:r w:rsidRPr="00563E14">
        <w:rPr>
          <w:iCs/>
          <w:spacing w:val="2"/>
        </w:rPr>
        <w:t>осознанному и произвольному их выполнению</w:t>
      </w:r>
      <w:r w:rsidRPr="00563E14">
        <w:rPr>
          <w:spacing w:val="2"/>
        </w:rPr>
        <w:t>, переносу на новые классы объектов. Это проявля</w:t>
      </w:r>
      <w:r w:rsidRPr="00563E14">
        <w:t xml:space="preserve">ется в способности обучающихся решать разнообразные по </w:t>
      </w:r>
      <w:r w:rsidRPr="00563E14">
        <w:rPr>
          <w:spacing w:val="2"/>
        </w:rPr>
        <w:t xml:space="preserve">содержанию и сложности классы учебно­познавательных и </w:t>
      </w:r>
      <w:r w:rsidRPr="00563E14">
        <w:t>учебно­практических задач.</w:t>
      </w:r>
    </w:p>
    <w:p w:rsidR="00653A76" w:rsidRPr="00563E14" w:rsidRDefault="00653A76" w:rsidP="00563E14">
      <w:pPr>
        <w:pStyle w:val="afff"/>
        <w:rPr>
          <w:spacing w:val="-2"/>
        </w:rPr>
      </w:pPr>
      <w:r w:rsidRPr="00563E14">
        <w:rPr>
          <w:spacing w:val="-2"/>
        </w:rPr>
        <w:t xml:space="preserve">Поэтому </w:t>
      </w:r>
      <w:r w:rsidRPr="00563E14">
        <w:rPr>
          <w:b/>
          <w:bCs/>
          <w:spacing w:val="-2"/>
        </w:rPr>
        <w:t>объектом оценки предметных результатов</w:t>
      </w:r>
      <w:r w:rsidRPr="00563E14">
        <w:rPr>
          <w:spacing w:val="-2"/>
        </w:rPr>
        <w:t xml:space="preserve"> служит в полном соответствии с требованиями </w:t>
      </w:r>
      <w:r w:rsidR="00C11324" w:rsidRPr="00563E14">
        <w:rPr>
          <w:spacing w:val="-2"/>
        </w:rPr>
        <w:t>ФГОС НОО</w:t>
      </w:r>
      <w:r w:rsidRPr="00563E14">
        <w:rPr>
          <w:spacing w:val="-2"/>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563E14" w:rsidRDefault="00653A76" w:rsidP="00563E14">
      <w:pPr>
        <w:pStyle w:val="afff"/>
      </w:pPr>
      <w:r w:rsidRPr="00563E14">
        <w:t>Оценка достижения этих предметных результатов вед</w:t>
      </w:r>
      <w:r w:rsidR="00D30361" w:rsidRPr="00563E14">
        <w:t>е</w:t>
      </w:r>
      <w:r w:rsidRPr="00563E14">
        <w:t xml:space="preserve">тся </w:t>
      </w:r>
      <w:r w:rsidRPr="00563E14">
        <w:rPr>
          <w:spacing w:val="2"/>
        </w:rPr>
        <w:t xml:space="preserve">как в ходе текущего и промежуточного оценивания, так и </w:t>
      </w:r>
      <w:r w:rsidRPr="00563E14">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563E14" w:rsidRDefault="00362F0D" w:rsidP="00563E14">
      <w:pPr>
        <w:pStyle w:val="afff"/>
      </w:pPr>
    </w:p>
    <w:p w:rsidR="00653A76" w:rsidRPr="00563E14" w:rsidRDefault="00653A76" w:rsidP="00563E14">
      <w:pPr>
        <w:pStyle w:val="afff"/>
      </w:pPr>
      <w:bookmarkStart w:id="87" w:name="_Toc288394073"/>
      <w:bookmarkStart w:id="88" w:name="_Toc288410540"/>
      <w:bookmarkStart w:id="89" w:name="_Toc288410669"/>
      <w:bookmarkStart w:id="90" w:name="_Toc288410734"/>
      <w:bookmarkStart w:id="91" w:name="_Toc294246085"/>
      <w:bookmarkStart w:id="92" w:name="_Toc424564316"/>
      <w:r w:rsidRPr="00563E14">
        <w:t>Портфель достижений как инструмент оценки динамики индивидуальных образовательных достижений</w:t>
      </w:r>
      <w:bookmarkEnd w:id="87"/>
      <w:bookmarkEnd w:id="88"/>
      <w:bookmarkEnd w:id="89"/>
      <w:bookmarkEnd w:id="90"/>
      <w:bookmarkEnd w:id="91"/>
      <w:bookmarkEnd w:id="92"/>
    </w:p>
    <w:p w:rsidR="00653A76" w:rsidRPr="00563E14" w:rsidRDefault="00653A76" w:rsidP="00563E14">
      <w:pPr>
        <w:pStyle w:val="afff"/>
      </w:pPr>
      <w:r w:rsidRPr="00563E14">
        <w:rPr>
          <w:spacing w:val="-2"/>
        </w:rPr>
        <w:t>Показатель динамики образовательных достижений</w:t>
      </w:r>
      <w:r w:rsidR="0020573C" w:rsidRPr="00563E14">
        <w:rPr>
          <w:spacing w:val="-2"/>
        </w:rPr>
        <w:t xml:space="preserve"> </w:t>
      </w:r>
      <w:r w:rsidRPr="00563E14">
        <w:rPr>
          <w:spacing w:val="-2"/>
        </w:rPr>
        <w:t> — один</w:t>
      </w:r>
      <w:r w:rsidR="0020573C" w:rsidRPr="00563E14">
        <w:rPr>
          <w:spacing w:val="-2"/>
        </w:rPr>
        <w:t xml:space="preserve"> </w:t>
      </w:r>
      <w:r w:rsidRPr="00563E14">
        <w:t>из основных показателей в оценке образовательных достиже</w:t>
      </w:r>
      <w:r w:rsidRPr="00563E14">
        <w:rPr>
          <w:spacing w:val="2"/>
        </w:rPr>
        <w:t>ний. На основе выявления характера динамики образова</w:t>
      </w:r>
      <w:r w:rsidRPr="00563E14">
        <w:t>тельных достижений обучающихся можно оценивать эффективность учебно</w:t>
      </w:r>
      <w:r w:rsidR="007E3D6D" w:rsidRPr="00563E14">
        <w:t>й</w:t>
      </w:r>
      <w:r w:rsidR="0020573C" w:rsidRPr="00563E14">
        <w:t xml:space="preserve"> </w:t>
      </w:r>
      <w:r w:rsidR="007E3D6D" w:rsidRPr="00563E14">
        <w:t>деятельности</w:t>
      </w:r>
      <w:r w:rsidRPr="00563E14">
        <w:t xml:space="preserve">, работы учителя или </w:t>
      </w:r>
      <w:r w:rsidR="005D66BB" w:rsidRPr="00563E14">
        <w:rPr>
          <w:spacing w:val="-2"/>
        </w:rPr>
        <w:t xml:space="preserve">образовательной </w:t>
      </w:r>
      <w:r w:rsidR="005C5F90" w:rsidRPr="00563E14">
        <w:t>организации</w:t>
      </w:r>
      <w:r w:rsidRPr="00563E14">
        <w:rPr>
          <w:spacing w:val="-2"/>
        </w:rPr>
        <w:t>, системы</w:t>
      </w:r>
      <w:r w:rsidR="00AD265D" w:rsidRPr="00563E14">
        <w:rPr>
          <w:spacing w:val="-2"/>
        </w:rPr>
        <w:t xml:space="preserve"> </w:t>
      </w:r>
      <w:r w:rsidRPr="00563E14">
        <w:rPr>
          <w:spacing w:val="-2"/>
        </w:rPr>
        <w:t>образования в целом. При этом</w:t>
      </w:r>
      <w:r w:rsidR="0020573C" w:rsidRPr="00563E14">
        <w:rPr>
          <w:spacing w:val="-2"/>
        </w:rPr>
        <w:t xml:space="preserve"> </w:t>
      </w:r>
      <w:r w:rsidRPr="00563E14">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563E14" w:rsidRDefault="00653A76" w:rsidP="00563E14">
      <w:pPr>
        <w:pStyle w:val="afff"/>
      </w:pPr>
      <w:r w:rsidRPr="00563E14">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563E14">
        <w:rPr>
          <w:spacing w:val="2"/>
        </w:rPr>
        <w:t>ями с предметным содержанием, и психологическую, связанную с оценкой индивидуального прогресса в развитии ре</w:t>
      </w:r>
      <w:r w:rsidRPr="00563E14">
        <w:t>б</w:t>
      </w:r>
      <w:r w:rsidR="00D30361" w:rsidRPr="00563E14">
        <w:t>е</w:t>
      </w:r>
      <w:r w:rsidRPr="00563E14">
        <w:t>нка.</w:t>
      </w:r>
    </w:p>
    <w:p w:rsidR="00653A76" w:rsidRPr="00563E14" w:rsidRDefault="00653A76" w:rsidP="00563E14">
      <w:pPr>
        <w:pStyle w:val="afff"/>
      </w:pPr>
      <w:r w:rsidRPr="00563E14">
        <w:rPr>
          <w:spacing w:val="2"/>
        </w:rPr>
        <w:t xml:space="preserve">Одним из наиболее адекватных инструментов для оценки динамики образовательных достижений служит </w:t>
      </w:r>
      <w:r w:rsidRPr="00563E14">
        <w:rPr>
          <w:b/>
          <w:bCs/>
          <w:spacing w:val="2"/>
        </w:rPr>
        <w:t>порт</w:t>
      </w:r>
      <w:r w:rsidRPr="00563E14">
        <w:rPr>
          <w:b/>
          <w:bCs/>
        </w:rPr>
        <w:t>фель достижений</w:t>
      </w:r>
      <w:r w:rsidRPr="00563E14">
        <w:t xml:space="preserve"> обучающегося. Как показывает опыт его использования, портфель достижений может быть отнес</w:t>
      </w:r>
      <w:r w:rsidR="00D30361" w:rsidRPr="00563E14">
        <w:t>е</w:t>
      </w:r>
      <w:r w:rsidRPr="00563E14">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563E14">
        <w:rPr>
          <w:rFonts w:ascii="Cambria Math" w:hAnsi="Cambria Math"/>
        </w:rPr>
        <w:t> </w:t>
      </w:r>
      <w:r w:rsidRPr="00563E14">
        <w:t>т.</w:t>
      </w:r>
      <w:r w:rsidRPr="00563E14">
        <w:rPr>
          <w:rFonts w:ascii="Cambria Math" w:hAnsi="Cambria Math"/>
        </w:rPr>
        <w:t> </w:t>
      </w:r>
      <w:r w:rsidRPr="00563E14">
        <w:t>д.).</w:t>
      </w:r>
    </w:p>
    <w:p w:rsidR="00653A76" w:rsidRPr="00563E14" w:rsidRDefault="00653A76" w:rsidP="00563E14">
      <w:pPr>
        <w:pStyle w:val="afff"/>
      </w:pPr>
      <w:r w:rsidRPr="00563E14">
        <w:t>Портфель достижений — это не только современная эф</w:t>
      </w:r>
      <w:r w:rsidRPr="00563E14">
        <w:rPr>
          <w:spacing w:val="-2"/>
        </w:rPr>
        <w:t xml:space="preserve">фективная форма оценивания, но и действенное средство для </w:t>
      </w:r>
      <w:r w:rsidRPr="00563E14">
        <w:t>решения ряда важных педагогических задач, позволяющее:</w:t>
      </w:r>
    </w:p>
    <w:p w:rsidR="00653A76" w:rsidRPr="00563E14" w:rsidRDefault="00653A76" w:rsidP="00563E14">
      <w:pPr>
        <w:pStyle w:val="afff"/>
      </w:pPr>
      <w:r w:rsidRPr="00563E14">
        <w:t>поддерживать высокую учебную мотивацию обучающихся;</w:t>
      </w:r>
    </w:p>
    <w:p w:rsidR="00653A76" w:rsidRPr="00563E14" w:rsidRDefault="00653A76" w:rsidP="00563E14">
      <w:pPr>
        <w:pStyle w:val="afff"/>
      </w:pPr>
      <w:r w:rsidRPr="00563E14">
        <w:lastRenderedPageBreak/>
        <w:t>поощрять их активность и самостоятельность, расширять возможности обучения и самообучения;</w:t>
      </w:r>
    </w:p>
    <w:p w:rsidR="00653A76" w:rsidRPr="00563E14" w:rsidRDefault="00653A76" w:rsidP="00563E14">
      <w:pPr>
        <w:pStyle w:val="afff"/>
      </w:pPr>
      <w:r w:rsidRPr="00563E14">
        <w:t>развивать навыки рефлексивной и оценочной (в том числе самооценочной) деятельности обучающихся;</w:t>
      </w:r>
    </w:p>
    <w:p w:rsidR="00653A76" w:rsidRPr="00563E14" w:rsidRDefault="00653A76" w:rsidP="00563E14">
      <w:pPr>
        <w:pStyle w:val="afff"/>
        <w:rPr>
          <w:b/>
          <w:bCs/>
          <w:iCs/>
        </w:rPr>
      </w:pPr>
      <w:r w:rsidRPr="00563E14">
        <w:t>формировать умение учиться — ставить цели, планировать и организовывать собственную учебную деятельность.</w:t>
      </w:r>
    </w:p>
    <w:p w:rsidR="00653A76" w:rsidRPr="00563E14" w:rsidRDefault="00653A76" w:rsidP="00563E14">
      <w:pPr>
        <w:pStyle w:val="afff"/>
      </w:pPr>
      <w:r w:rsidRPr="00563E14">
        <w:rPr>
          <w:b/>
          <w:bCs/>
          <w:iCs/>
          <w:spacing w:val="2"/>
        </w:rPr>
        <w:t>Портфель достижений</w:t>
      </w:r>
      <w:r w:rsidRPr="00563E14">
        <w:rPr>
          <w:spacing w:val="2"/>
        </w:rPr>
        <w:t xml:space="preserve"> представляет собой специаль</w:t>
      </w:r>
      <w:r w:rsidRPr="00563E14">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563E14">
        <w:t>,</w:t>
      </w:r>
      <w:r w:rsidRPr="00563E14">
        <w:t xml:space="preserve"> при проведении аттестации педагогов.</w:t>
      </w:r>
    </w:p>
    <w:p w:rsidR="00653A76" w:rsidRPr="00563E14" w:rsidRDefault="00653A76" w:rsidP="00563E14">
      <w:pPr>
        <w:pStyle w:val="afff"/>
      </w:pPr>
      <w:r w:rsidRPr="00563E14">
        <w:t>В состав портфеля достижений могут включаться резуль</w:t>
      </w:r>
      <w:r w:rsidRPr="00563E14">
        <w:rPr>
          <w:spacing w:val="2"/>
        </w:rPr>
        <w:t xml:space="preserve">таты, достигнутые обучающимся не только в ходе учебной </w:t>
      </w:r>
      <w:r w:rsidRPr="00563E14">
        <w:t xml:space="preserve">деятельности, но и в иных формах активности: творческой, </w:t>
      </w:r>
      <w:r w:rsidRPr="00563E14">
        <w:rPr>
          <w:spacing w:val="2"/>
        </w:rPr>
        <w:t>социальной, коммуникативной, физкультурно­оздоровитель</w:t>
      </w:r>
      <w:r w:rsidRPr="00563E14">
        <w:t>ной, трудовой деятельности, протекающей как в рамках повседневной школьной практики, так и за е</w:t>
      </w:r>
      <w:r w:rsidR="00D30361" w:rsidRPr="00563E14">
        <w:t>е</w:t>
      </w:r>
      <w:r w:rsidRPr="00563E14">
        <w:t xml:space="preserve"> пределами.</w:t>
      </w:r>
    </w:p>
    <w:p w:rsidR="00653A76" w:rsidRPr="00563E14" w:rsidRDefault="00653A76" w:rsidP="00563E14">
      <w:pPr>
        <w:pStyle w:val="afff"/>
        <w:rPr>
          <w:b/>
          <w:bCs/>
          <w:iCs/>
        </w:rPr>
      </w:pPr>
      <w:r w:rsidRPr="00563E14">
        <w:t>В портфель достижений учеников начальной школы, ко</w:t>
      </w:r>
      <w:r w:rsidRPr="00563E14">
        <w:rPr>
          <w:spacing w:val="2"/>
        </w:rPr>
        <w:t>торый используется для оценки достижения планируемых результатов начального общего образования, целесообразно</w:t>
      </w:r>
      <w:r w:rsidRPr="00563E14">
        <w:t xml:space="preserve"> включать следующие материалы.</w:t>
      </w:r>
    </w:p>
    <w:p w:rsidR="00653A76" w:rsidRPr="00563E14" w:rsidRDefault="00653A76" w:rsidP="00563E14">
      <w:pPr>
        <w:pStyle w:val="afff"/>
      </w:pPr>
      <w:r w:rsidRPr="00563E14">
        <w:rPr>
          <w:b/>
          <w:bCs/>
          <w:iCs/>
          <w:spacing w:val="2"/>
        </w:rPr>
        <w:t>1.</w:t>
      </w:r>
      <w:r w:rsidRPr="00563E14">
        <w:rPr>
          <w:rFonts w:ascii="Cambria Math" w:hAnsi="Cambria Math"/>
          <w:b/>
          <w:bCs/>
          <w:iCs/>
          <w:spacing w:val="2"/>
        </w:rPr>
        <w:t> </w:t>
      </w:r>
      <w:r w:rsidRPr="00563E14">
        <w:rPr>
          <w:b/>
          <w:bCs/>
          <w:iCs/>
          <w:spacing w:val="2"/>
        </w:rPr>
        <w:t>Выборки детских работ — формальных и твор</w:t>
      </w:r>
      <w:r w:rsidRPr="00563E14">
        <w:rPr>
          <w:b/>
          <w:bCs/>
          <w:iCs/>
        </w:rPr>
        <w:t>ческих</w:t>
      </w:r>
      <w:r w:rsidRPr="00563E14">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563E14">
        <w:t xml:space="preserve"> образовательной </w:t>
      </w:r>
      <w:r w:rsidR="005C5F90" w:rsidRPr="00563E14">
        <w:t>организации</w:t>
      </w:r>
      <w:r w:rsidRPr="00563E14">
        <w:t>.</w:t>
      </w:r>
    </w:p>
    <w:p w:rsidR="00653A76" w:rsidRPr="00563E14" w:rsidRDefault="00653A76" w:rsidP="00563E14">
      <w:pPr>
        <w:pStyle w:val="afff"/>
      </w:pPr>
      <w:r w:rsidRPr="00563E14">
        <w:rPr>
          <w:spacing w:val="-2"/>
        </w:rPr>
        <w:t>Обязательной составляющей портфеля достижений являют</w:t>
      </w:r>
      <w:r w:rsidRPr="00563E14">
        <w:t xml:space="preserve">ся материалы </w:t>
      </w:r>
      <w:r w:rsidRPr="00563E14">
        <w:rPr>
          <w:iCs/>
        </w:rPr>
        <w:t>стартовой диагностики, промежуточных и итоговых стандартизированных</w:t>
      </w:r>
      <w:r w:rsidR="00AD265D" w:rsidRPr="00563E14">
        <w:rPr>
          <w:iCs/>
        </w:rPr>
        <w:t xml:space="preserve"> </w:t>
      </w:r>
      <w:r w:rsidRPr="00563E14">
        <w:rPr>
          <w:iCs/>
        </w:rPr>
        <w:t>работ</w:t>
      </w:r>
      <w:r w:rsidR="00B364BF" w:rsidRPr="00563E14">
        <w:t xml:space="preserve"> по отдельным пред</w:t>
      </w:r>
      <w:r w:rsidRPr="00563E14">
        <w:t>метам.</w:t>
      </w:r>
    </w:p>
    <w:p w:rsidR="00653A76" w:rsidRPr="00563E14" w:rsidRDefault="00653A76" w:rsidP="00563E14">
      <w:pPr>
        <w:pStyle w:val="afff"/>
      </w:pPr>
      <w:r w:rsidRPr="00563E14">
        <w:rPr>
          <w:spacing w:val="2"/>
        </w:rPr>
        <w:t xml:space="preserve">Остальные работы должны быть подобраны так, чтобы </w:t>
      </w:r>
      <w:r w:rsidRPr="00563E14">
        <w:t>их совокупность демонстрировала нарастающие успешность, объ</w:t>
      </w:r>
      <w:r w:rsidR="00D30361" w:rsidRPr="00563E14">
        <w:t>е</w:t>
      </w:r>
      <w:r w:rsidRPr="00563E14">
        <w:t>м и глубину знаний, достижение более высоких уровней формируемых учебных действий. Примерами такого рода работ могут быть:</w:t>
      </w:r>
    </w:p>
    <w:p w:rsidR="00653A76" w:rsidRPr="00563E14" w:rsidRDefault="00653A76" w:rsidP="00563E14">
      <w:pPr>
        <w:pStyle w:val="afff"/>
      </w:pPr>
      <w:r w:rsidRPr="00563E14">
        <w:rPr>
          <w:iCs/>
        </w:rPr>
        <w:t xml:space="preserve">по русскому, родному языку и литературному чтению, </w:t>
      </w:r>
      <w:r w:rsidRPr="00563E14">
        <w:rPr>
          <w:iCs/>
          <w:spacing w:val="2"/>
        </w:rPr>
        <w:t>литературному чтению на родном языке, иностранному языку</w:t>
      </w:r>
      <w:r w:rsidRPr="00563E14">
        <w:rPr>
          <w:spacing w:val="2"/>
        </w:rPr>
        <w:t> — диктанты и изложения, сочинения на заданную</w:t>
      </w:r>
      <w:r w:rsidRPr="00563E14">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563E14">
        <w:rPr>
          <w:rFonts w:ascii="Cambria Math" w:hAnsi="Cambria Math"/>
        </w:rPr>
        <w:t> </w:t>
      </w:r>
      <w:r w:rsidRPr="00563E14">
        <w:t>т.</w:t>
      </w:r>
      <w:r w:rsidRPr="00563E14">
        <w:rPr>
          <w:rFonts w:ascii="Cambria Math" w:hAnsi="Cambria Math"/>
        </w:rPr>
        <w:t> </w:t>
      </w:r>
      <w:r w:rsidRPr="00563E14">
        <w:t>п.;</w:t>
      </w:r>
    </w:p>
    <w:p w:rsidR="00653A76" w:rsidRPr="00563E14" w:rsidRDefault="00653A76" w:rsidP="00563E14">
      <w:pPr>
        <w:pStyle w:val="afff"/>
      </w:pPr>
      <w:r w:rsidRPr="00563E14">
        <w:rPr>
          <w:iCs/>
          <w:spacing w:val="2"/>
        </w:rPr>
        <w:t>по математике</w:t>
      </w:r>
      <w:r w:rsidRPr="00563E14">
        <w:rPr>
          <w:spacing w:val="2"/>
        </w:rPr>
        <w:t> — математические диктанты, оформленные результаты мини</w:t>
      </w:r>
      <w:r w:rsidRPr="00563E14">
        <w:rPr>
          <w:spacing w:val="2"/>
        </w:rPr>
        <w:noBreakHyphen/>
        <w:t>исследований, записи решения учебно­познавательных и учебно­практических задач, мате</w:t>
      </w:r>
      <w:r w:rsidRPr="00563E14">
        <w:t>матические модели, аудиозаписи устных ответов (демонстрирующих навыки устного сч</w:t>
      </w:r>
      <w:r w:rsidR="00D30361" w:rsidRPr="00563E14">
        <w:t>е</w:t>
      </w:r>
      <w:r w:rsidRPr="00563E14">
        <w:t>та, рассуждений, доказательств, выступлений, сообщений на математические темы), материалы самоанализа и рефлексии и</w:t>
      </w:r>
      <w:r w:rsidRPr="00563E14">
        <w:rPr>
          <w:rFonts w:ascii="Cambria Math" w:hAnsi="Cambria Math"/>
        </w:rPr>
        <w:t> </w:t>
      </w:r>
      <w:r w:rsidRPr="00563E14">
        <w:t>т.</w:t>
      </w:r>
      <w:r w:rsidRPr="00563E14">
        <w:rPr>
          <w:rFonts w:ascii="Cambria Math" w:hAnsi="Cambria Math"/>
        </w:rPr>
        <w:t> </w:t>
      </w:r>
      <w:r w:rsidRPr="00563E14">
        <w:t>п.;</w:t>
      </w:r>
    </w:p>
    <w:p w:rsidR="00653A76" w:rsidRPr="00563E14" w:rsidRDefault="00653A76" w:rsidP="00563E14">
      <w:pPr>
        <w:pStyle w:val="afff"/>
      </w:pPr>
      <w:r w:rsidRPr="00563E14">
        <w:rPr>
          <w:iCs/>
          <w:spacing w:val="-2"/>
        </w:rPr>
        <w:t>по окружающему миру</w:t>
      </w:r>
      <w:r w:rsidRPr="00563E14">
        <w:rPr>
          <w:spacing w:val="-2"/>
        </w:rPr>
        <w:t> — дневники наблюдений, оформ</w:t>
      </w:r>
      <w:r w:rsidRPr="00563E14">
        <w:rPr>
          <w:spacing w:val="2"/>
        </w:rPr>
        <w:t>ленные результаты мини­исследований и мини­проектов,</w:t>
      </w:r>
      <w:r w:rsidR="00903DAC" w:rsidRPr="00563E14">
        <w:rPr>
          <w:spacing w:val="2"/>
        </w:rPr>
        <w:t xml:space="preserve"> </w:t>
      </w:r>
      <w:r w:rsidRPr="00563E14">
        <w:rPr>
          <w:spacing w:val="2"/>
        </w:rPr>
        <w:t xml:space="preserve">интервью, аудиозаписи устных ответов, творческие работы, </w:t>
      </w:r>
      <w:r w:rsidRPr="00563E14">
        <w:t>материалы самоанализа и рефлексии и т. п.;</w:t>
      </w:r>
    </w:p>
    <w:p w:rsidR="00653A76" w:rsidRPr="00563E14" w:rsidRDefault="00653A76" w:rsidP="00563E14">
      <w:pPr>
        <w:pStyle w:val="afff"/>
      </w:pPr>
      <w:r w:rsidRPr="00563E14">
        <w:rPr>
          <w:iCs/>
          <w:spacing w:val="2"/>
        </w:rPr>
        <w:t>по предметам эстетического цикла</w:t>
      </w:r>
      <w:r w:rsidRPr="00563E14">
        <w:rPr>
          <w:spacing w:val="2"/>
        </w:rPr>
        <w:t> — аудиозаписи, фото­ и видеоизображения примеров исполнительской деятельности, иллюстрации к музыкальным произведениям,</w:t>
      </w:r>
      <w:r w:rsidR="00AD265D" w:rsidRPr="00563E14">
        <w:rPr>
          <w:spacing w:val="2"/>
        </w:rPr>
        <w:t xml:space="preserve"> </w:t>
      </w:r>
      <w:r w:rsidRPr="00563E14">
        <w:t>иллюстрации на заданную тему, продукты собственного твор</w:t>
      </w:r>
      <w:r w:rsidRPr="00563E14">
        <w:rPr>
          <w:spacing w:val="2"/>
        </w:rPr>
        <w:t>чества, аудиозаписи монологических высказываний­описа</w:t>
      </w:r>
      <w:r w:rsidRPr="00563E14">
        <w:t>ний, материалы самоанализа и рефлексии и</w:t>
      </w:r>
      <w:r w:rsidRPr="00563E14">
        <w:rPr>
          <w:rFonts w:ascii="Cambria Math" w:hAnsi="Cambria Math"/>
        </w:rPr>
        <w:t> </w:t>
      </w:r>
      <w:r w:rsidRPr="00563E14">
        <w:t>т.</w:t>
      </w:r>
      <w:r w:rsidRPr="00563E14">
        <w:rPr>
          <w:rFonts w:ascii="Cambria Math" w:hAnsi="Cambria Math"/>
        </w:rPr>
        <w:t> </w:t>
      </w:r>
      <w:r w:rsidRPr="00563E14">
        <w:t>п.;</w:t>
      </w:r>
    </w:p>
    <w:p w:rsidR="00653A76" w:rsidRPr="00563E14" w:rsidRDefault="00653A76" w:rsidP="00563E14">
      <w:pPr>
        <w:pStyle w:val="afff"/>
      </w:pPr>
      <w:r w:rsidRPr="00563E14">
        <w:rPr>
          <w:iCs/>
        </w:rPr>
        <w:t>по технологии</w:t>
      </w:r>
      <w:r w:rsidRPr="00563E1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563E14">
        <w:rPr>
          <w:rFonts w:ascii="Cambria Math" w:hAnsi="Cambria Math"/>
        </w:rPr>
        <w:t> </w:t>
      </w:r>
      <w:r w:rsidRPr="00563E14">
        <w:t>т.</w:t>
      </w:r>
      <w:r w:rsidRPr="00563E14">
        <w:rPr>
          <w:rFonts w:ascii="Cambria Math" w:hAnsi="Cambria Math"/>
        </w:rPr>
        <w:t> </w:t>
      </w:r>
      <w:r w:rsidRPr="00563E14">
        <w:t>п.;</w:t>
      </w:r>
    </w:p>
    <w:p w:rsidR="00653A76" w:rsidRPr="00563E14" w:rsidRDefault="00653A76" w:rsidP="00563E14">
      <w:pPr>
        <w:pStyle w:val="afff"/>
        <w:rPr>
          <w:b/>
          <w:bCs/>
          <w:iCs/>
        </w:rPr>
      </w:pPr>
      <w:r w:rsidRPr="00563E14">
        <w:rPr>
          <w:iCs/>
        </w:rPr>
        <w:t>по физкультуре </w:t>
      </w:r>
      <w:r w:rsidRPr="00563E14">
        <w:t>— видеоизображения примеров исполнительской деятельности, дневники наблюдений и самокон</w:t>
      </w:r>
      <w:r w:rsidRPr="00563E14">
        <w:rPr>
          <w:spacing w:val="2"/>
        </w:rPr>
        <w:t>троля, самостоятельно составленные расписания и режим дня, комплексы физических упражнений, материалы само</w:t>
      </w:r>
      <w:r w:rsidRPr="00563E14">
        <w:t>анализа и рефлексии и</w:t>
      </w:r>
      <w:r w:rsidRPr="00563E14">
        <w:rPr>
          <w:rFonts w:ascii="Cambria Math" w:hAnsi="Cambria Math"/>
        </w:rPr>
        <w:t> </w:t>
      </w:r>
      <w:r w:rsidRPr="00563E14">
        <w:t>т.</w:t>
      </w:r>
      <w:r w:rsidRPr="00563E14">
        <w:rPr>
          <w:rFonts w:ascii="Cambria Math" w:hAnsi="Cambria Math"/>
        </w:rPr>
        <w:t> </w:t>
      </w:r>
      <w:r w:rsidRPr="00563E14">
        <w:t>п.</w:t>
      </w:r>
    </w:p>
    <w:p w:rsidR="00653A76" w:rsidRPr="00563E14" w:rsidRDefault="00653A76" w:rsidP="00563E14">
      <w:pPr>
        <w:pStyle w:val="afff"/>
        <w:rPr>
          <w:b/>
          <w:bCs/>
          <w:iCs/>
        </w:rPr>
      </w:pPr>
      <w:r w:rsidRPr="00563E14">
        <w:rPr>
          <w:b/>
          <w:bCs/>
          <w:iCs/>
          <w:spacing w:val="-2"/>
        </w:rPr>
        <w:t>2.</w:t>
      </w:r>
      <w:r w:rsidRPr="00563E14">
        <w:rPr>
          <w:rFonts w:ascii="Cambria Math" w:hAnsi="Cambria Math"/>
          <w:b/>
          <w:bCs/>
          <w:iCs/>
          <w:spacing w:val="-2"/>
        </w:rPr>
        <w:t> </w:t>
      </w:r>
      <w:r w:rsidRPr="00563E14">
        <w:rPr>
          <w:b/>
          <w:bCs/>
          <w:iCs/>
          <w:spacing w:val="-2"/>
        </w:rPr>
        <w:t xml:space="preserve">Систематизированные материалы наблюдений </w:t>
      </w:r>
      <w:r w:rsidRPr="00563E14">
        <w:rPr>
          <w:iCs/>
          <w:spacing w:val="-2"/>
        </w:rPr>
        <w:t>(оце</w:t>
      </w:r>
      <w:r w:rsidRPr="00563E14">
        <w:rPr>
          <w:iCs/>
        </w:rPr>
        <w:t>ночные листы, материалы и листы наблюдений и</w:t>
      </w:r>
      <w:r w:rsidRPr="00563E14">
        <w:rPr>
          <w:rFonts w:ascii="Cambria Math" w:hAnsi="Cambria Math"/>
          <w:iCs/>
        </w:rPr>
        <w:t> </w:t>
      </w:r>
      <w:r w:rsidRPr="00563E14">
        <w:rPr>
          <w:iCs/>
        </w:rPr>
        <w:t>т.</w:t>
      </w:r>
      <w:r w:rsidRPr="00563E14">
        <w:rPr>
          <w:rFonts w:ascii="Cambria Math" w:hAnsi="Cambria Math"/>
          <w:iCs/>
        </w:rPr>
        <w:t> </w:t>
      </w:r>
      <w:r w:rsidRPr="00563E14">
        <w:rPr>
          <w:iCs/>
        </w:rPr>
        <w:t>п.)</w:t>
      </w:r>
      <w:r w:rsidR="00903DAC" w:rsidRPr="00563E14">
        <w:rPr>
          <w:iCs/>
        </w:rPr>
        <w:t xml:space="preserve"> </w:t>
      </w:r>
      <w:r w:rsidRPr="00563E14">
        <w:t>за процессом овладения универсальными учебными действи</w:t>
      </w:r>
      <w:r w:rsidRPr="00563E14">
        <w:rPr>
          <w:spacing w:val="-2"/>
        </w:rPr>
        <w:t xml:space="preserve">ями, которые ведут учителя начальных классов (выступающие </w:t>
      </w:r>
      <w:r w:rsidRPr="00563E14">
        <w:t xml:space="preserve">и в роли учителя­предметника, и в роли </w:t>
      </w:r>
      <w:r w:rsidRPr="00563E14">
        <w:lastRenderedPageBreak/>
        <w:t>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563E14">
        <w:t>ых отношений</w:t>
      </w:r>
      <w:r w:rsidRPr="00563E14">
        <w:t>.</w:t>
      </w:r>
    </w:p>
    <w:p w:rsidR="00653A76" w:rsidRPr="00563E14" w:rsidRDefault="00653A76" w:rsidP="00563E14">
      <w:pPr>
        <w:pStyle w:val="afff"/>
        <w:rPr>
          <w:b/>
          <w:bCs/>
        </w:rPr>
      </w:pPr>
      <w:r w:rsidRPr="00563E14">
        <w:rPr>
          <w:b/>
          <w:bCs/>
          <w:iCs/>
        </w:rPr>
        <w:t>3.</w:t>
      </w:r>
      <w:r w:rsidRPr="00563E14">
        <w:rPr>
          <w:rFonts w:ascii="Cambria Math" w:hAnsi="Cambria Math"/>
          <w:b/>
          <w:bCs/>
          <w:iCs/>
        </w:rPr>
        <w:t> </w:t>
      </w:r>
      <w:r w:rsidRPr="00563E14">
        <w:rPr>
          <w:b/>
          <w:bCs/>
          <w:iCs/>
        </w:rPr>
        <w:t>Материалы, характеризующие достижения обучающихся в рамках внеурочной</w:t>
      </w:r>
      <w:r w:rsidR="00AD265D" w:rsidRPr="00563E14">
        <w:rPr>
          <w:b/>
          <w:bCs/>
          <w:iCs/>
        </w:rPr>
        <w:t xml:space="preserve"> </w:t>
      </w:r>
      <w:r w:rsidRPr="00563E14">
        <w:rPr>
          <w:b/>
          <w:bCs/>
          <w:iCs/>
        </w:rPr>
        <w:t>и</w:t>
      </w:r>
      <w:r w:rsidR="00AD265D" w:rsidRPr="00563E14">
        <w:rPr>
          <w:b/>
          <w:bCs/>
          <w:iCs/>
        </w:rPr>
        <w:t xml:space="preserve"> </w:t>
      </w:r>
      <w:r w:rsidRPr="00563E14">
        <w:rPr>
          <w:b/>
          <w:bCs/>
          <w:iCs/>
        </w:rPr>
        <w:t>досуговой деятельности</w:t>
      </w:r>
      <w:r w:rsidRPr="00563E14">
        <w:t>, например результаты участия в олимпиадах, конкурсах, смот</w:t>
      </w:r>
      <w:r w:rsidRPr="00563E14">
        <w:rPr>
          <w:spacing w:val="2"/>
        </w:rPr>
        <w:t>рах, выставках, концертах, спортивных мероприятиях, поделки и</w:t>
      </w:r>
      <w:r w:rsidRPr="00563E14">
        <w:rPr>
          <w:rFonts w:ascii="Cambria Math" w:hAnsi="Cambria Math"/>
          <w:spacing w:val="2"/>
        </w:rPr>
        <w:t> </w:t>
      </w:r>
      <w:r w:rsidRPr="00563E14">
        <w:rPr>
          <w:spacing w:val="2"/>
        </w:rPr>
        <w:t>др. Основное требование, предъявляемое к этим материалам, — отражение в них степени достижения пла</w:t>
      </w:r>
      <w:r w:rsidRPr="00563E14">
        <w:t>нируемых результатов освоения примерной образовательной программы начального общего образования.</w:t>
      </w:r>
    </w:p>
    <w:p w:rsidR="00653A76" w:rsidRPr="00563E14" w:rsidRDefault="00653A76" w:rsidP="00563E14">
      <w:pPr>
        <w:pStyle w:val="afff"/>
      </w:pPr>
      <w:r w:rsidRPr="00563E14">
        <w:t>Анализ, интерпретация и оценка</w:t>
      </w:r>
      <w:r w:rsidR="00AD265D" w:rsidRPr="00563E14">
        <w:t xml:space="preserve"> </w:t>
      </w:r>
      <w:r w:rsidRPr="00563E14">
        <w:t>отдельных составляющих и портфеля достижений в целом ведутся с позиций достижения планируемых результатов с уч</w:t>
      </w:r>
      <w:r w:rsidR="00D30361" w:rsidRPr="00563E14">
        <w:t>е</w:t>
      </w:r>
      <w:r w:rsidRPr="00563E14">
        <w:t>том основных результатов начального общего образования, закрепл</w:t>
      </w:r>
      <w:r w:rsidR="00D30361" w:rsidRPr="00563E14">
        <w:t>е</w:t>
      </w:r>
      <w:r w:rsidRPr="00563E14">
        <w:t xml:space="preserve">нных в </w:t>
      </w:r>
      <w:r w:rsidR="00C11324" w:rsidRPr="00563E14">
        <w:t>ФГОС НОО</w:t>
      </w:r>
      <w:r w:rsidRPr="00563E14">
        <w:t>.</w:t>
      </w:r>
    </w:p>
    <w:p w:rsidR="00653A76" w:rsidRPr="00563E14" w:rsidRDefault="00653A76" w:rsidP="00563E14">
      <w:pPr>
        <w:pStyle w:val="afff"/>
      </w:pPr>
      <w:r w:rsidRPr="00563E14">
        <w:t>Оценка как отдельных составляющих, так и портфеля до</w:t>
      </w:r>
      <w:r w:rsidRPr="00563E14">
        <w:rPr>
          <w:spacing w:val="2"/>
        </w:rPr>
        <w:t>стижений в целом вед</w:t>
      </w:r>
      <w:r w:rsidR="00D30361" w:rsidRPr="00563E14">
        <w:rPr>
          <w:spacing w:val="2"/>
        </w:rPr>
        <w:t>е</w:t>
      </w:r>
      <w:r w:rsidRPr="00563E14">
        <w:rPr>
          <w:spacing w:val="2"/>
        </w:rPr>
        <w:t xml:space="preserve">тся на </w:t>
      </w:r>
      <w:r w:rsidRPr="00563E14">
        <w:rPr>
          <w:iCs/>
          <w:spacing w:val="2"/>
        </w:rPr>
        <w:t>критериальной основе</w:t>
      </w:r>
      <w:r w:rsidRPr="00563E14">
        <w:rPr>
          <w:spacing w:val="2"/>
        </w:rPr>
        <w:t>, по</w:t>
      </w:r>
      <w:r w:rsidRPr="00563E14">
        <w:t>этому портфели достижений должны сопровождаться специ</w:t>
      </w:r>
      <w:r w:rsidRPr="00563E14">
        <w:rPr>
          <w:spacing w:val="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563E14">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563E14" w:rsidRDefault="00653A76" w:rsidP="00563E14">
      <w:pPr>
        <w:pStyle w:val="afff"/>
      </w:pPr>
      <w:r w:rsidRPr="00563E14">
        <w:t xml:space="preserve">При адаптации критериев целесообразно соотносить их с </w:t>
      </w:r>
      <w:r w:rsidRPr="00563E14">
        <w:rPr>
          <w:spacing w:val="2"/>
        </w:rPr>
        <w:t>критериями и нормами, представленными в примерах ин</w:t>
      </w:r>
      <w:r w:rsidRPr="00563E14">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563E14" w:rsidRDefault="00653A76" w:rsidP="00563E14">
      <w:pPr>
        <w:pStyle w:val="afff"/>
      </w:pPr>
      <w:r w:rsidRPr="00563E14">
        <w:rPr>
          <w:spacing w:val="2"/>
        </w:rPr>
        <w:t xml:space="preserve">По результатам оценки, которая формируется на основе </w:t>
      </w:r>
      <w:r w:rsidRPr="00563E14">
        <w:t>материалов портфеля достижений, делаются выводы:</w:t>
      </w:r>
    </w:p>
    <w:p w:rsidR="00653A76" w:rsidRPr="00563E14" w:rsidRDefault="00653A76" w:rsidP="00563E14">
      <w:pPr>
        <w:pStyle w:val="afff"/>
      </w:pPr>
      <w:r w:rsidRPr="00563E14">
        <w:t>1)</w:t>
      </w:r>
      <w:r w:rsidRPr="00563E14">
        <w:rPr>
          <w:rFonts w:ascii="Cambria Math" w:hAnsi="Cambria Math"/>
        </w:rPr>
        <w:t> </w:t>
      </w:r>
      <w:r w:rsidRPr="00563E14">
        <w:t xml:space="preserve">о сформированности у обучающегося </w:t>
      </w:r>
      <w:r w:rsidRPr="00563E14">
        <w:rPr>
          <w:iCs/>
        </w:rPr>
        <w:t>универсальных и предметных способов действий</w:t>
      </w:r>
      <w:r w:rsidRPr="00563E14">
        <w:t xml:space="preserve">, а также </w:t>
      </w:r>
      <w:r w:rsidRPr="00563E14">
        <w:rPr>
          <w:iCs/>
        </w:rPr>
        <w:t>опорной системы знаний</w:t>
      </w:r>
      <w:r w:rsidRPr="00563E14">
        <w:t>, обеспечивающих ему возможность продолжения образования в основной школе;</w:t>
      </w:r>
    </w:p>
    <w:p w:rsidR="00653A76" w:rsidRPr="00563E14" w:rsidRDefault="00653A76" w:rsidP="00563E14">
      <w:pPr>
        <w:pStyle w:val="afff"/>
        <w:rPr>
          <w:spacing w:val="-4"/>
        </w:rPr>
      </w:pPr>
      <w:r w:rsidRPr="00563E14">
        <w:rPr>
          <w:spacing w:val="-4"/>
        </w:rPr>
        <w:t>2)</w:t>
      </w:r>
      <w:r w:rsidRPr="00563E14">
        <w:rPr>
          <w:rFonts w:ascii="Cambria Math" w:hAnsi="Cambria Math"/>
          <w:spacing w:val="-4"/>
        </w:rPr>
        <w:t> </w:t>
      </w:r>
      <w:r w:rsidRPr="00563E14">
        <w:rPr>
          <w:spacing w:val="-4"/>
        </w:rPr>
        <w:t xml:space="preserve">о сформированности основ </w:t>
      </w:r>
      <w:r w:rsidRPr="00563E14">
        <w:rPr>
          <w:iCs/>
          <w:spacing w:val="-4"/>
        </w:rPr>
        <w:t>умения учиться</w:t>
      </w:r>
      <w:r w:rsidRPr="00563E14">
        <w:rPr>
          <w:spacing w:val="-4"/>
        </w:rPr>
        <w:t>, понимаемой как способность к самоорганизации с целью постановки и решения учебно­познавательных и учебно­практических задач;</w:t>
      </w:r>
    </w:p>
    <w:p w:rsidR="00653A76" w:rsidRPr="00563E14" w:rsidRDefault="00653A76" w:rsidP="00563E14">
      <w:pPr>
        <w:pStyle w:val="afff"/>
      </w:pPr>
      <w:r w:rsidRPr="00563E14">
        <w:t>3)</w:t>
      </w:r>
      <w:r w:rsidRPr="00563E14">
        <w:rPr>
          <w:rFonts w:ascii="Cambria Math" w:hAnsi="Cambria Math"/>
        </w:rPr>
        <w:t> </w:t>
      </w:r>
      <w:r w:rsidRPr="00563E14">
        <w:t xml:space="preserve">об </w:t>
      </w:r>
      <w:r w:rsidRPr="00563E14">
        <w:rPr>
          <w:iCs/>
        </w:rPr>
        <w:t>индивидуальном прогрессе</w:t>
      </w:r>
      <w:r w:rsidRPr="00563E14">
        <w:t xml:space="preserve"> в основных сферах раз</w:t>
      </w:r>
      <w:r w:rsidRPr="00563E14">
        <w:rPr>
          <w:spacing w:val="2"/>
        </w:rPr>
        <w:t>вития личности — мотивационно­смысловой, познаватель</w:t>
      </w:r>
      <w:r w:rsidRPr="00563E14">
        <w:t>ной, эмоциональной, волевой и саморегуляции.</w:t>
      </w:r>
    </w:p>
    <w:p w:rsidR="00FD6352" w:rsidRPr="00563E14" w:rsidRDefault="00FD6352" w:rsidP="00563E14">
      <w:pPr>
        <w:pStyle w:val="afff"/>
      </w:pPr>
    </w:p>
    <w:p w:rsidR="00653A76" w:rsidRPr="00563E14" w:rsidRDefault="00653A76" w:rsidP="00563E14">
      <w:pPr>
        <w:pStyle w:val="afff"/>
      </w:pPr>
      <w:bookmarkStart w:id="93" w:name="_Toc288394074"/>
      <w:bookmarkStart w:id="94" w:name="_Toc288410541"/>
      <w:bookmarkStart w:id="95" w:name="_Toc288410670"/>
      <w:bookmarkStart w:id="96" w:name="_Toc288410735"/>
      <w:bookmarkStart w:id="97" w:name="_Toc294246086"/>
      <w:bookmarkStart w:id="98" w:name="_Toc424564317"/>
      <w:r w:rsidRPr="00563E14">
        <w:t>Итоговая оценка выпускника</w:t>
      </w:r>
      <w:bookmarkEnd w:id="93"/>
      <w:bookmarkEnd w:id="94"/>
      <w:bookmarkEnd w:id="95"/>
      <w:bookmarkEnd w:id="96"/>
      <w:bookmarkEnd w:id="97"/>
      <w:bookmarkEnd w:id="98"/>
    </w:p>
    <w:p w:rsidR="00653A76" w:rsidRPr="00563E14" w:rsidRDefault="00B364BF" w:rsidP="00563E14">
      <w:pPr>
        <w:pStyle w:val="afff"/>
      </w:pPr>
      <w:r w:rsidRPr="00563E14">
        <w:rPr>
          <w:spacing w:val="2"/>
        </w:rPr>
        <w:t xml:space="preserve">На итоговую оценку </w:t>
      </w:r>
      <w:r w:rsidR="00264924" w:rsidRPr="00563E14">
        <w:rPr>
          <w:spacing w:val="2"/>
        </w:rPr>
        <w:t>на уровне</w:t>
      </w:r>
      <w:r w:rsidR="00653A76" w:rsidRPr="00563E14">
        <w:rPr>
          <w:spacing w:val="2"/>
        </w:rPr>
        <w:t xml:space="preserve"> начального общего об</w:t>
      </w:r>
      <w:r w:rsidR="00653A76" w:rsidRPr="00563E14">
        <w:t xml:space="preserve">разования, результаты которой используются при принятии решения о возможности (или невозможности) продолжения </w:t>
      </w:r>
      <w:r w:rsidR="00653A76" w:rsidRPr="00563E14">
        <w:rPr>
          <w:spacing w:val="2"/>
        </w:rPr>
        <w:t>обучения на следующе</w:t>
      </w:r>
      <w:r w:rsidR="00775DA5" w:rsidRPr="00563E14">
        <w:rPr>
          <w:spacing w:val="2"/>
        </w:rPr>
        <w:t>м</w:t>
      </w:r>
      <w:r w:rsidR="00AD265D" w:rsidRPr="00563E14">
        <w:rPr>
          <w:spacing w:val="2"/>
        </w:rPr>
        <w:t xml:space="preserve"> </w:t>
      </w:r>
      <w:r w:rsidR="00775DA5" w:rsidRPr="00563E14">
        <w:rPr>
          <w:spacing w:val="2"/>
        </w:rPr>
        <w:t>уровне</w:t>
      </w:r>
      <w:r w:rsidR="00653A76" w:rsidRPr="00563E14">
        <w:rPr>
          <w:spacing w:val="2"/>
        </w:rPr>
        <w:t xml:space="preserve">, выносятся </w:t>
      </w:r>
      <w:r w:rsidR="00653A76" w:rsidRPr="00563E14">
        <w:rPr>
          <w:iCs/>
          <w:spacing w:val="2"/>
        </w:rPr>
        <w:t>только пред</w:t>
      </w:r>
      <w:r w:rsidR="00653A76" w:rsidRPr="00563E14">
        <w:rPr>
          <w:iCs/>
        </w:rPr>
        <w:t>метные и метапредметные результаты</w:t>
      </w:r>
      <w:r w:rsidR="00653A76" w:rsidRPr="00563E14">
        <w:t>, описанные в разделе «Выпускник научится» планируемых результатов начального</w:t>
      </w:r>
      <w:r w:rsidR="005D66BB" w:rsidRPr="00563E14">
        <w:t xml:space="preserve"> общего</w:t>
      </w:r>
      <w:r w:rsidR="00653A76" w:rsidRPr="00563E14">
        <w:t xml:space="preserve"> образования.</w:t>
      </w:r>
    </w:p>
    <w:p w:rsidR="00653A76" w:rsidRPr="00563E14" w:rsidRDefault="00653A76" w:rsidP="00563E14">
      <w:pPr>
        <w:pStyle w:val="afff"/>
      </w:pPr>
      <w:r w:rsidRPr="00563E14">
        <w:rPr>
          <w:spacing w:val="2"/>
        </w:rPr>
        <w:t xml:space="preserve">Предметом итоговой оценки является </w:t>
      </w:r>
      <w:r w:rsidRPr="00563E14">
        <w:rPr>
          <w:iCs/>
          <w:spacing w:val="2"/>
        </w:rPr>
        <w:t>способность обу</w:t>
      </w:r>
      <w:r w:rsidRPr="00563E14">
        <w:rPr>
          <w:iCs/>
        </w:rPr>
        <w:t>чающихся решать учебно­познавательные и учебно­прак</w:t>
      </w:r>
      <w:r w:rsidRPr="00563E14">
        <w:rPr>
          <w:iCs/>
          <w:spacing w:val="2"/>
        </w:rPr>
        <w:t>тические задачи, построенные на материале опорной системы знаний с использованием средств, релевантных содержанию учебных предметов</w:t>
      </w:r>
      <w:r w:rsidRPr="00563E14">
        <w:rPr>
          <w:spacing w:val="2"/>
        </w:rPr>
        <w:t xml:space="preserve">, в том числе на основе метапредметных действий. Способность к решению иного </w:t>
      </w:r>
      <w:r w:rsidRPr="00563E14">
        <w:t>класса задач является предметом различного рода неперсонифицированных обследований.</w:t>
      </w:r>
    </w:p>
    <w:p w:rsidR="00653A76" w:rsidRPr="00563E14" w:rsidRDefault="004B4CC7" w:rsidP="00563E14">
      <w:pPr>
        <w:pStyle w:val="afff"/>
      </w:pPr>
      <w:r w:rsidRPr="00563E14">
        <w:t xml:space="preserve">При получении </w:t>
      </w:r>
      <w:r w:rsidR="00653A76" w:rsidRPr="00563E14">
        <w:t>начального общего образования особое зна</w:t>
      </w:r>
      <w:r w:rsidR="00653A76" w:rsidRPr="00563E14">
        <w:rPr>
          <w:spacing w:val="2"/>
        </w:rPr>
        <w:t xml:space="preserve">чение для продолжения образования имеет усвоение обучающимися </w:t>
      </w:r>
      <w:r w:rsidR="00653A76" w:rsidRPr="00563E14">
        <w:rPr>
          <w:iCs/>
          <w:spacing w:val="2"/>
        </w:rPr>
        <w:t>опорной системы знаний по русскому языку,</w:t>
      </w:r>
      <w:r w:rsidR="00653A76" w:rsidRPr="00563E14">
        <w:rPr>
          <w:iCs/>
        </w:rPr>
        <w:t xml:space="preserve"> родному языку</w:t>
      </w:r>
      <w:r w:rsidR="00AD265D" w:rsidRPr="00563E14">
        <w:rPr>
          <w:iCs/>
        </w:rPr>
        <w:t xml:space="preserve"> </w:t>
      </w:r>
      <w:r w:rsidR="00653A76" w:rsidRPr="00563E14">
        <w:rPr>
          <w:iCs/>
        </w:rPr>
        <w:t>и математике</w:t>
      </w:r>
      <w:r w:rsidR="00653A76" w:rsidRPr="00563E14">
        <w:t xml:space="preserve"> и овладение следующими метапредметными действиями:</w:t>
      </w:r>
    </w:p>
    <w:p w:rsidR="00653A76" w:rsidRPr="00563E14" w:rsidRDefault="00653A76" w:rsidP="00563E14">
      <w:pPr>
        <w:pStyle w:val="afff"/>
      </w:pPr>
      <w:r w:rsidRPr="00563E14">
        <w:t>речевыми, среди которых следует выделить навыки осознанного чтения и работы с информацией;</w:t>
      </w:r>
    </w:p>
    <w:p w:rsidR="00653A76" w:rsidRPr="00563E14" w:rsidRDefault="00653A76" w:rsidP="00563E14">
      <w:pPr>
        <w:pStyle w:val="afff"/>
      </w:pPr>
      <w:r w:rsidRPr="00563E14">
        <w:rPr>
          <w:spacing w:val="2"/>
        </w:rPr>
        <w:t>коммуникативными, необходимыми для учебного со</w:t>
      </w:r>
      <w:r w:rsidRPr="00563E14">
        <w:t>трудничества с учителем и сверстниками.</w:t>
      </w:r>
    </w:p>
    <w:p w:rsidR="00653A76" w:rsidRPr="00563E14" w:rsidRDefault="00653A76" w:rsidP="00563E14">
      <w:pPr>
        <w:pStyle w:val="afff"/>
      </w:pPr>
      <w:r w:rsidRPr="00563E14">
        <w:t>Итоговая оценка выпускника формируется на основе на</w:t>
      </w:r>
      <w:r w:rsidRPr="00563E14">
        <w:rPr>
          <w:spacing w:val="2"/>
        </w:rPr>
        <w:t>копленной оценки, зафиксированной в портфеле достиже</w:t>
      </w:r>
      <w:r w:rsidRPr="00563E14">
        <w:t xml:space="preserve">ний, по всем учебным предметам и оценок за выполнение, </w:t>
      </w:r>
      <w:r w:rsidRPr="00563E14">
        <w:rPr>
          <w:spacing w:val="2"/>
        </w:rPr>
        <w:t>как минимум, тр</w:t>
      </w:r>
      <w:r w:rsidR="00D30361" w:rsidRPr="00563E14">
        <w:rPr>
          <w:spacing w:val="2"/>
        </w:rPr>
        <w:t>е</w:t>
      </w:r>
      <w:r w:rsidRPr="00563E14">
        <w:rPr>
          <w:spacing w:val="2"/>
        </w:rPr>
        <w:t>х (четыр</w:t>
      </w:r>
      <w:r w:rsidR="00D30361" w:rsidRPr="00563E14">
        <w:rPr>
          <w:spacing w:val="2"/>
        </w:rPr>
        <w:t>е</w:t>
      </w:r>
      <w:r w:rsidRPr="00563E14">
        <w:rPr>
          <w:spacing w:val="2"/>
        </w:rPr>
        <w:t xml:space="preserve">х) итоговых работ (по русскому </w:t>
      </w:r>
      <w:r w:rsidRPr="00563E14">
        <w:t>языку, родному языку, математике и комплексной работы на межпредметной основе).</w:t>
      </w:r>
    </w:p>
    <w:p w:rsidR="00653A76" w:rsidRPr="00563E14" w:rsidRDefault="00653A76" w:rsidP="00563E14">
      <w:pPr>
        <w:pStyle w:val="afff"/>
      </w:pPr>
      <w:r w:rsidRPr="00563E14">
        <w:lastRenderedPageBreak/>
        <w:t>При этом накопленная оценка характеризует выполнение всей совокупности планируемых результатов, а также дина</w:t>
      </w:r>
      <w:r w:rsidRPr="00563E14">
        <w:rPr>
          <w:spacing w:val="2"/>
        </w:rPr>
        <w:t xml:space="preserve">мику образовательных достижений обучающихся за период </w:t>
      </w:r>
      <w:r w:rsidRPr="00563E14">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563E14" w:rsidRDefault="00653A76" w:rsidP="00563E14">
      <w:pPr>
        <w:pStyle w:val="afff"/>
      </w:pPr>
      <w:r w:rsidRPr="00563E14">
        <w:rPr>
          <w:spacing w:val="2"/>
        </w:rPr>
        <w:t xml:space="preserve">На основании этих оценок по каждому предмету и по </w:t>
      </w:r>
      <w:r w:rsidRPr="00563E14">
        <w:t>программе формирования универсальных учебных действий делаются следующие выводы о достижении планируемых результатов.</w:t>
      </w:r>
    </w:p>
    <w:p w:rsidR="00653A76" w:rsidRPr="00563E14" w:rsidRDefault="00653A76" w:rsidP="00563E14">
      <w:pPr>
        <w:pStyle w:val="afff"/>
      </w:pPr>
      <w:r w:rsidRPr="00563E14">
        <w:t>1)</w:t>
      </w:r>
      <w:r w:rsidRPr="00563E14">
        <w:rPr>
          <w:rFonts w:ascii="Cambria Math" w:hAnsi="Cambria Math"/>
        </w:rPr>
        <w:t> </w:t>
      </w:r>
      <w:r w:rsidRPr="00563E14">
        <w:t>Выпускник овладел опорной системой знаний и учебными действиями, необходимыми для продолжения образования на следующе</w:t>
      </w:r>
      <w:r w:rsidR="00775DA5" w:rsidRPr="00563E14">
        <w:t>м</w:t>
      </w:r>
      <w:r w:rsidR="00AD265D" w:rsidRPr="00563E14">
        <w:t xml:space="preserve"> </w:t>
      </w:r>
      <w:r w:rsidR="00775DA5" w:rsidRPr="00563E14">
        <w:t>уровне</w:t>
      </w:r>
      <w:r w:rsidRPr="00563E14">
        <w:t>, и способен использовать их для решения простых учебно­познавательных и учебно­практических задач средствами данного предмета.</w:t>
      </w:r>
    </w:p>
    <w:p w:rsidR="00653A76" w:rsidRPr="00563E14" w:rsidRDefault="00653A76" w:rsidP="00563E14">
      <w:pPr>
        <w:pStyle w:val="afff"/>
      </w:pPr>
      <w:r w:rsidRPr="00563E14">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563E14">
        <w:rPr>
          <w:spacing w:val="2"/>
        </w:rPr>
        <w:t>как минимум, с оценкой «зачтено» (или «удовлетворитель</w:t>
      </w:r>
      <w:r w:rsidRPr="00563E14">
        <w:t>но»), а результаты выполнения итоговых работ свидетельствуют о правильном выполнении не менее 50% заданий базового уровня.</w:t>
      </w:r>
    </w:p>
    <w:p w:rsidR="00653A76" w:rsidRPr="00563E14" w:rsidRDefault="00653A76" w:rsidP="00563E14">
      <w:pPr>
        <w:pStyle w:val="afff"/>
      </w:pPr>
      <w:r w:rsidRPr="00563E14">
        <w:rPr>
          <w:spacing w:val="4"/>
        </w:rPr>
        <w:t>2)</w:t>
      </w:r>
      <w:r w:rsidRPr="00563E14">
        <w:rPr>
          <w:rFonts w:ascii="Cambria Math" w:hAnsi="Cambria Math"/>
          <w:spacing w:val="4"/>
        </w:rPr>
        <w:t> </w:t>
      </w:r>
      <w:r w:rsidRPr="00563E14">
        <w:rPr>
          <w:spacing w:val="4"/>
        </w:rPr>
        <w:t>Выпускник овладел опорной системой знаний, необходимой для продолжения образования на следующе</w:t>
      </w:r>
      <w:r w:rsidR="00775DA5" w:rsidRPr="00563E14">
        <w:rPr>
          <w:spacing w:val="4"/>
        </w:rPr>
        <w:t>м</w:t>
      </w:r>
      <w:r w:rsidR="00AD265D" w:rsidRPr="00563E14">
        <w:rPr>
          <w:spacing w:val="4"/>
        </w:rPr>
        <w:t xml:space="preserve"> </w:t>
      </w:r>
      <w:r w:rsidR="00775DA5" w:rsidRPr="00563E14">
        <w:t>уровне образования</w:t>
      </w:r>
      <w:r w:rsidRPr="00563E14">
        <w:t>, на уровне осознанного произвольного овладения учебными действиями.</w:t>
      </w:r>
    </w:p>
    <w:p w:rsidR="00653A76" w:rsidRPr="00563E14" w:rsidRDefault="00653A76" w:rsidP="00563E14">
      <w:pPr>
        <w:pStyle w:val="afff"/>
      </w:pPr>
      <w:r w:rsidRPr="00563E14">
        <w:t xml:space="preserve">Такой вывод делается, если в материалах накопительной </w:t>
      </w:r>
      <w:r w:rsidRPr="00563E14">
        <w:rPr>
          <w:spacing w:val="2"/>
        </w:rPr>
        <w:t>системы оценки зафиксировано достижение планируемых результатов по всем основным разделам учебной програм</w:t>
      </w:r>
      <w:r w:rsidRPr="00563E14">
        <w:t>мы, прич</w:t>
      </w:r>
      <w:r w:rsidR="00D30361" w:rsidRPr="00563E14">
        <w:t>е</w:t>
      </w:r>
      <w:r w:rsidRPr="00563E14">
        <w:t xml:space="preserve">м не менее чем по половине разделов выставлена </w:t>
      </w:r>
      <w:r w:rsidRPr="00563E14">
        <w:rPr>
          <w:spacing w:val="2"/>
        </w:rPr>
        <w:t xml:space="preserve">оценка «хорошо» или «отлично», а результаты выполнения </w:t>
      </w:r>
      <w:r w:rsidRPr="00563E14">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563E14" w:rsidRDefault="00653A76" w:rsidP="00563E14">
      <w:pPr>
        <w:pStyle w:val="afff"/>
      </w:pPr>
      <w:r w:rsidRPr="00563E14">
        <w:rPr>
          <w:spacing w:val="2"/>
        </w:rPr>
        <w:t>3)</w:t>
      </w:r>
      <w:r w:rsidRPr="00563E14">
        <w:rPr>
          <w:rFonts w:ascii="Cambria Math" w:hAnsi="Cambria Math"/>
          <w:spacing w:val="2"/>
        </w:rPr>
        <w:t> </w:t>
      </w:r>
      <w:r w:rsidRPr="00563E14">
        <w:rPr>
          <w:spacing w:val="2"/>
        </w:rPr>
        <w:t xml:space="preserve">Выпускник не овладел опорной системой знаний и </w:t>
      </w:r>
      <w:r w:rsidRPr="00563E14">
        <w:t>учебными действиями, необходимыми для продолжения образования на следующе</w:t>
      </w:r>
      <w:r w:rsidR="002412B9" w:rsidRPr="00563E14">
        <w:t>м</w:t>
      </w:r>
      <w:r w:rsidR="00AD265D" w:rsidRPr="00563E14">
        <w:t xml:space="preserve"> </w:t>
      </w:r>
      <w:r w:rsidR="002412B9" w:rsidRPr="00563E14">
        <w:t>уровне образования</w:t>
      </w:r>
      <w:r w:rsidRPr="00563E14">
        <w:t>.</w:t>
      </w:r>
    </w:p>
    <w:p w:rsidR="00653A76" w:rsidRPr="00563E14" w:rsidRDefault="00653A76" w:rsidP="00563E14">
      <w:pPr>
        <w:pStyle w:val="afff"/>
      </w:pPr>
      <w:r w:rsidRPr="00563E14">
        <w:t xml:space="preserve">Такой вывод делается, если в материалах накопительной системы оценки не зафиксировано достижение планируемых </w:t>
      </w:r>
      <w:r w:rsidRPr="00563E14">
        <w:rPr>
          <w:spacing w:val="-2"/>
        </w:rPr>
        <w:t xml:space="preserve">результатов по </w:t>
      </w:r>
      <w:r w:rsidRPr="00563E14">
        <w:rPr>
          <w:b/>
          <w:spacing w:val="-2"/>
        </w:rPr>
        <w:t>всем</w:t>
      </w:r>
      <w:r w:rsidRPr="00563E14">
        <w:rPr>
          <w:spacing w:val="-2"/>
        </w:rPr>
        <w:t xml:space="preserve"> основным разделам учебной программы, а результаты выполнения итоговых работ свидетельствуют о пра</w:t>
      </w:r>
      <w:r w:rsidRPr="00563E14">
        <w:t>вильном выполнении менее 50% заданий базового уровня.</w:t>
      </w:r>
    </w:p>
    <w:p w:rsidR="00653A76" w:rsidRPr="00563E14" w:rsidRDefault="00653A76" w:rsidP="00563E14">
      <w:pPr>
        <w:pStyle w:val="afff"/>
        <w:rPr>
          <w:spacing w:val="-2"/>
        </w:rPr>
      </w:pPr>
      <w:r w:rsidRPr="00563E14">
        <w:rPr>
          <w:spacing w:val="-4"/>
        </w:rPr>
        <w:t xml:space="preserve">Педагогический совет </w:t>
      </w:r>
      <w:r w:rsidR="005D66BB" w:rsidRPr="00563E14">
        <w:rPr>
          <w:spacing w:val="-4"/>
        </w:rPr>
        <w:t xml:space="preserve"> образовательной </w:t>
      </w:r>
      <w:r w:rsidR="005C5F90" w:rsidRPr="00563E14">
        <w:rPr>
          <w:spacing w:val="-4"/>
        </w:rPr>
        <w:t>организации</w:t>
      </w:r>
      <w:r w:rsidR="00AD265D" w:rsidRPr="00563E14">
        <w:rPr>
          <w:spacing w:val="-4"/>
        </w:rPr>
        <w:t xml:space="preserve"> </w:t>
      </w:r>
      <w:r w:rsidRPr="00563E14">
        <w:rPr>
          <w:spacing w:val="-4"/>
        </w:rPr>
        <w:t>на осно</w:t>
      </w:r>
      <w:r w:rsidRPr="00563E14">
        <w:t>ве выводов, сделанных по каждому обучающемуся, рассма</w:t>
      </w:r>
      <w:r w:rsidRPr="00563E14">
        <w:rPr>
          <w:spacing w:val="2"/>
        </w:rPr>
        <w:t xml:space="preserve">тривает вопрос об </w:t>
      </w:r>
      <w:r w:rsidRPr="00563E14">
        <w:rPr>
          <w:b/>
          <w:bCs/>
          <w:spacing w:val="2"/>
        </w:rPr>
        <w:t xml:space="preserve">успешном освоении данным обучающимся основной образовательной программы начального </w:t>
      </w:r>
      <w:r w:rsidRPr="00563E14">
        <w:rPr>
          <w:b/>
          <w:bCs/>
          <w:spacing w:val="-2"/>
        </w:rPr>
        <w:t xml:space="preserve">общего образования и переводе его на </w:t>
      </w:r>
      <w:r w:rsidR="002412B9" w:rsidRPr="00563E14">
        <w:rPr>
          <w:b/>
          <w:bCs/>
          <w:spacing w:val="-2"/>
        </w:rPr>
        <w:t xml:space="preserve">следующий уровень </w:t>
      </w:r>
      <w:r w:rsidRPr="00563E14">
        <w:rPr>
          <w:b/>
          <w:bCs/>
          <w:spacing w:val="-2"/>
        </w:rPr>
        <w:t>общего образования</w:t>
      </w:r>
      <w:r w:rsidRPr="00563E14">
        <w:rPr>
          <w:spacing w:val="-2"/>
        </w:rPr>
        <w:t>.</w:t>
      </w:r>
    </w:p>
    <w:p w:rsidR="00653A76" w:rsidRPr="00563E14" w:rsidRDefault="00653A76" w:rsidP="00563E14">
      <w:pPr>
        <w:pStyle w:val="afff"/>
      </w:pPr>
      <w:r w:rsidRPr="00563E14">
        <w:t xml:space="preserve">В случае если полученные обучающимся итоговые оценки не позволяют сделать однозначного вывода о достижении </w:t>
      </w:r>
      <w:r w:rsidRPr="00563E14">
        <w:rPr>
          <w:spacing w:val="2"/>
        </w:rPr>
        <w:t xml:space="preserve">планируемых результатов, решение о переводе на </w:t>
      </w:r>
      <w:r w:rsidR="002412B9" w:rsidRPr="00563E14">
        <w:rPr>
          <w:spacing w:val="2"/>
        </w:rPr>
        <w:t>следую</w:t>
      </w:r>
      <w:r w:rsidR="002412B9" w:rsidRPr="00563E14">
        <w:t xml:space="preserve">щий уровень </w:t>
      </w:r>
      <w:r w:rsidRPr="00563E14">
        <w:t>общего образования принимается педагогическим советом с уч</w:t>
      </w:r>
      <w:r w:rsidR="00D30361" w:rsidRPr="00563E14">
        <w:t>е</w:t>
      </w:r>
      <w:r w:rsidRPr="00563E14">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563E14" w:rsidRDefault="00653A76" w:rsidP="00563E14">
      <w:pPr>
        <w:pStyle w:val="afff"/>
      </w:pPr>
      <w:r w:rsidRPr="00563E14">
        <w:t>Решение</w:t>
      </w:r>
      <w:r w:rsidRPr="00563E14">
        <w:rPr>
          <w:b/>
          <w:bCs/>
        </w:rPr>
        <w:t xml:space="preserve"> о переводе</w:t>
      </w:r>
      <w:r w:rsidRPr="00563E14">
        <w:t xml:space="preserve"> обучающегося на </w:t>
      </w:r>
      <w:r w:rsidR="002412B9" w:rsidRPr="00563E14">
        <w:t xml:space="preserve">следующий уровень </w:t>
      </w:r>
      <w:r w:rsidRPr="00563E14">
        <w:t xml:space="preserve">общего образования принимается одновременно с рассмотрением и утверждением </w:t>
      </w:r>
      <w:r w:rsidRPr="00563E14">
        <w:rPr>
          <w:b/>
          <w:bCs/>
        </w:rPr>
        <w:t>характеристики обучающегося</w:t>
      </w:r>
      <w:r w:rsidRPr="00563E14">
        <w:t>, в которой:</w:t>
      </w:r>
    </w:p>
    <w:p w:rsidR="00653A76" w:rsidRPr="00563E14" w:rsidRDefault="00653A76" w:rsidP="00563E14">
      <w:pPr>
        <w:pStyle w:val="afff"/>
      </w:pPr>
      <w:r w:rsidRPr="00563E14">
        <w:t>отмечаются образовательные достижения и положительные качества обучающегося;</w:t>
      </w:r>
    </w:p>
    <w:p w:rsidR="00653A76" w:rsidRPr="00563E14" w:rsidRDefault="00653A76" w:rsidP="00563E14">
      <w:pPr>
        <w:pStyle w:val="afff"/>
      </w:pPr>
      <w:r w:rsidRPr="00563E14">
        <w:t>определяются приоритетные задачи и направления личностного развития с уч</w:t>
      </w:r>
      <w:r w:rsidR="00D30361" w:rsidRPr="00563E14">
        <w:t>е</w:t>
      </w:r>
      <w:r w:rsidRPr="00563E14">
        <w:t>том как достижений, так и психологических проблем развития реб</w:t>
      </w:r>
      <w:r w:rsidR="00D30361" w:rsidRPr="00563E14">
        <w:t>е</w:t>
      </w:r>
      <w:r w:rsidRPr="00563E14">
        <w:t>нка;</w:t>
      </w:r>
    </w:p>
    <w:p w:rsidR="00653A76" w:rsidRPr="00563E14" w:rsidRDefault="00653A76" w:rsidP="00563E14">
      <w:pPr>
        <w:pStyle w:val="afff"/>
      </w:pPr>
      <w:r w:rsidRPr="00563E14">
        <w:rPr>
          <w:spacing w:val="-2"/>
        </w:rPr>
        <w:t>даются психолого</w:t>
      </w:r>
      <w:r w:rsidRPr="00563E14">
        <w:rPr>
          <w:spacing w:val="-2"/>
        </w:rPr>
        <w:noBreakHyphen/>
        <w:t>педагогические рекомендации, призван</w:t>
      </w:r>
      <w:r w:rsidRPr="00563E14">
        <w:t xml:space="preserve">ные обеспечить успешную реализацию намеченных задач на </w:t>
      </w:r>
      <w:r w:rsidR="002412B9" w:rsidRPr="00563E14">
        <w:t xml:space="preserve">следующем уровне </w:t>
      </w:r>
      <w:r w:rsidRPr="00563E14">
        <w:t>обучения.</w:t>
      </w:r>
    </w:p>
    <w:p w:rsidR="00653A76" w:rsidRPr="00563E14" w:rsidRDefault="00653A76" w:rsidP="00563E14">
      <w:pPr>
        <w:pStyle w:val="afff"/>
      </w:pPr>
      <w:r w:rsidRPr="00563E14">
        <w:rPr>
          <w:b/>
          <w:bCs/>
        </w:rPr>
        <w:t>Оценка результатов де</w:t>
      </w:r>
      <w:r w:rsidR="00B364BF" w:rsidRPr="00563E14">
        <w:rPr>
          <w:b/>
          <w:bCs/>
        </w:rPr>
        <w:t xml:space="preserve">ятельности </w:t>
      </w:r>
      <w:r w:rsidR="00B74F25" w:rsidRPr="00563E14">
        <w:rPr>
          <w:b/>
          <w:bCs/>
        </w:rPr>
        <w:t>образовательной</w:t>
      </w:r>
      <w:r w:rsidR="00BF47CE" w:rsidRPr="00563E14">
        <w:rPr>
          <w:b/>
          <w:bCs/>
        </w:rPr>
        <w:t xml:space="preserve"> </w:t>
      </w:r>
      <w:r w:rsidR="00B74F25" w:rsidRPr="00563E14">
        <w:rPr>
          <w:b/>
          <w:bCs/>
        </w:rPr>
        <w:t>организации</w:t>
      </w:r>
      <w:r w:rsidR="00BF47CE" w:rsidRPr="00563E14">
        <w:rPr>
          <w:b/>
          <w:bCs/>
        </w:rPr>
        <w:t xml:space="preserve"> </w:t>
      </w:r>
      <w:r w:rsidRPr="00563E14">
        <w:rPr>
          <w:b/>
          <w:bCs/>
        </w:rPr>
        <w:t>начального общего образования</w:t>
      </w:r>
      <w:r w:rsidR="00BF47CE" w:rsidRPr="00563E14">
        <w:rPr>
          <w:b/>
          <w:bCs/>
        </w:rPr>
        <w:t xml:space="preserve"> </w:t>
      </w:r>
      <w:r w:rsidRPr="00563E14">
        <w:rPr>
          <w:spacing w:val="2"/>
        </w:rPr>
        <w:t xml:space="preserve">проводится на основе результатов итоговой оценки достижения планируемых результатов </w:t>
      </w:r>
      <w:r w:rsidRPr="00563E14">
        <w:t>освоения основной образовательной программы начального общего образования с уч</w:t>
      </w:r>
      <w:r w:rsidR="00D30361" w:rsidRPr="00563E14">
        <w:t>е</w:t>
      </w:r>
      <w:r w:rsidRPr="00563E14">
        <w:t>том:</w:t>
      </w:r>
    </w:p>
    <w:p w:rsidR="00653A76" w:rsidRPr="00563E14" w:rsidRDefault="00653A76" w:rsidP="00563E14">
      <w:pPr>
        <w:pStyle w:val="afff"/>
      </w:pPr>
      <w:r w:rsidRPr="00563E14">
        <w:t>результатов мониторинговых исследований разного уровня (федерального, регионального, муниципального);</w:t>
      </w:r>
    </w:p>
    <w:p w:rsidR="00653A76" w:rsidRPr="00563E14" w:rsidRDefault="00653A76" w:rsidP="00563E14">
      <w:pPr>
        <w:pStyle w:val="afff"/>
      </w:pPr>
      <w:r w:rsidRPr="00563E14">
        <w:t>условий реализации основной образовательной программы начального общего образования;</w:t>
      </w:r>
    </w:p>
    <w:p w:rsidR="00653A76" w:rsidRPr="00563E14" w:rsidRDefault="00653A76" w:rsidP="00563E14">
      <w:pPr>
        <w:pStyle w:val="afff"/>
      </w:pPr>
      <w:r w:rsidRPr="00563E14">
        <w:lastRenderedPageBreak/>
        <w:t>особенностей контингента обучающихся.</w:t>
      </w:r>
    </w:p>
    <w:p w:rsidR="00653A76" w:rsidRPr="00563E14" w:rsidRDefault="00653A76" w:rsidP="00563E14">
      <w:pPr>
        <w:pStyle w:val="afff"/>
      </w:pPr>
      <w:r w:rsidRPr="00563E14">
        <w:t>Предметом оценки в ходе данных процедур является также</w:t>
      </w:r>
      <w:r w:rsidRPr="00563E14">
        <w:rPr>
          <w:iCs/>
        </w:rPr>
        <w:t xml:space="preserve"> текущая оценочная деятельность</w:t>
      </w:r>
      <w:r w:rsidRPr="00563E14">
        <w:t xml:space="preserve"> образовательных </w:t>
      </w:r>
      <w:r w:rsidR="007C25ED" w:rsidRPr="00563E14">
        <w:t>организаций</w:t>
      </w:r>
      <w:r w:rsidR="00AD265D" w:rsidRPr="00563E14">
        <w:t xml:space="preserve"> </w:t>
      </w:r>
      <w:r w:rsidRPr="00563E14">
        <w:rPr>
          <w:spacing w:val="2"/>
        </w:rPr>
        <w:t xml:space="preserve">и педагогов, и в частности отслеживание динамики </w:t>
      </w:r>
      <w:r w:rsidRPr="00563E14">
        <w:t>образовательных достижений выпускников начальной школы данно</w:t>
      </w:r>
      <w:r w:rsidR="009A545C" w:rsidRPr="00563E14">
        <w:t>й</w:t>
      </w:r>
      <w:r w:rsidR="005D66BB" w:rsidRPr="00563E14">
        <w:t xml:space="preserve"> образовательной </w:t>
      </w:r>
      <w:r w:rsidR="005C5F90" w:rsidRPr="00563E14">
        <w:t>организации</w:t>
      </w:r>
      <w:r w:rsidRPr="00563E14">
        <w:t>.</w:t>
      </w:r>
    </w:p>
    <w:p w:rsidR="00653A76" w:rsidRPr="00563E14" w:rsidRDefault="00653A76" w:rsidP="00563E14">
      <w:pPr>
        <w:pStyle w:val="afff"/>
      </w:pPr>
      <w:r w:rsidRPr="00563E14">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563E14">
        <w:t xml:space="preserve"> образовательной </w:t>
      </w:r>
      <w:r w:rsidR="005C5F90" w:rsidRPr="00563E14">
        <w:t>организации</w:t>
      </w:r>
      <w:r w:rsidR="00BF47CE" w:rsidRPr="00563E14">
        <w:t xml:space="preserve"> </w:t>
      </w:r>
      <w:r w:rsidRPr="00563E14">
        <w:t xml:space="preserve">начального общего образования является </w:t>
      </w:r>
      <w:r w:rsidRPr="00563E14">
        <w:rPr>
          <w:b/>
          <w:bCs/>
          <w:iCs/>
        </w:rPr>
        <w:t xml:space="preserve">регулярный мониторинг результатов выполнения </w:t>
      </w:r>
      <w:r w:rsidRPr="00563E14">
        <w:rPr>
          <w:b/>
          <w:bCs/>
          <w:iCs/>
          <w:spacing w:val="2"/>
        </w:rPr>
        <w:t>итоговых работ</w:t>
      </w:r>
      <w:r w:rsidRPr="00563E14">
        <w:t>.</w:t>
      </w:r>
    </w:p>
    <w:p w:rsidR="007C25ED" w:rsidRPr="00563E14" w:rsidRDefault="007C25ED" w:rsidP="00563E14">
      <w:pPr>
        <w:pStyle w:val="afff"/>
      </w:pPr>
    </w:p>
    <w:p w:rsidR="00653A76" w:rsidRPr="00563E14" w:rsidRDefault="003D4204" w:rsidP="00563E14">
      <w:pPr>
        <w:pStyle w:val="afff"/>
      </w:pPr>
      <w:r w:rsidRPr="00563E14">
        <w:br w:type="page"/>
      </w:r>
      <w:bookmarkStart w:id="99" w:name="_Toc288394075"/>
      <w:bookmarkStart w:id="100" w:name="_Toc288410542"/>
      <w:bookmarkStart w:id="101" w:name="_Toc288410671"/>
      <w:bookmarkStart w:id="102" w:name="_Toc424564318"/>
      <w:r w:rsidR="00653A76" w:rsidRPr="00563E14">
        <w:lastRenderedPageBreak/>
        <w:t>Содержательный раздел</w:t>
      </w:r>
      <w:bookmarkEnd w:id="99"/>
      <w:bookmarkEnd w:id="100"/>
      <w:bookmarkEnd w:id="101"/>
      <w:bookmarkEnd w:id="102"/>
    </w:p>
    <w:p w:rsidR="00653A76" w:rsidRPr="00563E14" w:rsidRDefault="00653A76" w:rsidP="00563E14">
      <w:pPr>
        <w:pStyle w:val="afff"/>
      </w:pPr>
      <w:bookmarkStart w:id="103" w:name="_Toc288394076"/>
      <w:bookmarkStart w:id="104" w:name="_Toc288410543"/>
      <w:bookmarkStart w:id="105" w:name="_Toc288410672"/>
      <w:bookmarkStart w:id="106" w:name="_Toc424564319"/>
      <w:r w:rsidRPr="00563E14">
        <w:t>Программа формирова</w:t>
      </w:r>
      <w:r w:rsidR="00B364BF" w:rsidRPr="00563E14">
        <w:t xml:space="preserve">ния у обучающихся универсальных </w:t>
      </w:r>
      <w:r w:rsidRPr="00563E14">
        <w:t>учебных действий</w:t>
      </w:r>
      <w:bookmarkEnd w:id="103"/>
      <w:bookmarkEnd w:id="104"/>
      <w:bookmarkEnd w:id="105"/>
      <w:bookmarkEnd w:id="106"/>
    </w:p>
    <w:p w:rsidR="00653A76" w:rsidRPr="00563E14" w:rsidRDefault="00653A76" w:rsidP="00563E14">
      <w:pPr>
        <w:pStyle w:val="afff"/>
        <w:rPr>
          <w:spacing w:val="-2"/>
        </w:rPr>
      </w:pPr>
      <w:r w:rsidRPr="00563E14">
        <w:t>Программа формирования универсальных учебных дейст</w:t>
      </w:r>
      <w:r w:rsidRPr="00563E14">
        <w:rPr>
          <w:spacing w:val="2"/>
        </w:rPr>
        <w:t xml:space="preserve">вий </w:t>
      </w:r>
      <w:r w:rsidR="00264924" w:rsidRPr="00563E14">
        <w:rPr>
          <w:spacing w:val="2"/>
        </w:rPr>
        <w:t>на уровне</w:t>
      </w:r>
      <w:r w:rsidRPr="00563E14">
        <w:rPr>
          <w:spacing w:val="2"/>
        </w:rPr>
        <w:t xml:space="preserve"> начального общего образования (далее </w:t>
      </w:r>
      <w:r w:rsidR="00BF47CE" w:rsidRPr="00563E14">
        <w:rPr>
          <w:spacing w:val="2"/>
        </w:rPr>
        <w:t xml:space="preserve">- </w:t>
      </w:r>
      <w:r w:rsidRPr="00563E14">
        <w:t xml:space="preserve">программа формирования универсальных учебных действий) </w:t>
      </w:r>
      <w:r w:rsidRPr="00563E14">
        <w:rPr>
          <w:spacing w:val="-2"/>
        </w:rPr>
        <w:t xml:space="preserve">конкретизирует требования </w:t>
      </w:r>
      <w:r w:rsidR="00C11324" w:rsidRPr="00563E14">
        <w:rPr>
          <w:spacing w:val="-2"/>
        </w:rPr>
        <w:t>ФГОС НОО</w:t>
      </w:r>
      <w:r w:rsidR="00BF47CE" w:rsidRPr="00563E14">
        <w:rPr>
          <w:spacing w:val="-2"/>
        </w:rPr>
        <w:t xml:space="preserve"> </w:t>
      </w:r>
      <w:r w:rsidRPr="00563E14">
        <w:rPr>
          <w:spacing w:val="-2"/>
        </w:rPr>
        <w:t xml:space="preserve">к личностным и метапредметным результатам освоения основной образовательной </w:t>
      </w:r>
      <w:r w:rsidRPr="00563E14">
        <w:t>программы начального общего образования, дополняет традиционное содержание образовательно­воспитательных про</w:t>
      </w:r>
      <w:r w:rsidRPr="00563E14">
        <w:rPr>
          <w:spacing w:val="-2"/>
        </w:rPr>
        <w:t>грамм и служит основой для разработки примерных программ учебных предметов, курсов, дисциплин.</w:t>
      </w:r>
    </w:p>
    <w:p w:rsidR="007C25ED" w:rsidRPr="00563E14" w:rsidRDefault="007C25ED" w:rsidP="00563E14">
      <w:pPr>
        <w:pStyle w:val="afff"/>
      </w:pPr>
      <w:r w:rsidRPr="00563E14">
        <w:rPr>
          <w:spacing w:val="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563E14">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563E14" w:rsidRDefault="007C25ED" w:rsidP="00563E14">
      <w:pPr>
        <w:pStyle w:val="afff"/>
      </w:pPr>
      <w:r w:rsidRPr="00563E14">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563E14">
        <w:rPr>
          <w:spacing w:val="2"/>
        </w:rPr>
        <w:t xml:space="preserve">мися конкретных предметных знаний, умений и навыков в рамках </w:t>
      </w:r>
      <w:r w:rsidRPr="00563E14">
        <w:t xml:space="preserve">отдельных </w:t>
      </w:r>
      <w:r w:rsidRPr="00563E14">
        <w:rPr>
          <w:spacing w:val="2"/>
        </w:rPr>
        <w:t>школьных</w:t>
      </w:r>
      <w:r w:rsidRPr="00563E14">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563E14" w:rsidRDefault="007C25ED" w:rsidP="00563E14">
      <w:pPr>
        <w:pStyle w:val="afff"/>
      </w:pPr>
      <w:r w:rsidRPr="00563E14">
        <w:t>Программа формирования универсальных учебных действий для начального общего образования включает:</w:t>
      </w:r>
    </w:p>
    <w:p w:rsidR="007C25ED" w:rsidRPr="00563E14" w:rsidRDefault="007C25ED" w:rsidP="00563E14">
      <w:pPr>
        <w:pStyle w:val="afff"/>
      </w:pPr>
      <w:r w:rsidRPr="00563E14">
        <w:t xml:space="preserve">-  </w:t>
      </w:r>
      <w:r w:rsidR="00AD265D" w:rsidRPr="00563E14">
        <w:t xml:space="preserve"> </w:t>
      </w:r>
      <w:r w:rsidRPr="00563E14">
        <w:t>ценностные ориентиры начального общего образования;</w:t>
      </w:r>
    </w:p>
    <w:p w:rsidR="007C25ED" w:rsidRPr="00563E14" w:rsidRDefault="007C25ED" w:rsidP="00563E14">
      <w:pPr>
        <w:pStyle w:val="afff"/>
      </w:pPr>
      <w:r w:rsidRPr="00563E14">
        <w:t>- понятие, функции, состав и характеристики универсальных учебных действий в младшем школьном возрасте;</w:t>
      </w:r>
    </w:p>
    <w:p w:rsidR="007C25ED" w:rsidRPr="00563E14" w:rsidRDefault="007C25ED" w:rsidP="00563E14">
      <w:pPr>
        <w:pStyle w:val="afff"/>
      </w:pPr>
      <w:r w:rsidRPr="00563E14">
        <w:t xml:space="preserve">- описание возможностей содержания различных учебных предметов для формирования универсальных учебных действий; </w:t>
      </w:r>
    </w:p>
    <w:p w:rsidR="007C25ED" w:rsidRPr="00563E14" w:rsidRDefault="007C25ED" w:rsidP="00563E14">
      <w:pPr>
        <w:pStyle w:val="afff"/>
      </w:pPr>
      <w:r w:rsidRPr="00563E14">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563E14" w:rsidRDefault="007C25ED" w:rsidP="00563E14">
      <w:pPr>
        <w:pStyle w:val="afff"/>
      </w:pPr>
      <w:r w:rsidRPr="00563E14">
        <w:rPr>
          <w:spacing w:val="-4"/>
        </w:rPr>
        <w:t>- описание условий, обеспечивающих преемственность про­</w:t>
      </w:r>
      <w:r w:rsidRPr="00563E14">
        <w:rPr>
          <w:spacing w:val="-4"/>
        </w:rPr>
        <w:br/>
      </w:r>
      <w:r w:rsidRPr="00563E14">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563E14" w:rsidRDefault="00A64E13" w:rsidP="00563E14">
      <w:pPr>
        <w:pStyle w:val="afff"/>
      </w:pPr>
    </w:p>
    <w:p w:rsidR="00653A76" w:rsidRPr="00563E14" w:rsidRDefault="00B364BF" w:rsidP="00563E14">
      <w:pPr>
        <w:pStyle w:val="afff"/>
      </w:pPr>
      <w:bookmarkStart w:id="107" w:name="_Toc288394077"/>
      <w:bookmarkStart w:id="108" w:name="_Toc288410544"/>
      <w:bookmarkStart w:id="109" w:name="_Toc288410673"/>
      <w:bookmarkStart w:id="110" w:name="_Toc288410738"/>
      <w:bookmarkStart w:id="111" w:name="_Toc294246089"/>
      <w:bookmarkStart w:id="112" w:name="_Toc424564320"/>
      <w:r w:rsidRPr="00563E14">
        <w:t xml:space="preserve">Ценностные ориентиры </w:t>
      </w:r>
      <w:r w:rsidR="00653A76" w:rsidRPr="00563E14">
        <w:t>начального общего образования</w:t>
      </w:r>
      <w:bookmarkEnd w:id="107"/>
      <w:bookmarkEnd w:id="108"/>
      <w:bookmarkEnd w:id="109"/>
      <w:bookmarkEnd w:id="110"/>
      <w:bookmarkEnd w:id="111"/>
      <w:bookmarkEnd w:id="112"/>
    </w:p>
    <w:p w:rsidR="00653A76" w:rsidRPr="00563E14" w:rsidRDefault="00653A76" w:rsidP="00563E14">
      <w:pPr>
        <w:pStyle w:val="afff"/>
      </w:pPr>
      <w:r w:rsidRPr="00563E14">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563E14">
        <w:t>е</w:t>
      </w:r>
      <w:r w:rsidRPr="00563E14">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563E14" w:rsidRDefault="00653A76" w:rsidP="00563E14">
      <w:pPr>
        <w:pStyle w:val="afff"/>
      </w:pPr>
      <w:r w:rsidRPr="00563E14">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563E14">
        <w:t>е</w:t>
      </w:r>
      <w:r w:rsidRPr="00563E14">
        <w:t>нных решений; от освоения отдельных учебных предметов к полидисципли</w:t>
      </w:r>
      <w:r w:rsidRPr="00563E14">
        <w:rPr>
          <w:spacing w:val="4"/>
        </w:rPr>
        <w:t xml:space="preserve">нарному (межпредметному) изучению сложных жизненных </w:t>
      </w:r>
      <w:r w:rsidRPr="00563E14">
        <w:rPr>
          <w:spacing w:val="2"/>
        </w:rPr>
        <w:t xml:space="preserve">ситуаций; к сотрудничеству учителя и обучающихся в ходе </w:t>
      </w:r>
      <w:r w:rsidRPr="00563E14">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563E14" w:rsidRDefault="00653A76" w:rsidP="00563E14">
      <w:pPr>
        <w:pStyle w:val="afff"/>
      </w:pPr>
      <w:r w:rsidRPr="00563E14">
        <w:rPr>
          <w:spacing w:val="2"/>
        </w:rPr>
        <w:lastRenderedPageBreak/>
        <w:t xml:space="preserve">Ценностные ориентиры начального общего образования </w:t>
      </w:r>
      <w:r w:rsidRPr="00563E14">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563E14" w:rsidRDefault="00653A76" w:rsidP="00563E14">
      <w:pPr>
        <w:pStyle w:val="afff"/>
      </w:pPr>
      <w:r w:rsidRPr="00563E14">
        <w:rPr>
          <w:b/>
          <w:bCs/>
          <w:iCs/>
          <w:spacing w:val="-2"/>
        </w:rPr>
        <w:t>формирование основ гражданской идентичности лич</w:t>
      </w:r>
      <w:r w:rsidRPr="00563E14">
        <w:rPr>
          <w:b/>
          <w:bCs/>
          <w:iCs/>
        </w:rPr>
        <w:t xml:space="preserve">ности </w:t>
      </w:r>
      <w:r w:rsidRPr="00563E14">
        <w:t>на основе:</w:t>
      </w:r>
    </w:p>
    <w:p w:rsidR="00A64E13" w:rsidRPr="00563E14" w:rsidRDefault="00653A76" w:rsidP="00563E14">
      <w:pPr>
        <w:pStyle w:val="afff"/>
      </w:pPr>
      <w:r w:rsidRPr="00563E14">
        <w:t>чувства сопричастности и гордости за свою Родину, народ и историю, осознания ответственности человека за благосостояние общества;</w:t>
      </w:r>
    </w:p>
    <w:p w:rsidR="00653A76" w:rsidRPr="00563E14" w:rsidRDefault="00653A76" w:rsidP="00563E14">
      <w:pPr>
        <w:pStyle w:val="afff"/>
      </w:pPr>
      <w:r w:rsidRPr="00563E14">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563E14" w:rsidRDefault="00653A76" w:rsidP="00563E14">
      <w:pPr>
        <w:pStyle w:val="afff"/>
        <w:rPr>
          <w:b/>
          <w:bCs/>
          <w:iCs/>
        </w:rPr>
      </w:pPr>
      <w:r w:rsidRPr="00563E14">
        <w:rPr>
          <w:b/>
          <w:bCs/>
          <w:iCs/>
        </w:rPr>
        <w:t xml:space="preserve">формирование психологических условий развития общения, сотрудничества </w:t>
      </w:r>
      <w:r w:rsidRPr="00563E14">
        <w:t>на основе:</w:t>
      </w:r>
    </w:p>
    <w:p w:rsidR="00653A76" w:rsidRPr="00563E14" w:rsidRDefault="00653A76" w:rsidP="00563E14">
      <w:pPr>
        <w:pStyle w:val="afff"/>
      </w:pPr>
      <w:r w:rsidRPr="00563E14">
        <w:t>доброжелательности, доверия и внимания к людям, готовности к сотрудничеству и дружбе, оказанию помощи тем, кто в ней нуждается;</w:t>
      </w:r>
    </w:p>
    <w:p w:rsidR="00653A76" w:rsidRPr="00563E14" w:rsidRDefault="00653A76" w:rsidP="00563E14">
      <w:pPr>
        <w:pStyle w:val="afff"/>
      </w:pPr>
      <w:r w:rsidRPr="00563E14">
        <w:t>уважения к окружающим — умения слушать и слышать партн</w:t>
      </w:r>
      <w:r w:rsidR="00D30361" w:rsidRPr="00563E14">
        <w:t>е</w:t>
      </w:r>
      <w:r w:rsidRPr="00563E14">
        <w:t>ра, признавать право каждого на собственное мнение и принимать решения с уч</w:t>
      </w:r>
      <w:r w:rsidR="00D30361" w:rsidRPr="00563E14">
        <w:t>е</w:t>
      </w:r>
      <w:r w:rsidRPr="00563E14">
        <w:t>том позиций всех участников;</w:t>
      </w:r>
    </w:p>
    <w:p w:rsidR="00653A76" w:rsidRPr="00563E14" w:rsidRDefault="00653A76" w:rsidP="00563E14">
      <w:pPr>
        <w:pStyle w:val="afff"/>
        <w:rPr>
          <w:spacing w:val="-2"/>
        </w:rPr>
      </w:pPr>
      <w:r w:rsidRPr="00563E14">
        <w:rPr>
          <w:b/>
          <w:bCs/>
          <w:iCs/>
          <w:spacing w:val="2"/>
        </w:rPr>
        <w:t xml:space="preserve">развитие ценностно­смысловой сферы личности </w:t>
      </w:r>
      <w:r w:rsidRPr="00563E14">
        <w:rPr>
          <w:spacing w:val="2"/>
        </w:rPr>
        <w:t xml:space="preserve">на </w:t>
      </w:r>
      <w:r w:rsidRPr="00563E14">
        <w:rPr>
          <w:spacing w:val="-2"/>
        </w:rPr>
        <w:t>основе общечеловеческих принципов нравственности и гуманизма:</w:t>
      </w:r>
    </w:p>
    <w:p w:rsidR="00653A76" w:rsidRPr="00563E14" w:rsidRDefault="00653A76" w:rsidP="00563E14">
      <w:pPr>
        <w:pStyle w:val="afff"/>
      </w:pPr>
      <w:r w:rsidRPr="00563E14">
        <w:t xml:space="preserve">принятия и уважения ценностей семьи и </w:t>
      </w:r>
      <w:r w:rsidR="005D66BB" w:rsidRPr="00563E14">
        <w:t xml:space="preserve">образовательной </w:t>
      </w:r>
      <w:r w:rsidR="005C5F90" w:rsidRPr="00563E14">
        <w:t xml:space="preserve">организации, </w:t>
      </w:r>
      <w:r w:rsidRPr="00563E14">
        <w:t>коллектива и общества и стремления следовать им;</w:t>
      </w:r>
    </w:p>
    <w:p w:rsidR="00653A76" w:rsidRPr="00563E14" w:rsidRDefault="00653A76" w:rsidP="00563E14">
      <w:pPr>
        <w:pStyle w:val="afff"/>
      </w:pPr>
      <w:r w:rsidRPr="00563E14">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563E14" w:rsidRDefault="00653A76" w:rsidP="00563E14">
      <w:pPr>
        <w:pStyle w:val="afff"/>
      </w:pPr>
      <w:r w:rsidRPr="00563E14">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563E14" w:rsidRDefault="00653A76" w:rsidP="00563E14">
      <w:pPr>
        <w:pStyle w:val="afff"/>
      </w:pPr>
      <w:r w:rsidRPr="00563E14">
        <w:rPr>
          <w:b/>
          <w:bCs/>
          <w:iCs/>
        </w:rPr>
        <w:t xml:space="preserve">развитие умения учиться </w:t>
      </w:r>
      <w:r w:rsidRPr="00563E14">
        <w:t>как первого шага к самообразованию и самовоспитанию, а именно:</w:t>
      </w:r>
    </w:p>
    <w:p w:rsidR="00653A76" w:rsidRPr="00563E14" w:rsidRDefault="00653A76" w:rsidP="00563E14">
      <w:pPr>
        <w:pStyle w:val="afff"/>
      </w:pPr>
      <w:r w:rsidRPr="00563E14">
        <w:t>развитие широких познавательных интересов, инициативы и любознательности, мотивов познания и творчества;</w:t>
      </w:r>
    </w:p>
    <w:p w:rsidR="00653A76" w:rsidRPr="00563E14" w:rsidRDefault="00653A76" w:rsidP="00563E14">
      <w:pPr>
        <w:pStyle w:val="afff"/>
        <w:rPr>
          <w:spacing w:val="-2"/>
        </w:rPr>
      </w:pPr>
      <w:r w:rsidRPr="00563E14">
        <w:rPr>
          <w:spacing w:val="-2"/>
        </w:rPr>
        <w:t>формирование умения учиться и способности к организации своей деятельности (планированию, контролю, оценке);</w:t>
      </w:r>
    </w:p>
    <w:p w:rsidR="00653A76" w:rsidRPr="00563E14" w:rsidRDefault="00653A76" w:rsidP="00563E14">
      <w:pPr>
        <w:pStyle w:val="afff"/>
        <w:rPr>
          <w:spacing w:val="-2"/>
        </w:rPr>
      </w:pPr>
      <w:r w:rsidRPr="00563E14">
        <w:rPr>
          <w:b/>
          <w:bCs/>
          <w:iCs/>
          <w:spacing w:val="-2"/>
        </w:rPr>
        <w:t xml:space="preserve">развитие самостоятельности, инициативы и ответственности личности </w:t>
      </w:r>
      <w:r w:rsidRPr="00563E14">
        <w:rPr>
          <w:spacing w:val="-2"/>
        </w:rPr>
        <w:t>как условия е</w:t>
      </w:r>
      <w:r w:rsidR="00D30361" w:rsidRPr="00563E14">
        <w:rPr>
          <w:spacing w:val="-2"/>
        </w:rPr>
        <w:t>е</w:t>
      </w:r>
      <w:r w:rsidRPr="00563E14">
        <w:rPr>
          <w:spacing w:val="-2"/>
        </w:rPr>
        <w:t xml:space="preserve"> самоактуализации:</w:t>
      </w:r>
    </w:p>
    <w:p w:rsidR="00653A76" w:rsidRPr="00563E14" w:rsidRDefault="00653A76" w:rsidP="00563E14">
      <w:pPr>
        <w:pStyle w:val="afff"/>
      </w:pPr>
      <w:r w:rsidRPr="00563E14">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563E14" w:rsidRDefault="00653A76" w:rsidP="00563E14">
      <w:pPr>
        <w:pStyle w:val="afff"/>
      </w:pPr>
      <w:r w:rsidRPr="00563E14">
        <w:rPr>
          <w:spacing w:val="2"/>
        </w:rPr>
        <w:t xml:space="preserve">развитие готовности к самостоятельным поступкам и </w:t>
      </w:r>
      <w:r w:rsidRPr="00563E14">
        <w:t>действиям, ответственности за их результаты;</w:t>
      </w:r>
    </w:p>
    <w:p w:rsidR="00653A76" w:rsidRPr="00563E14" w:rsidRDefault="00653A76" w:rsidP="00563E14">
      <w:pPr>
        <w:pStyle w:val="afff"/>
      </w:pPr>
      <w:r w:rsidRPr="00563E14">
        <w:t>формирование целеустремл</w:t>
      </w:r>
      <w:r w:rsidR="00D30361" w:rsidRPr="00563E14">
        <w:t>е</w:t>
      </w:r>
      <w:r w:rsidRPr="00563E14">
        <w:t xml:space="preserve">нности и настойчивости в </w:t>
      </w:r>
      <w:r w:rsidRPr="00563E14">
        <w:rPr>
          <w:spacing w:val="-4"/>
        </w:rPr>
        <w:t>достижении целей, готовности к преодолению трудностей, жиз</w:t>
      </w:r>
      <w:r w:rsidRPr="00563E14">
        <w:t>ненного оптимизма;</w:t>
      </w:r>
    </w:p>
    <w:p w:rsidR="00653A76" w:rsidRPr="00563E14" w:rsidRDefault="00653A76" w:rsidP="00563E14">
      <w:pPr>
        <w:pStyle w:val="afff"/>
      </w:pPr>
      <w:r w:rsidRPr="00563E14">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563E14" w:rsidRDefault="00653A76" w:rsidP="00563E14">
      <w:pPr>
        <w:pStyle w:val="afff"/>
      </w:pPr>
      <w:r w:rsidRPr="00563E14">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563E14">
        <w:t>е</w:t>
      </w:r>
      <w:r w:rsidRPr="00563E14">
        <w:t xml:space="preserve">нных способов действия </w:t>
      </w:r>
      <w:r w:rsidRPr="00563E14">
        <w:rPr>
          <w:spacing w:val="2"/>
        </w:rPr>
        <w:t xml:space="preserve">обеспечивает высокую эффективность решения жизненных </w:t>
      </w:r>
      <w:r w:rsidRPr="00563E14">
        <w:t>задач и возможность саморазвития обучающихся.</w:t>
      </w:r>
    </w:p>
    <w:p w:rsidR="00754B1F" w:rsidRPr="00563E14" w:rsidRDefault="00754B1F" w:rsidP="00563E14">
      <w:pPr>
        <w:pStyle w:val="afff"/>
      </w:pPr>
    </w:p>
    <w:p w:rsidR="00653A76" w:rsidRPr="00563E14" w:rsidRDefault="00B364BF" w:rsidP="00563E14">
      <w:pPr>
        <w:pStyle w:val="afff"/>
      </w:pPr>
      <w:bookmarkStart w:id="113" w:name="_Toc288394078"/>
      <w:bookmarkStart w:id="114" w:name="_Toc288410545"/>
      <w:bookmarkStart w:id="115" w:name="_Toc288410674"/>
      <w:bookmarkStart w:id="116" w:name="_Toc288410739"/>
      <w:bookmarkStart w:id="117" w:name="_Toc294246090"/>
      <w:bookmarkStart w:id="118" w:name="_Toc424564321"/>
      <w:r w:rsidRPr="00563E14">
        <w:t xml:space="preserve">Характеристика универсальных </w:t>
      </w:r>
      <w:r w:rsidR="00653A76" w:rsidRPr="00563E14">
        <w:t xml:space="preserve">учебных действий </w:t>
      </w:r>
      <w:r w:rsidR="00C27132" w:rsidRPr="00563E14">
        <w:t xml:space="preserve">при получении </w:t>
      </w:r>
      <w:r w:rsidR="00653A76" w:rsidRPr="00563E14">
        <w:t>начального общего образования</w:t>
      </w:r>
      <w:bookmarkEnd w:id="113"/>
      <w:bookmarkEnd w:id="114"/>
      <w:bookmarkEnd w:id="115"/>
      <w:bookmarkEnd w:id="116"/>
      <w:bookmarkEnd w:id="117"/>
      <w:bookmarkEnd w:id="118"/>
    </w:p>
    <w:p w:rsidR="00653A76" w:rsidRPr="00563E14" w:rsidRDefault="00653A76" w:rsidP="00563E14">
      <w:pPr>
        <w:pStyle w:val="afff"/>
      </w:pPr>
      <w:r w:rsidRPr="00563E14">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563E14">
        <w:rPr>
          <w:spacing w:val="2"/>
        </w:rPr>
        <w:t xml:space="preserve">ность их самостоятельного движения в изучаемой области, </w:t>
      </w:r>
      <w:r w:rsidRPr="00563E14">
        <w:t>существенное повышение их мотивации и интереса к уч</w:t>
      </w:r>
      <w:r w:rsidR="00D30361" w:rsidRPr="00563E14">
        <w:t>е</w:t>
      </w:r>
      <w:r w:rsidRPr="00563E14">
        <w:t>бе.</w:t>
      </w:r>
    </w:p>
    <w:p w:rsidR="00653A76" w:rsidRPr="00563E14" w:rsidRDefault="00653A76" w:rsidP="00563E14">
      <w:pPr>
        <w:pStyle w:val="afff"/>
        <w:rPr>
          <w:spacing w:val="-2"/>
        </w:rPr>
      </w:pPr>
      <w:r w:rsidRPr="00563E14">
        <w:rPr>
          <w:spacing w:val="-2"/>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563E14">
        <w:t>ка, сформированность которых является одной из составля</w:t>
      </w:r>
      <w:r w:rsidRPr="00563E14">
        <w:rPr>
          <w:spacing w:val="-2"/>
        </w:rPr>
        <w:t xml:space="preserve">ющих успешности обучения в </w:t>
      </w:r>
      <w:r w:rsidR="005D66BB" w:rsidRPr="00563E14">
        <w:rPr>
          <w:spacing w:val="-2"/>
        </w:rPr>
        <w:t>образовательной организации</w:t>
      </w:r>
      <w:r w:rsidRPr="00563E14">
        <w:rPr>
          <w:spacing w:val="-2"/>
        </w:rPr>
        <w:t>.</w:t>
      </w:r>
    </w:p>
    <w:p w:rsidR="00653A76" w:rsidRPr="00563E14" w:rsidRDefault="00653A76" w:rsidP="00563E14">
      <w:pPr>
        <w:pStyle w:val="afff"/>
        <w:rPr>
          <w:b/>
          <w:bCs/>
        </w:rPr>
      </w:pPr>
      <w:r w:rsidRPr="00563E14">
        <w:t>При оценке сформированности учебной деятельности учитывается возрастная специфика, которая заключается в по</w:t>
      </w:r>
      <w:r w:rsidRPr="00563E14">
        <w:rPr>
          <w:spacing w:val="2"/>
        </w:rPr>
        <w:t xml:space="preserve">степенном переходе от совместной деятельности учителя и </w:t>
      </w:r>
      <w:r w:rsidRPr="00563E14">
        <w:t>обучающегося к совместно­раздел</w:t>
      </w:r>
      <w:r w:rsidR="00D30361" w:rsidRPr="00563E14">
        <w:t>е</w:t>
      </w:r>
      <w:r w:rsidRPr="00563E14">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563E14" w:rsidRDefault="00653A76" w:rsidP="00563E14">
      <w:pPr>
        <w:pStyle w:val="afff"/>
      </w:pPr>
      <w:r w:rsidRPr="00563E14">
        <w:rPr>
          <w:b/>
          <w:bCs/>
        </w:rPr>
        <w:t>Понятие «универсальные учебные действия»</w:t>
      </w:r>
    </w:p>
    <w:p w:rsidR="00653A76" w:rsidRPr="00563E14" w:rsidRDefault="00653A76" w:rsidP="00563E14">
      <w:pPr>
        <w:pStyle w:val="afff"/>
      </w:pPr>
      <w:r w:rsidRPr="00563E14">
        <w:rPr>
          <w:spacing w:val="-2"/>
        </w:rPr>
        <w:t>В широком значении термин «универсальные учебные дей</w:t>
      </w:r>
      <w:r w:rsidRPr="00563E14">
        <w:t>ствия» означает умение учиться, т.</w:t>
      </w:r>
      <w:r w:rsidRPr="00563E14">
        <w:rPr>
          <w:rFonts w:ascii="Cambria Math" w:hAnsi="Cambria Math"/>
        </w:rPr>
        <w:t> </w:t>
      </w:r>
      <w:r w:rsidRPr="00563E14">
        <w:t>е. способность субъекта</w:t>
      </w:r>
      <w:r w:rsidR="00AD265D" w:rsidRPr="00563E14">
        <w:t xml:space="preserve"> </w:t>
      </w:r>
      <w:r w:rsidRPr="00563E14">
        <w:t>к саморазвитию и самосовершенствованию пут</w:t>
      </w:r>
      <w:r w:rsidR="00D30361" w:rsidRPr="00563E14">
        <w:t>е</w:t>
      </w:r>
      <w:r w:rsidRPr="00563E14">
        <w:t>м сознательного и активного присвоения нового социального опыта.</w:t>
      </w:r>
    </w:p>
    <w:p w:rsidR="00653A76" w:rsidRPr="00563E14" w:rsidRDefault="00653A76" w:rsidP="00563E14">
      <w:pPr>
        <w:pStyle w:val="afff"/>
        <w:rPr>
          <w:b/>
          <w:bCs/>
          <w:spacing w:val="-4"/>
        </w:rPr>
      </w:pPr>
      <w:r w:rsidRPr="00563E14">
        <w:t>Способность обучающегося самостоятельно успешно усва</w:t>
      </w:r>
      <w:r w:rsidRPr="00563E14">
        <w:rPr>
          <w:spacing w:val="-4"/>
        </w:rPr>
        <w:t xml:space="preserve">ивать новые знания, формировать умения и компетентности, </w:t>
      </w:r>
      <w:r w:rsidRPr="00563E14">
        <w:t>включая самостоятельную организацию это</w:t>
      </w:r>
      <w:r w:rsidR="007E3D6D" w:rsidRPr="00563E14">
        <w:t>й</w:t>
      </w:r>
      <w:r w:rsidR="00AD265D" w:rsidRPr="00563E14">
        <w:t xml:space="preserve"> </w:t>
      </w:r>
      <w:r w:rsidR="007E3D6D" w:rsidRPr="00563E14">
        <w:t>деятельности</w:t>
      </w:r>
      <w:r w:rsidRPr="00563E14">
        <w:t>, т.</w:t>
      </w:r>
      <w:r w:rsidRPr="00563E14">
        <w:rPr>
          <w:rFonts w:ascii="Cambria Math" w:hAnsi="Cambria Math"/>
        </w:rPr>
        <w:t> </w:t>
      </w:r>
      <w:r w:rsidRPr="00563E14">
        <w:t xml:space="preserve">е. </w:t>
      </w:r>
      <w:r w:rsidRPr="00563E14">
        <w:rPr>
          <w:spacing w:val="-4"/>
        </w:rPr>
        <w:t xml:space="preserve">умение учиться, обеспечивается тем, что универсальные учебные </w:t>
      </w:r>
      <w:r w:rsidRPr="00563E14">
        <w:t>действия как обобщ</w:t>
      </w:r>
      <w:r w:rsidR="00D30361" w:rsidRPr="00563E14">
        <w:t>е</w:t>
      </w:r>
      <w:r w:rsidRPr="00563E14">
        <w:t xml:space="preserve">нные действия открывают обучающимся </w:t>
      </w:r>
      <w:r w:rsidRPr="00563E14">
        <w:rPr>
          <w:spacing w:val="-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563E14">
        <w:rPr>
          <w:spacing w:val="-4"/>
        </w:rPr>
        <w:t>е</w:t>
      </w:r>
      <w:r w:rsidRPr="00563E14">
        <w:rPr>
          <w:spacing w:val="-4"/>
        </w:rPr>
        <w:t xml:space="preserve"> целевой направленности, ценностно­смысловых и операциональных характеристик. Таким образом, </w:t>
      </w:r>
      <w:r w:rsidRPr="00563E14">
        <w:rPr>
          <w:spacing w:val="-2"/>
        </w:rPr>
        <w:t>достижение умения учиться предполагает полноценное осво</w:t>
      </w:r>
      <w:r w:rsidRPr="00563E14">
        <w:rPr>
          <w:spacing w:val="-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563E14">
        <w:rPr>
          <w:spacing w:val="-2"/>
        </w:rPr>
        <w:t xml:space="preserve">учиться — существенный фактор повышения эффективности </w:t>
      </w:r>
      <w:r w:rsidRPr="00563E14">
        <w:t xml:space="preserve">освоения обучающимися предметных знаний, формирования </w:t>
      </w:r>
      <w:r w:rsidRPr="00563E14">
        <w:rPr>
          <w:spacing w:val="-4"/>
        </w:rPr>
        <w:t>умений и компетентностей, образа мира и ценностно­смысловых оснований личностного морального выбора.</w:t>
      </w:r>
    </w:p>
    <w:p w:rsidR="00653A76" w:rsidRPr="00563E14" w:rsidRDefault="00653A76" w:rsidP="00563E14">
      <w:pPr>
        <w:pStyle w:val="afff"/>
      </w:pPr>
      <w:r w:rsidRPr="00563E14">
        <w:rPr>
          <w:b/>
          <w:bCs/>
        </w:rPr>
        <w:t>Функции универсальных учебных действий:</w:t>
      </w:r>
    </w:p>
    <w:p w:rsidR="00653A76" w:rsidRPr="00563E14" w:rsidRDefault="00653A76" w:rsidP="00563E14">
      <w:pPr>
        <w:pStyle w:val="afff"/>
      </w:pPr>
      <w:r w:rsidRPr="00563E14">
        <w:rPr>
          <w:spacing w:val="2"/>
        </w:rPr>
        <w:t>обеспечение возможностей обучающегося самостоятель</w:t>
      </w:r>
      <w:r w:rsidRPr="00563E14">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563E14" w:rsidRDefault="00653A76" w:rsidP="00563E14">
      <w:pPr>
        <w:pStyle w:val="afff"/>
      </w:pPr>
      <w:r w:rsidRPr="00563E14">
        <w:t xml:space="preserve">создание условий для гармоничного развития личности </w:t>
      </w:r>
      <w:r w:rsidRPr="00563E14">
        <w:rPr>
          <w:spacing w:val="2"/>
        </w:rPr>
        <w:t>и е</w:t>
      </w:r>
      <w:r w:rsidR="00D30361" w:rsidRPr="00563E14">
        <w:rPr>
          <w:spacing w:val="2"/>
        </w:rPr>
        <w:t>е</w:t>
      </w:r>
      <w:r w:rsidRPr="00563E14">
        <w:rPr>
          <w:spacing w:val="2"/>
        </w:rPr>
        <w:t xml:space="preserve"> самореализации на основе готовности к непрерывному образованию; обеспечение успешного усвоения знаний, </w:t>
      </w:r>
      <w:r w:rsidRPr="00563E14">
        <w:t>формирования умений, навыков и компетентностей в любой предметной области.</w:t>
      </w:r>
    </w:p>
    <w:p w:rsidR="00653A76" w:rsidRPr="00563E14" w:rsidRDefault="00653A76" w:rsidP="00563E14">
      <w:pPr>
        <w:pStyle w:val="afff"/>
      </w:pPr>
      <w:r w:rsidRPr="00563E14">
        <w:t>Универсальный характер учебных действий проявляется в том, что они носят надпредметный, метапредметный харак</w:t>
      </w:r>
      <w:r w:rsidRPr="00563E14">
        <w:rPr>
          <w:spacing w:val="-2"/>
        </w:rPr>
        <w:t xml:space="preserve">тер; обеспечивают целостность общекультурного, личностного </w:t>
      </w:r>
      <w:r w:rsidRPr="00563E14">
        <w:t>и познавательного ра</w:t>
      </w:r>
      <w:r w:rsidR="00B364BF" w:rsidRPr="00563E14">
        <w:t xml:space="preserve">звития и саморазвития личности; </w:t>
      </w:r>
      <w:r w:rsidRPr="00563E14">
        <w:t>обес</w:t>
      </w:r>
      <w:r w:rsidRPr="00563E14">
        <w:rPr>
          <w:spacing w:val="2"/>
        </w:rPr>
        <w:t xml:space="preserve">печивают преемственность всех </w:t>
      </w:r>
      <w:r w:rsidR="00AD64C6" w:rsidRPr="00563E14">
        <w:rPr>
          <w:spacing w:val="2"/>
        </w:rPr>
        <w:t xml:space="preserve">уровней </w:t>
      </w:r>
      <w:r w:rsidRPr="00563E14">
        <w:rPr>
          <w:spacing w:val="2"/>
        </w:rPr>
        <w:t>образовательно</w:t>
      </w:r>
      <w:r w:rsidR="007E3D6D" w:rsidRPr="00563E14">
        <w:rPr>
          <w:spacing w:val="2"/>
        </w:rPr>
        <w:t>й</w:t>
      </w:r>
      <w:r w:rsidR="00AD265D" w:rsidRPr="00563E14">
        <w:rPr>
          <w:spacing w:val="2"/>
        </w:rPr>
        <w:t xml:space="preserve"> </w:t>
      </w:r>
      <w:r w:rsidR="007E3D6D" w:rsidRPr="00563E14">
        <w:rPr>
          <w:spacing w:val="2"/>
        </w:rPr>
        <w:t>деятельности</w:t>
      </w:r>
      <w:r w:rsidRPr="00563E14">
        <w:rPr>
          <w:spacing w:val="2"/>
        </w:rPr>
        <w:t>; лежат в основе организации и регуляции любой деятельности обучающегося независимо от е</w:t>
      </w:r>
      <w:r w:rsidR="00D30361" w:rsidRPr="00563E14">
        <w:rPr>
          <w:spacing w:val="2"/>
        </w:rPr>
        <w:t>е</w:t>
      </w:r>
      <w:r w:rsidRPr="00563E14">
        <w:rPr>
          <w:spacing w:val="2"/>
        </w:rPr>
        <w:t xml:space="preserve"> специально­</w:t>
      </w:r>
      <w:r w:rsidRPr="00563E14">
        <w:t xml:space="preserve">предметного содержания. </w:t>
      </w:r>
    </w:p>
    <w:p w:rsidR="00653A76" w:rsidRPr="00563E14" w:rsidRDefault="00653A76" w:rsidP="00563E14">
      <w:pPr>
        <w:pStyle w:val="afff"/>
        <w:rPr>
          <w:b/>
          <w:bCs/>
        </w:rPr>
      </w:pPr>
      <w:r w:rsidRPr="00563E14">
        <w:rPr>
          <w:spacing w:val="2"/>
        </w:rPr>
        <w:t>Универсальные учебные действия обеспечивают этапы</w:t>
      </w:r>
      <w:r w:rsidR="00AD265D" w:rsidRPr="00563E14">
        <w:rPr>
          <w:spacing w:val="2"/>
        </w:rPr>
        <w:t xml:space="preserve"> </w:t>
      </w:r>
      <w:r w:rsidRPr="00563E14">
        <w:t>усвоения учебного содержания и формирования психологических способностей обучающегося.</w:t>
      </w:r>
    </w:p>
    <w:p w:rsidR="00653A76" w:rsidRPr="00563E14" w:rsidRDefault="00653A76" w:rsidP="00563E14">
      <w:pPr>
        <w:pStyle w:val="afff"/>
      </w:pPr>
      <w:r w:rsidRPr="00563E14">
        <w:rPr>
          <w:b/>
          <w:bCs/>
        </w:rPr>
        <w:t>Виды универсальных учебных действий</w:t>
      </w:r>
    </w:p>
    <w:p w:rsidR="00653A76" w:rsidRPr="00563E14" w:rsidRDefault="00653A76" w:rsidP="00563E14">
      <w:pPr>
        <w:pStyle w:val="afff"/>
        <w:rPr>
          <w:b/>
          <w:bCs/>
          <w:iCs/>
        </w:rPr>
      </w:pPr>
      <w:r w:rsidRPr="00563E14">
        <w:rPr>
          <w:spacing w:val="2"/>
        </w:rPr>
        <w:t>В составе основных видов универсальных учебных дей</w:t>
      </w:r>
      <w:r w:rsidRPr="00563E14">
        <w:t>ствий, соответствующих ключевым целям общего образова</w:t>
      </w:r>
      <w:r w:rsidRPr="00563E14">
        <w:rPr>
          <w:spacing w:val="2"/>
        </w:rPr>
        <w:t xml:space="preserve">ния, можно выделить </w:t>
      </w:r>
      <w:r w:rsidR="00212A1D" w:rsidRPr="00563E14">
        <w:rPr>
          <w:spacing w:val="2"/>
        </w:rPr>
        <w:t xml:space="preserve">следующие </w:t>
      </w:r>
      <w:r w:rsidRPr="00563E14">
        <w:rPr>
          <w:spacing w:val="2"/>
        </w:rPr>
        <w:t>блок</w:t>
      </w:r>
      <w:r w:rsidR="00212A1D" w:rsidRPr="00563E14">
        <w:rPr>
          <w:spacing w:val="2"/>
        </w:rPr>
        <w:t>и</w:t>
      </w:r>
      <w:r w:rsidRPr="00563E14">
        <w:rPr>
          <w:spacing w:val="2"/>
        </w:rPr>
        <w:t xml:space="preserve">: </w:t>
      </w:r>
      <w:r w:rsidRPr="00563E14">
        <w:rPr>
          <w:b/>
          <w:bCs/>
          <w:iCs/>
          <w:spacing w:val="2"/>
        </w:rPr>
        <w:t>регуля</w:t>
      </w:r>
      <w:r w:rsidRPr="00563E14">
        <w:rPr>
          <w:b/>
          <w:bCs/>
          <w:iCs/>
          <w:spacing w:val="4"/>
        </w:rPr>
        <w:t xml:space="preserve">тивный </w:t>
      </w:r>
      <w:r w:rsidRPr="00563E14">
        <w:rPr>
          <w:spacing w:val="4"/>
        </w:rPr>
        <w:t>(</w:t>
      </w:r>
      <w:r w:rsidRPr="00563E14">
        <w:rPr>
          <w:iCs/>
          <w:spacing w:val="4"/>
        </w:rPr>
        <w:t>включающий также действия саморегуляции</w:t>
      </w:r>
      <w:r w:rsidRPr="00563E14">
        <w:rPr>
          <w:spacing w:val="4"/>
        </w:rPr>
        <w:t xml:space="preserve">), </w:t>
      </w:r>
      <w:r w:rsidRPr="00563E14">
        <w:rPr>
          <w:b/>
          <w:bCs/>
          <w:iCs/>
        </w:rPr>
        <w:t xml:space="preserve">познавательный </w:t>
      </w:r>
      <w:r w:rsidRPr="00563E14">
        <w:t xml:space="preserve">и </w:t>
      </w:r>
      <w:r w:rsidRPr="00563E14">
        <w:rPr>
          <w:b/>
          <w:bCs/>
          <w:iCs/>
        </w:rPr>
        <w:t>коммуникативный</w:t>
      </w:r>
      <w:r w:rsidRPr="00563E14">
        <w:t>.</w:t>
      </w:r>
    </w:p>
    <w:p w:rsidR="008C6CAF" w:rsidRPr="00563E14" w:rsidRDefault="00653A76" w:rsidP="00563E14">
      <w:pPr>
        <w:pStyle w:val="afff"/>
      </w:pPr>
      <w:r w:rsidRPr="00563E14">
        <w:rPr>
          <w:b/>
          <w:bCs/>
          <w:iCs/>
          <w:spacing w:val="4"/>
        </w:rPr>
        <w:t xml:space="preserve">Личностные </w:t>
      </w:r>
      <w:r w:rsidR="008C6CAF" w:rsidRPr="00563E14">
        <w:t>обеспечивают ценностно</w:t>
      </w:r>
      <w:r w:rsidR="00AD265D" w:rsidRPr="00563E14">
        <w:t>-</w:t>
      </w:r>
      <w:r w:rsidR="008C6CAF" w:rsidRPr="00563E14">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563E14" w:rsidRDefault="008C6CAF" w:rsidP="00563E14">
      <w:pPr>
        <w:pStyle w:val="afff"/>
      </w:pPr>
      <w:r w:rsidRPr="00563E14">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563E14">
        <w:t>е</w:t>
      </w:r>
      <w:r w:rsidRPr="00563E14">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w:t>
      </w:r>
      <w:r w:rsidRPr="00563E14">
        <w:lastRenderedPageBreak/>
        <w:t xml:space="preserve">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563E14" w:rsidRDefault="007C25ED" w:rsidP="00563E14">
      <w:pPr>
        <w:pStyle w:val="afff"/>
      </w:pPr>
      <w:r w:rsidRPr="00563E14">
        <w:rPr>
          <w:b/>
          <w:bCs/>
          <w:i/>
          <w:iCs/>
          <w:spacing w:val="2"/>
        </w:rPr>
        <w:t xml:space="preserve">Регулятивные универсальные учебные действия </w:t>
      </w:r>
      <w:r w:rsidRPr="00563E14">
        <w:rPr>
          <w:spacing w:val="2"/>
        </w:rPr>
        <w:t>обе</w:t>
      </w:r>
      <w:r w:rsidRPr="00563E14">
        <w:rPr>
          <w:spacing w:val="4"/>
        </w:rPr>
        <w:t>спечивают обучающимся организацию своей учебной дея</w:t>
      </w:r>
      <w:r w:rsidRPr="00563E14">
        <w:t>тельности. К ним относятся:</w:t>
      </w:r>
    </w:p>
    <w:p w:rsidR="007C25ED" w:rsidRPr="00563E14" w:rsidRDefault="007C25ED" w:rsidP="00563E14">
      <w:pPr>
        <w:pStyle w:val="afff"/>
      </w:pPr>
      <w:r w:rsidRPr="00563E14">
        <w:t>- целеполагание как постановка учебной задачи на основе соотнесения того, что уже известно и усвоено обучающимися, и того, что ещ</w:t>
      </w:r>
      <w:r w:rsidR="00D30361" w:rsidRPr="00563E14">
        <w:t>е</w:t>
      </w:r>
      <w:r w:rsidRPr="00563E14">
        <w:t xml:space="preserve"> неизвестно;</w:t>
      </w:r>
    </w:p>
    <w:p w:rsidR="007C25ED" w:rsidRPr="00563E14" w:rsidRDefault="007C25ED" w:rsidP="00563E14">
      <w:pPr>
        <w:pStyle w:val="afff"/>
      </w:pPr>
      <w:r w:rsidRPr="00563E14">
        <w:t>- планирование — определение последовательности промежуточных целей с уч</w:t>
      </w:r>
      <w:r w:rsidR="00D30361" w:rsidRPr="00563E14">
        <w:t>е</w:t>
      </w:r>
      <w:r w:rsidRPr="00563E14">
        <w:t>том конечного результата; составление плана и последовательности действий;</w:t>
      </w:r>
    </w:p>
    <w:p w:rsidR="007C25ED" w:rsidRPr="00563E14" w:rsidRDefault="007C25ED" w:rsidP="00563E14">
      <w:pPr>
        <w:pStyle w:val="afff"/>
      </w:pPr>
      <w:r w:rsidRPr="00563E14">
        <w:t>- прогнозирование — предвосхищение результата и уровня усвоения знаний, его временн</w:t>
      </w:r>
      <w:r w:rsidRPr="00563E14">
        <w:rPr>
          <w:spacing w:val="-107"/>
        </w:rPr>
        <w:t>ы</w:t>
      </w:r>
      <w:r w:rsidRPr="00563E14">
        <w:t>´х характеристик;</w:t>
      </w:r>
    </w:p>
    <w:p w:rsidR="007C25ED" w:rsidRPr="00563E14" w:rsidRDefault="007C25ED" w:rsidP="00563E14">
      <w:pPr>
        <w:pStyle w:val="afff"/>
      </w:pPr>
      <w:r w:rsidRPr="00563E14">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563E14" w:rsidRDefault="007C25ED" w:rsidP="00563E14">
      <w:pPr>
        <w:pStyle w:val="afff"/>
      </w:pPr>
      <w:r w:rsidRPr="00563E14">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563E14">
        <w:t>е</w:t>
      </w:r>
      <w:r w:rsidRPr="00563E14">
        <w:t>том оценки этого результата самим обучающимся, учителем, другими обучающимися;</w:t>
      </w:r>
    </w:p>
    <w:p w:rsidR="007C25ED" w:rsidRPr="00563E14" w:rsidRDefault="007C25ED" w:rsidP="00563E14">
      <w:pPr>
        <w:pStyle w:val="afff"/>
      </w:pPr>
      <w:r w:rsidRPr="00563E14">
        <w:t>- оценка — выделение и осознание обучающимся того, что им уже усвоено и что ему ещ</w:t>
      </w:r>
      <w:r w:rsidR="00D30361" w:rsidRPr="00563E14">
        <w:t>е</w:t>
      </w:r>
      <w:r w:rsidRPr="00563E14">
        <w:t xml:space="preserve"> нужно усвоить, осознание качества и уровня усвоения; объективная оценка личных результатов работы;</w:t>
      </w:r>
    </w:p>
    <w:p w:rsidR="007C25ED" w:rsidRPr="00563E14" w:rsidRDefault="007C25ED" w:rsidP="00563E14">
      <w:pPr>
        <w:pStyle w:val="afff"/>
      </w:pPr>
      <w:r w:rsidRPr="00563E14">
        <w:rPr>
          <w:spacing w:val="4"/>
        </w:rPr>
        <w:t xml:space="preserve">- саморегуляция как способность к мобилизации сил и </w:t>
      </w:r>
      <w:r w:rsidRPr="00563E14">
        <w:t>энергии,  волевому усилию (выбору в ситуации мотивационного конфликта) и преодолению препятствий для достижения цели.</w:t>
      </w:r>
    </w:p>
    <w:p w:rsidR="007C25ED" w:rsidRPr="00563E14" w:rsidRDefault="007C25ED" w:rsidP="00563E14">
      <w:pPr>
        <w:pStyle w:val="afff"/>
        <w:rPr>
          <w:i/>
          <w:iCs/>
        </w:rPr>
      </w:pPr>
      <w:r w:rsidRPr="00563E14">
        <w:rPr>
          <w:b/>
          <w:bCs/>
          <w:i/>
          <w:iCs/>
          <w:spacing w:val="-4"/>
        </w:rPr>
        <w:t xml:space="preserve">Познавательные универсальные учебные действия </w:t>
      </w:r>
      <w:r w:rsidRPr="00563E14">
        <w:rPr>
          <w:spacing w:val="-4"/>
        </w:rPr>
        <w:t>вклю</w:t>
      </w:r>
      <w:r w:rsidRPr="00563E14">
        <w:rPr>
          <w:spacing w:val="2"/>
        </w:rPr>
        <w:t xml:space="preserve">чают: общеучебные, логические учебные действия, а также </w:t>
      </w:r>
      <w:r w:rsidRPr="00563E14">
        <w:t>постановку и решение проблемы.</w:t>
      </w:r>
    </w:p>
    <w:p w:rsidR="007C25ED" w:rsidRPr="00563E14" w:rsidRDefault="007C25ED" w:rsidP="00563E14">
      <w:pPr>
        <w:pStyle w:val="afff"/>
      </w:pPr>
      <w:r w:rsidRPr="00563E14">
        <w:rPr>
          <w:iCs/>
        </w:rPr>
        <w:t>К</w:t>
      </w:r>
      <w:r w:rsidRPr="00563E14">
        <w:rPr>
          <w:i/>
          <w:iCs/>
        </w:rPr>
        <w:t xml:space="preserve"> общеучебным универсальным действиям</w:t>
      </w:r>
      <w:r w:rsidRPr="00563E14">
        <w:rPr>
          <w:iCs/>
        </w:rPr>
        <w:t xml:space="preserve"> относятся</w:t>
      </w:r>
      <w:r w:rsidRPr="00563E14">
        <w:t>:</w:t>
      </w:r>
    </w:p>
    <w:p w:rsidR="007C25ED" w:rsidRPr="00563E14" w:rsidRDefault="007C25ED" w:rsidP="00563E14">
      <w:pPr>
        <w:pStyle w:val="afff"/>
      </w:pPr>
      <w:r w:rsidRPr="00563E14">
        <w:t>- самостоятельное выделение и формулирование познавательной цели;</w:t>
      </w:r>
    </w:p>
    <w:p w:rsidR="007C25ED" w:rsidRPr="00563E14" w:rsidRDefault="007C25ED" w:rsidP="00563E14">
      <w:pPr>
        <w:pStyle w:val="afff"/>
        <w:rPr>
          <w:spacing w:val="-2"/>
        </w:rPr>
      </w:pPr>
      <w:r w:rsidRPr="00563E14">
        <w:rPr>
          <w:spacing w:val="-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563E14" w:rsidRDefault="007C25ED" w:rsidP="00563E14">
      <w:pPr>
        <w:pStyle w:val="afff"/>
      </w:pPr>
      <w:r w:rsidRPr="00563E14">
        <w:t>- структурирование знаний;</w:t>
      </w:r>
    </w:p>
    <w:p w:rsidR="007C25ED" w:rsidRPr="00563E14" w:rsidRDefault="007C25ED" w:rsidP="00563E14">
      <w:pPr>
        <w:pStyle w:val="afff"/>
      </w:pPr>
      <w:r w:rsidRPr="00563E14">
        <w:t>- осознанное и произвольное построение речевого высказывания в устной и письменной форме;</w:t>
      </w:r>
    </w:p>
    <w:p w:rsidR="007C25ED" w:rsidRPr="00563E14" w:rsidRDefault="007C25ED" w:rsidP="00563E14">
      <w:pPr>
        <w:pStyle w:val="afff"/>
      </w:pPr>
      <w:r w:rsidRPr="00563E14">
        <w:rPr>
          <w:spacing w:val="2"/>
        </w:rPr>
        <w:t>- выбор наиболее эффективных способов решения</w:t>
      </w:r>
      <w:r w:rsidRPr="00563E14">
        <w:rPr>
          <w:spacing w:val="-2"/>
        </w:rPr>
        <w:t xml:space="preserve"> практических и познавательных</w:t>
      </w:r>
      <w:r w:rsidRPr="00563E14">
        <w:rPr>
          <w:spacing w:val="2"/>
        </w:rPr>
        <w:t xml:space="preserve"> задач </w:t>
      </w:r>
      <w:r w:rsidRPr="00563E14">
        <w:t>в зависимости от конкретных условий;</w:t>
      </w:r>
    </w:p>
    <w:p w:rsidR="007C25ED" w:rsidRPr="00563E14" w:rsidRDefault="007C25ED" w:rsidP="00563E14">
      <w:pPr>
        <w:pStyle w:val="afff"/>
      </w:pPr>
      <w:r w:rsidRPr="00563E14">
        <w:rPr>
          <w:spacing w:val="-4"/>
        </w:rPr>
        <w:t>- рефлексия способов и условий действия, контроль и оцен</w:t>
      </w:r>
      <w:r w:rsidRPr="00563E14">
        <w:t>ка процесса и результатов деятельности;</w:t>
      </w:r>
    </w:p>
    <w:p w:rsidR="007C25ED" w:rsidRPr="00563E14" w:rsidRDefault="007C25ED" w:rsidP="00563E14">
      <w:pPr>
        <w:pStyle w:val="afff"/>
        <w:rPr>
          <w:spacing w:val="-4"/>
        </w:rPr>
      </w:pPr>
      <w:r w:rsidRPr="00563E14">
        <w:t xml:space="preserve">- смысловое чтение как осмысление цели чтения и выбор </w:t>
      </w:r>
      <w:r w:rsidRPr="00563E14">
        <w:rPr>
          <w:spacing w:val="-4"/>
        </w:rPr>
        <w:t xml:space="preserve">вида чтения в зависимости от цели; извлечение необходимой </w:t>
      </w:r>
      <w:r w:rsidRPr="00563E14">
        <w:rPr>
          <w:spacing w:val="2"/>
        </w:rPr>
        <w:t xml:space="preserve">информации из прослушанных текстов различных жанров; </w:t>
      </w:r>
      <w:r w:rsidRPr="00563E14">
        <w:rPr>
          <w:spacing w:val="-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563E14" w:rsidRDefault="007C25ED" w:rsidP="00563E14">
      <w:pPr>
        <w:pStyle w:val="afff"/>
      </w:pPr>
      <w:r w:rsidRPr="00563E14">
        <w:t xml:space="preserve">Особую группу общеучебных универсальных действий составляют </w:t>
      </w:r>
      <w:r w:rsidRPr="00563E14">
        <w:rPr>
          <w:i/>
          <w:iCs/>
        </w:rPr>
        <w:t>знаково­символические действия</w:t>
      </w:r>
      <w:r w:rsidRPr="00563E14">
        <w:t>:</w:t>
      </w:r>
    </w:p>
    <w:p w:rsidR="007C25ED" w:rsidRPr="00563E14" w:rsidRDefault="007C25ED" w:rsidP="00563E14">
      <w:pPr>
        <w:pStyle w:val="afff"/>
      </w:pPr>
      <w:r w:rsidRPr="00563E14">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563E14" w:rsidRDefault="007C25ED" w:rsidP="00563E14">
      <w:pPr>
        <w:pStyle w:val="afff"/>
      </w:pPr>
      <w:r w:rsidRPr="00563E14">
        <w:t>- преобразование модели с целью выявления общих законов, определяющих данную предметную область.</w:t>
      </w:r>
    </w:p>
    <w:p w:rsidR="007C25ED" w:rsidRPr="00563E14" w:rsidRDefault="007C25ED" w:rsidP="00563E14">
      <w:pPr>
        <w:pStyle w:val="afff"/>
      </w:pPr>
      <w:r w:rsidRPr="00563E14">
        <w:rPr>
          <w:iCs/>
        </w:rPr>
        <w:t>К</w:t>
      </w:r>
      <w:r w:rsidRPr="00563E14">
        <w:rPr>
          <w:i/>
          <w:iCs/>
        </w:rPr>
        <w:t xml:space="preserve"> логическим универсальным действиям </w:t>
      </w:r>
      <w:r w:rsidRPr="00563E14">
        <w:rPr>
          <w:iCs/>
        </w:rPr>
        <w:t>относятся</w:t>
      </w:r>
      <w:r w:rsidRPr="00563E14">
        <w:t>:</w:t>
      </w:r>
    </w:p>
    <w:p w:rsidR="007C25ED" w:rsidRPr="00563E14" w:rsidRDefault="007C25ED" w:rsidP="00563E14">
      <w:pPr>
        <w:pStyle w:val="afff"/>
      </w:pPr>
      <w:r w:rsidRPr="00563E14">
        <w:rPr>
          <w:spacing w:val="2"/>
        </w:rPr>
        <w:t>- анализ объектов с целью выделения признаков (суще</w:t>
      </w:r>
      <w:r w:rsidRPr="00563E14">
        <w:t>ственных, несущественных);</w:t>
      </w:r>
    </w:p>
    <w:p w:rsidR="007C25ED" w:rsidRPr="00563E14" w:rsidRDefault="007C25ED" w:rsidP="00563E14">
      <w:pPr>
        <w:pStyle w:val="afff"/>
      </w:pPr>
      <w:r w:rsidRPr="00563E14">
        <w:t>- синтез — составление целого из частей, в том числе са</w:t>
      </w:r>
      <w:r w:rsidRPr="00563E14">
        <w:rPr>
          <w:spacing w:val="2"/>
        </w:rPr>
        <w:t xml:space="preserve">мостоятельное достраивание с восполнением недостающих </w:t>
      </w:r>
      <w:r w:rsidRPr="00563E14">
        <w:t>компонентов;</w:t>
      </w:r>
    </w:p>
    <w:p w:rsidR="007C25ED" w:rsidRPr="00563E14" w:rsidRDefault="007C25ED" w:rsidP="00563E14">
      <w:pPr>
        <w:pStyle w:val="afff"/>
      </w:pPr>
      <w:r w:rsidRPr="00563E14">
        <w:t>- выбор оснований и критериев для сравнения, сериации, классификации объектов;</w:t>
      </w:r>
    </w:p>
    <w:p w:rsidR="007C25ED" w:rsidRPr="00563E14" w:rsidRDefault="007C25ED" w:rsidP="00563E14">
      <w:pPr>
        <w:pStyle w:val="afff"/>
      </w:pPr>
      <w:r w:rsidRPr="00563E14">
        <w:t>- подведение под понятие, выведение следствий;</w:t>
      </w:r>
    </w:p>
    <w:p w:rsidR="007C25ED" w:rsidRPr="00563E14" w:rsidRDefault="007C25ED" w:rsidP="00563E14">
      <w:pPr>
        <w:pStyle w:val="afff"/>
      </w:pPr>
      <w:r w:rsidRPr="00563E14">
        <w:rPr>
          <w:spacing w:val="2"/>
        </w:rPr>
        <w:t>- установление причинно­следственных связей, представ</w:t>
      </w:r>
      <w:r w:rsidRPr="00563E14">
        <w:t>ление цепочек объектов и явлений;</w:t>
      </w:r>
    </w:p>
    <w:p w:rsidR="007C25ED" w:rsidRPr="00563E14" w:rsidRDefault="007C25ED" w:rsidP="00563E14">
      <w:pPr>
        <w:pStyle w:val="afff"/>
      </w:pPr>
      <w:r w:rsidRPr="00563E14">
        <w:t>- построение логической цепочки рассуждений, анализ истинности утверждений;</w:t>
      </w:r>
    </w:p>
    <w:p w:rsidR="007C25ED" w:rsidRPr="00563E14" w:rsidRDefault="007C25ED" w:rsidP="00563E14">
      <w:pPr>
        <w:pStyle w:val="afff"/>
      </w:pPr>
      <w:r w:rsidRPr="00563E14">
        <w:lastRenderedPageBreak/>
        <w:t>- доказательство;</w:t>
      </w:r>
    </w:p>
    <w:p w:rsidR="007C25ED" w:rsidRPr="00563E14" w:rsidRDefault="007C25ED" w:rsidP="00563E14">
      <w:pPr>
        <w:pStyle w:val="afff"/>
      </w:pPr>
      <w:r w:rsidRPr="00563E14">
        <w:t>- выдвижение гипотез и их обоснование.</w:t>
      </w:r>
    </w:p>
    <w:p w:rsidR="007C25ED" w:rsidRPr="00563E14" w:rsidRDefault="007C25ED" w:rsidP="00563E14">
      <w:pPr>
        <w:pStyle w:val="afff"/>
      </w:pPr>
      <w:r w:rsidRPr="00563E14">
        <w:rPr>
          <w:iCs/>
        </w:rPr>
        <w:t xml:space="preserve">К </w:t>
      </w:r>
      <w:r w:rsidRPr="00563E14">
        <w:rPr>
          <w:i/>
          <w:iCs/>
        </w:rPr>
        <w:t xml:space="preserve">постановке и решению проблемы </w:t>
      </w:r>
      <w:r w:rsidRPr="00563E14">
        <w:rPr>
          <w:iCs/>
        </w:rPr>
        <w:t>относятся</w:t>
      </w:r>
      <w:r w:rsidRPr="00563E14">
        <w:t>:</w:t>
      </w:r>
    </w:p>
    <w:p w:rsidR="007C25ED" w:rsidRPr="00563E14" w:rsidRDefault="007C25ED" w:rsidP="00563E14">
      <w:pPr>
        <w:pStyle w:val="afff"/>
      </w:pPr>
      <w:r w:rsidRPr="00563E14">
        <w:t>- формулирование проблемы;</w:t>
      </w:r>
    </w:p>
    <w:p w:rsidR="007C25ED" w:rsidRPr="00563E14" w:rsidRDefault="007C25ED" w:rsidP="00563E14">
      <w:pPr>
        <w:pStyle w:val="afff"/>
      </w:pPr>
      <w:r w:rsidRPr="00563E14">
        <w:rPr>
          <w:spacing w:val="-4"/>
        </w:rPr>
        <w:t xml:space="preserve">- самостоятельное создание </w:t>
      </w:r>
      <w:r w:rsidRPr="00563E14">
        <w:t>алгоритмов (</w:t>
      </w:r>
      <w:r w:rsidRPr="00563E14">
        <w:rPr>
          <w:spacing w:val="-4"/>
        </w:rPr>
        <w:t>способов)</w:t>
      </w:r>
      <w:r w:rsidRPr="00563E14">
        <w:t xml:space="preserve"> деятельности при решении</w:t>
      </w:r>
      <w:r w:rsidRPr="00563E14">
        <w:rPr>
          <w:spacing w:val="-4"/>
        </w:rPr>
        <w:t xml:space="preserve"> проблем твор</w:t>
      </w:r>
      <w:r w:rsidRPr="00563E14">
        <w:t>ческого и поискового характера.</w:t>
      </w:r>
    </w:p>
    <w:p w:rsidR="007C25ED" w:rsidRPr="00563E14" w:rsidRDefault="007C25ED" w:rsidP="00563E14">
      <w:pPr>
        <w:pStyle w:val="afff"/>
      </w:pPr>
      <w:r w:rsidRPr="00563E14">
        <w:rPr>
          <w:b/>
          <w:bCs/>
          <w:i/>
          <w:iCs/>
          <w:spacing w:val="2"/>
        </w:rPr>
        <w:t xml:space="preserve">Коммуникативные универсальные учебные действия </w:t>
      </w:r>
      <w:r w:rsidRPr="00563E14">
        <w:rPr>
          <w:spacing w:val="2"/>
        </w:rPr>
        <w:t>обеспечивают социальную компетентность и уч</w:t>
      </w:r>
      <w:r w:rsidR="00D30361" w:rsidRPr="00563E14">
        <w:rPr>
          <w:spacing w:val="2"/>
        </w:rPr>
        <w:t>е</w:t>
      </w:r>
      <w:r w:rsidRPr="00563E14">
        <w:rPr>
          <w:spacing w:val="2"/>
        </w:rPr>
        <w:t xml:space="preserve">т позиции </w:t>
      </w:r>
      <w:r w:rsidRPr="00563E14">
        <w:t>других людей, партн</w:t>
      </w:r>
      <w:r w:rsidR="00D30361" w:rsidRPr="00563E14">
        <w:t>е</w:t>
      </w:r>
      <w:r w:rsidRPr="00563E14">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63E14">
        <w:rPr>
          <w:spacing w:val="-2"/>
        </w:rPr>
        <w:t>сверстников и строить продуктивное взаимодействие и со</w:t>
      </w:r>
      <w:r w:rsidRPr="00563E14">
        <w:t>трудничество со сверстниками и взрослыми.</w:t>
      </w:r>
    </w:p>
    <w:p w:rsidR="007C25ED" w:rsidRPr="00563E14" w:rsidRDefault="007C25ED" w:rsidP="00563E14">
      <w:pPr>
        <w:pStyle w:val="afff"/>
      </w:pPr>
      <w:r w:rsidRPr="00563E14">
        <w:t>К коммуникативным действиям относятся:</w:t>
      </w:r>
    </w:p>
    <w:p w:rsidR="007C25ED" w:rsidRPr="00563E14" w:rsidRDefault="007C25ED" w:rsidP="00563E14">
      <w:pPr>
        <w:pStyle w:val="afff"/>
      </w:pPr>
      <w:r w:rsidRPr="00563E14">
        <w:rPr>
          <w:spacing w:val="-2"/>
        </w:rPr>
        <w:t>- планирование учебного сотрудничества с учителем и свер</w:t>
      </w:r>
      <w:r w:rsidRPr="00563E14">
        <w:t>стниками — определение цели, функций участников, способов взаимодействия;</w:t>
      </w:r>
    </w:p>
    <w:p w:rsidR="007C25ED" w:rsidRPr="00563E14" w:rsidRDefault="007C25ED" w:rsidP="00563E14">
      <w:pPr>
        <w:pStyle w:val="afff"/>
      </w:pPr>
      <w:r w:rsidRPr="00563E14">
        <w:t>- постановка вопросов — инициативное сотрудничество в поиске и сборе информации;</w:t>
      </w:r>
    </w:p>
    <w:p w:rsidR="007C25ED" w:rsidRPr="00563E14" w:rsidRDefault="007C25ED" w:rsidP="00563E14">
      <w:pPr>
        <w:pStyle w:val="afff"/>
      </w:pPr>
      <w:r w:rsidRPr="00563E14">
        <w:rPr>
          <w:spacing w:val="2"/>
        </w:rPr>
        <w:t xml:space="preserve">- разрешение конфликтов — выявление, идентификация </w:t>
      </w:r>
      <w:r w:rsidRPr="00563E14">
        <w:t>проблемы, поиск и оценка альтернативных способов разрешения конфликта, принятие решения и его реализация;</w:t>
      </w:r>
    </w:p>
    <w:p w:rsidR="007C25ED" w:rsidRPr="00563E14" w:rsidRDefault="007C25ED" w:rsidP="00563E14">
      <w:pPr>
        <w:pStyle w:val="afff"/>
      </w:pPr>
      <w:r w:rsidRPr="00563E14">
        <w:rPr>
          <w:spacing w:val="2"/>
        </w:rPr>
        <w:t>- управление поведением партн</w:t>
      </w:r>
      <w:r w:rsidR="00D30361" w:rsidRPr="00563E14">
        <w:rPr>
          <w:spacing w:val="2"/>
        </w:rPr>
        <w:t>е</w:t>
      </w:r>
      <w:r w:rsidRPr="00563E14">
        <w:rPr>
          <w:spacing w:val="2"/>
        </w:rPr>
        <w:t>ра — контроль, коррек</w:t>
      </w:r>
      <w:r w:rsidRPr="00563E14">
        <w:t>ция, оценка его действий;</w:t>
      </w:r>
    </w:p>
    <w:p w:rsidR="007C25ED" w:rsidRPr="00563E14" w:rsidRDefault="007C25ED" w:rsidP="00563E14">
      <w:pPr>
        <w:pStyle w:val="afff"/>
      </w:pPr>
      <w:r w:rsidRPr="00563E14">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63E14">
        <w:rPr>
          <w:spacing w:val="2"/>
        </w:rPr>
        <w:t>ми речи в соответствии с грамматическими и синтаксиче</w:t>
      </w:r>
      <w:r w:rsidRPr="00563E14">
        <w:t>скими нормами родного языка, современных средств коммуникации.</w:t>
      </w:r>
    </w:p>
    <w:p w:rsidR="007C25ED" w:rsidRPr="00563E14" w:rsidRDefault="007C25ED" w:rsidP="00563E14">
      <w:pPr>
        <w:pStyle w:val="afff"/>
      </w:pPr>
      <w:r w:rsidRPr="00563E14">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63E14">
        <w:noBreakHyphen/>
        <w:t>возрастного развития личностной и познавательной сфер реб</w:t>
      </w:r>
      <w:r w:rsidR="00D30361" w:rsidRPr="00563E14">
        <w:t>е</w:t>
      </w:r>
      <w:r w:rsidRPr="00563E14">
        <w:t>нка. Процесс обучения зада</w:t>
      </w:r>
      <w:r w:rsidR="00D30361" w:rsidRPr="00563E14">
        <w:t>е</w:t>
      </w:r>
      <w:r w:rsidRPr="00563E14">
        <w:t>т содержание и характери</w:t>
      </w:r>
      <w:r w:rsidRPr="00563E14">
        <w:rPr>
          <w:spacing w:val="2"/>
        </w:rPr>
        <w:t>стики учебной деятельности реб</w:t>
      </w:r>
      <w:r w:rsidR="00D30361" w:rsidRPr="00563E14">
        <w:rPr>
          <w:spacing w:val="2"/>
        </w:rPr>
        <w:t>е</w:t>
      </w:r>
      <w:r w:rsidRPr="00563E14">
        <w:rPr>
          <w:spacing w:val="2"/>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563E14">
        <w:t>«высокой норме») и их свойства.</w:t>
      </w:r>
    </w:p>
    <w:p w:rsidR="007C25ED" w:rsidRPr="00563E14" w:rsidRDefault="007C25ED" w:rsidP="00563E14">
      <w:pPr>
        <w:pStyle w:val="afff"/>
      </w:pPr>
      <w:r w:rsidRPr="00563E14">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563E14">
        <w:t>е</w:t>
      </w:r>
      <w:r w:rsidRPr="00563E14">
        <w:t>нка регулировать свою деятельность. Из оценок окружающих и в первую очередь оценок близ</w:t>
      </w:r>
      <w:r w:rsidRPr="00563E14">
        <w:rPr>
          <w:spacing w:val="2"/>
        </w:rPr>
        <w:t xml:space="preserve">кого взрослого формируется представление о себе и своих возможностях, появляется самопринятие и самоуважение, </w:t>
      </w:r>
      <w:r w:rsidRPr="00563E14">
        <w:t>т.</w:t>
      </w:r>
      <w:r w:rsidRPr="00563E14">
        <w:rPr>
          <w:rFonts w:ascii="Cambria Math" w:hAnsi="Cambria Math"/>
        </w:rPr>
        <w:t> </w:t>
      </w:r>
      <w:r w:rsidRPr="00563E14">
        <w:t>е. самооценка и Я</w:t>
      </w:r>
      <w:r w:rsidRPr="00563E14">
        <w:noBreakHyphen/>
        <w:t>концепция как результат самоопределения. И</w:t>
      </w:r>
      <w:r w:rsidRPr="00563E14">
        <w:rPr>
          <w:spacing w:val="2"/>
        </w:rPr>
        <w:t>з ситуативно­познавательного и внеситуативно­позна</w:t>
      </w:r>
      <w:r w:rsidRPr="00563E14">
        <w:t>вательного общения формируются познавательные действия реб</w:t>
      </w:r>
      <w:r w:rsidR="00D30361" w:rsidRPr="00563E14">
        <w:t>е</w:t>
      </w:r>
      <w:r w:rsidRPr="00563E14">
        <w:t>нка.</w:t>
      </w:r>
    </w:p>
    <w:p w:rsidR="007C25ED" w:rsidRPr="00563E14" w:rsidRDefault="007C25ED" w:rsidP="00563E14">
      <w:pPr>
        <w:pStyle w:val="afff"/>
      </w:pPr>
      <w:r w:rsidRPr="00563E14">
        <w:rPr>
          <w:spacing w:val="2"/>
        </w:rPr>
        <w:t>Содержание, способы общения и коммуникации об</w:t>
      </w:r>
      <w:r w:rsidRPr="00563E14">
        <w:rPr>
          <w:spacing w:val="-2"/>
        </w:rPr>
        <w:t>условливают развитие способности реб</w:t>
      </w:r>
      <w:r w:rsidR="00D30361" w:rsidRPr="00563E14">
        <w:rPr>
          <w:spacing w:val="-2"/>
        </w:rPr>
        <w:t>е</w:t>
      </w:r>
      <w:r w:rsidRPr="00563E14">
        <w:rPr>
          <w:spacing w:val="-2"/>
        </w:rPr>
        <w:t>нка к регуляции пове</w:t>
      </w:r>
      <w:r w:rsidRPr="00563E14">
        <w:t>дения и деятельности, познанию мира, определяют образ «Я» как систему представлений о себе, отношения к себе. Имен</w:t>
      </w:r>
      <w:r w:rsidRPr="00563E14">
        <w:rPr>
          <w:spacing w:val="2"/>
        </w:rPr>
        <w:t xml:space="preserve">но поэтому </w:t>
      </w:r>
      <w:r w:rsidRPr="00563E14">
        <w:t>становлению коммуникативных универсальных учебных действий</w:t>
      </w:r>
      <w:r w:rsidRPr="00563E14">
        <w:rPr>
          <w:spacing w:val="2"/>
        </w:rPr>
        <w:t xml:space="preserve"> в программе развития уни</w:t>
      </w:r>
      <w:r w:rsidRPr="00563E14">
        <w:t xml:space="preserve">версальных учебных действий следует уделить </w:t>
      </w:r>
      <w:r w:rsidRPr="00563E14">
        <w:rPr>
          <w:spacing w:val="2"/>
        </w:rPr>
        <w:t xml:space="preserve">особое внимание. </w:t>
      </w:r>
    </w:p>
    <w:p w:rsidR="007C25ED" w:rsidRPr="00563E14" w:rsidRDefault="007C25ED" w:rsidP="00563E14">
      <w:pPr>
        <w:pStyle w:val="afff"/>
        <w:rPr>
          <w:spacing w:val="2"/>
        </w:rPr>
      </w:pPr>
      <w:r w:rsidRPr="00563E14">
        <w:rPr>
          <w:spacing w:val="4"/>
        </w:rPr>
        <w:t>По мере становления личностных действий реб</w:t>
      </w:r>
      <w:r w:rsidR="00D30361" w:rsidRPr="00563E14">
        <w:rPr>
          <w:spacing w:val="4"/>
        </w:rPr>
        <w:t>е</w:t>
      </w:r>
      <w:r w:rsidRPr="00563E14">
        <w:rPr>
          <w:spacing w:val="4"/>
        </w:rPr>
        <w:t>нка (смыслообразование и самоопределение, нравственно­эти</w:t>
      </w:r>
      <w:r w:rsidRPr="00563E14">
        <w:rPr>
          <w:spacing w:val="2"/>
        </w:rPr>
        <w:t>ческая ориентация) функционирование и развитие универсальных учебных действий (коммуникативных, познаватель</w:t>
      </w:r>
      <w:r w:rsidRPr="00563E14">
        <w:t xml:space="preserve">ных и регулятивных) претерпевают значительные изменения. </w:t>
      </w:r>
      <w:r w:rsidRPr="00563E14">
        <w:rPr>
          <w:spacing w:val="2"/>
        </w:rPr>
        <w:t>Регуляция общения, кооперации и сотрудничества проектирует определ</w:t>
      </w:r>
      <w:r w:rsidR="00D30361" w:rsidRPr="00563E14">
        <w:rPr>
          <w:spacing w:val="2"/>
        </w:rPr>
        <w:t>е</w:t>
      </w:r>
      <w:r w:rsidRPr="00563E14">
        <w:rPr>
          <w:spacing w:val="2"/>
        </w:rPr>
        <w:t>нные достижения и результаты реб</w:t>
      </w:r>
      <w:r w:rsidR="00D30361" w:rsidRPr="00563E14">
        <w:rPr>
          <w:spacing w:val="2"/>
        </w:rPr>
        <w:t>е</w:t>
      </w:r>
      <w:r w:rsidRPr="00563E14">
        <w:rPr>
          <w:spacing w:val="2"/>
        </w:rPr>
        <w:t>нка, что вторично приводит к изменению характера его общения и Я</w:t>
      </w:r>
      <w:r w:rsidRPr="00563E14">
        <w:rPr>
          <w:spacing w:val="2"/>
        </w:rPr>
        <w:noBreakHyphen/>
        <w:t>концепции.</w:t>
      </w:r>
    </w:p>
    <w:p w:rsidR="007C25ED" w:rsidRPr="00563E14" w:rsidRDefault="007C25ED" w:rsidP="00563E14">
      <w:pPr>
        <w:pStyle w:val="afff"/>
      </w:pPr>
      <w:r w:rsidRPr="00563E14">
        <w:rPr>
          <w:spacing w:val="2"/>
        </w:rPr>
        <w:t xml:space="preserve">Познавательные действия также являются существенным ресурсом достижения успеха и оказывают влияние как на </w:t>
      </w:r>
      <w:r w:rsidRPr="00563E14">
        <w:t>эффективность самой деятельности и коммуникации, так и на самооценку, смыслообразование и самоопределение обучающегося.</w:t>
      </w:r>
    </w:p>
    <w:p w:rsidR="00653A76" w:rsidRPr="00563E14" w:rsidRDefault="00653A76" w:rsidP="00563E14">
      <w:pPr>
        <w:pStyle w:val="afff"/>
      </w:pPr>
      <w:bookmarkStart w:id="119" w:name="_Toc288394079"/>
      <w:bookmarkStart w:id="120" w:name="_Toc288410546"/>
      <w:bookmarkStart w:id="121" w:name="_Toc288410675"/>
      <w:bookmarkStart w:id="122" w:name="_Toc288410740"/>
      <w:bookmarkStart w:id="123" w:name="_Toc294246091"/>
      <w:bookmarkStart w:id="124" w:name="_Toc424564322"/>
      <w:r w:rsidRPr="00563E14">
        <w:t>Связь универсальных учебных действий</w:t>
      </w:r>
      <w:r w:rsidR="00AD265D" w:rsidRPr="00563E14">
        <w:t xml:space="preserve"> </w:t>
      </w:r>
      <w:r w:rsidRPr="00563E14">
        <w:t>с содержанием учебных предметов</w:t>
      </w:r>
      <w:bookmarkEnd w:id="119"/>
      <w:bookmarkEnd w:id="120"/>
      <w:bookmarkEnd w:id="121"/>
      <w:bookmarkEnd w:id="122"/>
      <w:bookmarkEnd w:id="123"/>
      <w:bookmarkEnd w:id="124"/>
    </w:p>
    <w:p w:rsidR="00FF7057" w:rsidRPr="00563E14" w:rsidRDefault="00FF7057" w:rsidP="00563E14">
      <w:pPr>
        <w:pStyle w:val="afff"/>
      </w:pPr>
      <w:r w:rsidRPr="00563E14">
        <w:rPr>
          <w:spacing w:val="2"/>
        </w:rPr>
        <w:lastRenderedPageBreak/>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563E14">
        <w:t xml:space="preserve">ходе изучения обучающимися системы учебных предметов и дисциплин, в </w:t>
      </w:r>
      <w:r w:rsidRPr="00563E14">
        <w:rPr>
          <w:spacing w:val="2"/>
        </w:rPr>
        <w:t xml:space="preserve">метапредметной деятельности, организации форм учебного </w:t>
      </w:r>
      <w:r w:rsidRPr="00563E14">
        <w:t>сотрудничества и решения важных задач жизнедеятельности обучающихся.</w:t>
      </w:r>
    </w:p>
    <w:p w:rsidR="00FF7057" w:rsidRPr="00563E14" w:rsidRDefault="00FF7057" w:rsidP="00563E14">
      <w:pPr>
        <w:pStyle w:val="afff"/>
        <w:rPr>
          <w:spacing w:val="-2"/>
        </w:rPr>
      </w:pPr>
      <w:r w:rsidRPr="00563E14">
        <w:rPr>
          <w:spacing w:val="-2"/>
        </w:rPr>
        <w:t xml:space="preserve">На уровне начального общего образования </w:t>
      </w:r>
      <w:r w:rsidRPr="00563E14">
        <w:rPr>
          <w:spacing w:val="2"/>
        </w:rPr>
        <w:t xml:space="preserve">при организации образовательной деятельности </w:t>
      </w:r>
      <w:r w:rsidRPr="00563E14">
        <w:rPr>
          <w:spacing w:val="-2"/>
        </w:rPr>
        <w:t xml:space="preserve">особое </w:t>
      </w:r>
      <w:r w:rsidRPr="00563E14">
        <w:rPr>
          <w:spacing w:val="2"/>
        </w:rPr>
        <w:t xml:space="preserve">значение </w:t>
      </w:r>
      <w:r w:rsidRPr="00563E14">
        <w:rPr>
          <w:spacing w:val="-2"/>
        </w:rPr>
        <w:t xml:space="preserve">имеет </w:t>
      </w:r>
      <w:r w:rsidRPr="00563E14">
        <w:rPr>
          <w:spacing w:val="2"/>
        </w:rPr>
        <w:t xml:space="preserve">обеспечение </w:t>
      </w:r>
      <w:r w:rsidRPr="00563E14">
        <w:rPr>
          <w:spacing w:val="-2"/>
        </w:rPr>
        <w:t>сбалансированного развития у обучающихся логического, на</w:t>
      </w:r>
      <w:r w:rsidRPr="00563E14">
        <w:t>глядно­образного и знаково­символического мышления, ис</w:t>
      </w:r>
      <w:r w:rsidRPr="00563E14">
        <w:rPr>
          <w:spacing w:val="2"/>
        </w:rPr>
        <w:t>ключающее риск развития формализма мышления, форми</w:t>
      </w:r>
      <w:r w:rsidRPr="00563E14">
        <w:rPr>
          <w:spacing w:val="-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563E14" w:rsidRDefault="00653A76" w:rsidP="00563E14">
      <w:pPr>
        <w:pStyle w:val="afff"/>
      </w:pPr>
      <w:r w:rsidRPr="00563E14">
        <w:t xml:space="preserve">Каждый учебный предмет в зависимости от предметного </w:t>
      </w:r>
      <w:r w:rsidRPr="00563E14">
        <w:rPr>
          <w:spacing w:val="-2"/>
        </w:rPr>
        <w:t>содержания и релевантных способов организации учебной де</w:t>
      </w:r>
      <w:r w:rsidRPr="00563E14">
        <w:t>ятельности обучающихся раскрывает определ</w:t>
      </w:r>
      <w:r w:rsidR="00D30361" w:rsidRPr="00563E14">
        <w:t>е</w:t>
      </w:r>
      <w:r w:rsidRPr="00563E14">
        <w:t>нные возможности для формирования универсальных учебных действий.</w:t>
      </w:r>
    </w:p>
    <w:p w:rsidR="00653A76" w:rsidRPr="00563E14" w:rsidRDefault="00653A76" w:rsidP="00563E14">
      <w:pPr>
        <w:pStyle w:val="afff"/>
        <w:rPr>
          <w:b/>
          <w:bCs/>
        </w:rPr>
      </w:pPr>
      <w:r w:rsidRPr="00563E14">
        <w:t xml:space="preserve">В частности, учебные предметы </w:t>
      </w:r>
      <w:r w:rsidRPr="00563E14">
        <w:rPr>
          <w:b/>
          <w:bCs/>
        </w:rPr>
        <w:t>«Русский язык», «Род</w:t>
      </w:r>
      <w:r w:rsidRPr="00563E14">
        <w:rPr>
          <w:b/>
          <w:bCs/>
          <w:spacing w:val="2"/>
        </w:rPr>
        <w:t xml:space="preserve">ной язык» </w:t>
      </w:r>
      <w:r w:rsidRPr="00563E14">
        <w:rPr>
          <w:spacing w:val="2"/>
        </w:rPr>
        <w:t>обеспечивают формирование познавательных, коммуникативных и регулятивных действий. Работа с тек</w:t>
      </w:r>
      <w:r w:rsidRPr="00563E14">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63E14">
        <w:rPr>
          <w:spacing w:val="2"/>
        </w:rPr>
        <w:t>витие знаково­символических действий — замещения (например, звука буквой), моделирования (например, состава слова пут</w:t>
      </w:r>
      <w:r w:rsidR="00D30361" w:rsidRPr="00563E14">
        <w:rPr>
          <w:spacing w:val="2"/>
        </w:rPr>
        <w:t>е</w:t>
      </w:r>
      <w:r w:rsidRPr="00563E14">
        <w:rPr>
          <w:spacing w:val="2"/>
        </w:rPr>
        <w:t xml:space="preserve">м составления схемы) и преобразования модели </w:t>
      </w:r>
      <w:r w:rsidRPr="00563E14">
        <w:t>(видоизменения слова). Изучение русского и родного языка созда</w:t>
      </w:r>
      <w:r w:rsidR="00D30361" w:rsidRPr="00563E14">
        <w:t>е</w:t>
      </w:r>
      <w:r w:rsidRPr="00563E14">
        <w:t>т условия для формирования языкового чутья как результата ориентировки реб</w:t>
      </w:r>
      <w:r w:rsidR="00D30361" w:rsidRPr="00563E14">
        <w:t>е</w:t>
      </w:r>
      <w:r w:rsidRPr="00563E14">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563E14" w:rsidRDefault="00653A76" w:rsidP="00563E14">
      <w:pPr>
        <w:pStyle w:val="afff"/>
      </w:pPr>
      <w:r w:rsidRPr="00563E14">
        <w:rPr>
          <w:b/>
          <w:bCs/>
        </w:rPr>
        <w:t>«Литературное чтение», «Литературное чтение на род</w:t>
      </w:r>
      <w:r w:rsidRPr="00563E14">
        <w:rPr>
          <w:b/>
          <w:bCs/>
          <w:spacing w:val="2"/>
        </w:rPr>
        <w:t>ном языке».</w:t>
      </w:r>
      <w:r w:rsidRPr="00563E14">
        <w:rPr>
          <w:spacing w:val="2"/>
        </w:rPr>
        <w:t xml:space="preserve"> Требования к результатам изучения учебного </w:t>
      </w:r>
      <w:r w:rsidRPr="00563E14">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563E14" w:rsidRDefault="00653A76" w:rsidP="00563E14">
      <w:pPr>
        <w:pStyle w:val="afff"/>
      </w:pPr>
      <w:r w:rsidRPr="00563E14">
        <w:t xml:space="preserve">Литературное чтение — осмысленная, творческая духовная </w:t>
      </w:r>
      <w:r w:rsidRPr="00563E14">
        <w:rPr>
          <w:spacing w:val="2"/>
        </w:rPr>
        <w:t>деятельность, которая обеспечивает освоение идейно­нрав</w:t>
      </w:r>
      <w:r w:rsidRPr="00563E14">
        <w:t xml:space="preserve">ственного содержания художественной литературы, развитие эстетического восприятия. Важнейшей функцией восприятия </w:t>
      </w:r>
      <w:r w:rsidRPr="00563E14">
        <w:rPr>
          <w:spacing w:val="2"/>
        </w:rPr>
        <w:t>художественной литературы является трансляция духовно­</w:t>
      </w:r>
      <w:r w:rsidRPr="00563E14">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563E14">
        <w:t xml:space="preserve"> </w:t>
      </w:r>
      <w:r w:rsidR="00B364BF" w:rsidRPr="00563E14">
        <w:rPr>
          <w:spacing w:val="2"/>
        </w:rPr>
        <w:t>П</w:t>
      </w:r>
      <w:r w:rsidR="00C27132" w:rsidRPr="00563E14">
        <w:rPr>
          <w:spacing w:val="2"/>
        </w:rPr>
        <w:t xml:space="preserve">ри получении </w:t>
      </w:r>
      <w:r w:rsidRPr="00563E14">
        <w:rPr>
          <w:spacing w:val="2"/>
        </w:rPr>
        <w:t xml:space="preserve"> начального общего образования важным сред</w:t>
      </w:r>
      <w:r w:rsidRPr="00563E14">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563E14" w:rsidRDefault="00653A76" w:rsidP="00563E14">
      <w:pPr>
        <w:pStyle w:val="afff"/>
      </w:pPr>
      <w:r w:rsidRPr="00563E14">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563E14" w:rsidRDefault="00653A76" w:rsidP="00563E14">
      <w:pPr>
        <w:pStyle w:val="afff"/>
      </w:pPr>
      <w:r w:rsidRPr="00563E14">
        <w:t>смыслообразования через прослеживание судьбы героя и ориентацию обучающегося в системе личностных смыслов;</w:t>
      </w:r>
    </w:p>
    <w:p w:rsidR="00653A76" w:rsidRPr="00563E14" w:rsidRDefault="00653A76" w:rsidP="00563E14">
      <w:pPr>
        <w:pStyle w:val="afff"/>
      </w:pPr>
      <w:r w:rsidRPr="00563E14">
        <w:rPr>
          <w:spacing w:val="2"/>
        </w:rPr>
        <w:t>самоопределения и самопознания на основе сравнения образа «Я» с героями литературных произведений посред</w:t>
      </w:r>
      <w:r w:rsidRPr="00563E14">
        <w:t>ством эмоционально­действенной идентификации;</w:t>
      </w:r>
    </w:p>
    <w:p w:rsidR="00653A76" w:rsidRPr="00563E14" w:rsidRDefault="00653A76" w:rsidP="00563E14">
      <w:pPr>
        <w:pStyle w:val="afff"/>
      </w:pPr>
      <w:r w:rsidRPr="00563E14">
        <w:t>основ гражданской идентичности пут</w:t>
      </w:r>
      <w:r w:rsidR="00D30361" w:rsidRPr="00563E14">
        <w:t>е</w:t>
      </w:r>
      <w:r w:rsidRPr="00563E14">
        <w:t>м знакомства с ге</w:t>
      </w:r>
      <w:r w:rsidRPr="00563E14">
        <w:rPr>
          <w:spacing w:val="2"/>
        </w:rPr>
        <w:t xml:space="preserve">роическим историческим прошлым своего народа и своей </w:t>
      </w:r>
      <w:r w:rsidRPr="00563E14">
        <w:t>страны и переживания гордости и эмоциональной сопричастности подвигам и достижениям е</w:t>
      </w:r>
      <w:r w:rsidR="00D30361" w:rsidRPr="00563E14">
        <w:t>е</w:t>
      </w:r>
      <w:r w:rsidRPr="00563E14">
        <w:t xml:space="preserve"> граждан;</w:t>
      </w:r>
    </w:p>
    <w:p w:rsidR="00653A76" w:rsidRPr="00563E14" w:rsidRDefault="00653A76" w:rsidP="00563E14">
      <w:pPr>
        <w:pStyle w:val="afff"/>
      </w:pPr>
      <w:r w:rsidRPr="00563E14">
        <w:rPr>
          <w:spacing w:val="-2"/>
        </w:rPr>
        <w:t>эстетических ценностей и на их основе эстетических кри</w:t>
      </w:r>
      <w:r w:rsidRPr="00563E14">
        <w:t>териев;</w:t>
      </w:r>
    </w:p>
    <w:p w:rsidR="00653A76" w:rsidRPr="00563E14" w:rsidRDefault="00653A76" w:rsidP="00563E14">
      <w:pPr>
        <w:pStyle w:val="afff"/>
      </w:pPr>
      <w:r w:rsidRPr="00563E14">
        <w:rPr>
          <w:spacing w:val="2"/>
        </w:rPr>
        <w:t>нравственно­этического оценивания через выявление</w:t>
      </w:r>
      <w:r w:rsidR="00AD265D" w:rsidRPr="00563E14">
        <w:rPr>
          <w:spacing w:val="2"/>
        </w:rPr>
        <w:t xml:space="preserve"> </w:t>
      </w:r>
      <w:r w:rsidRPr="00563E14">
        <w:rPr>
          <w:spacing w:val="2"/>
        </w:rPr>
        <w:t xml:space="preserve">морального содержания и нравственного значения действий </w:t>
      </w:r>
      <w:r w:rsidRPr="00563E14">
        <w:rPr>
          <w:spacing w:val="-2"/>
        </w:rPr>
        <w:t>пер</w:t>
      </w:r>
      <w:r w:rsidRPr="00563E14">
        <w:t>сонажей;</w:t>
      </w:r>
    </w:p>
    <w:p w:rsidR="00653A76" w:rsidRPr="00563E14" w:rsidRDefault="00653A76" w:rsidP="00563E14">
      <w:pPr>
        <w:pStyle w:val="afff"/>
      </w:pPr>
      <w:r w:rsidRPr="00563E14">
        <w:rPr>
          <w:spacing w:val="2"/>
        </w:rPr>
        <w:t xml:space="preserve">эмоционально­личностной децентрации на основе отождествления себя с героями произведения, соотнесения и </w:t>
      </w:r>
      <w:r w:rsidRPr="00563E14">
        <w:t>сопоставления их позиций, взглядов и мнений;</w:t>
      </w:r>
    </w:p>
    <w:p w:rsidR="00653A76" w:rsidRPr="00563E14" w:rsidRDefault="00653A76" w:rsidP="00563E14">
      <w:pPr>
        <w:pStyle w:val="afff"/>
      </w:pPr>
      <w:r w:rsidRPr="00563E14">
        <w:lastRenderedPageBreak/>
        <w:t>умения понимать контекстную речь на основе воссоздания картины событий и поступков персонажей;</w:t>
      </w:r>
    </w:p>
    <w:p w:rsidR="00653A76" w:rsidRPr="00563E14" w:rsidRDefault="00653A76" w:rsidP="00563E14">
      <w:pPr>
        <w:pStyle w:val="afff"/>
      </w:pPr>
      <w:r w:rsidRPr="00563E14">
        <w:rPr>
          <w:spacing w:val="2"/>
        </w:rPr>
        <w:t>умения произвольно и выразительно строить контекст</w:t>
      </w:r>
      <w:r w:rsidRPr="00563E14">
        <w:t>ную речь с уч</w:t>
      </w:r>
      <w:r w:rsidR="00D30361" w:rsidRPr="00563E14">
        <w:t>е</w:t>
      </w:r>
      <w:r w:rsidRPr="00563E14">
        <w:t>том целей коммуникации, особенностей слушателя, в том числе используя аудиовизуальные средства;</w:t>
      </w:r>
    </w:p>
    <w:p w:rsidR="00653A76" w:rsidRPr="00563E14" w:rsidRDefault="00653A76" w:rsidP="00563E14">
      <w:pPr>
        <w:pStyle w:val="afff"/>
      </w:pPr>
      <w:r w:rsidRPr="00563E14">
        <w:rPr>
          <w:spacing w:val="2"/>
        </w:rPr>
        <w:t>умения устанавливать логическую причинно­следствен</w:t>
      </w:r>
      <w:r w:rsidRPr="00563E14">
        <w:t>ную последовательность событий и действий героев произведения;</w:t>
      </w:r>
    </w:p>
    <w:p w:rsidR="00653A76" w:rsidRPr="00563E14" w:rsidRDefault="00653A76" w:rsidP="00563E14">
      <w:pPr>
        <w:pStyle w:val="afff"/>
      </w:pPr>
      <w:r w:rsidRPr="00563E14">
        <w:t>умения строить план с выделением существенной и дополнительной информации.</w:t>
      </w:r>
    </w:p>
    <w:p w:rsidR="00653A76" w:rsidRPr="00563E14" w:rsidRDefault="00653A76" w:rsidP="00563E14">
      <w:pPr>
        <w:pStyle w:val="afff"/>
      </w:pPr>
      <w:r w:rsidRPr="00563E14">
        <w:rPr>
          <w:b/>
          <w:bCs/>
        </w:rPr>
        <w:t xml:space="preserve">«Иностранный язык» </w:t>
      </w:r>
      <w:r w:rsidRPr="00563E14">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563E14" w:rsidRDefault="00653A76" w:rsidP="00563E14">
      <w:pPr>
        <w:pStyle w:val="afff"/>
      </w:pPr>
      <w:r w:rsidRPr="00563E14">
        <w:rPr>
          <w:spacing w:val="-2"/>
        </w:rPr>
        <w:t xml:space="preserve">общему речевому развитию обучающегося на основе </w:t>
      </w:r>
      <w:r w:rsidRPr="00563E14">
        <w:t>формирования обобщ</w:t>
      </w:r>
      <w:r w:rsidR="00D30361" w:rsidRPr="00563E14">
        <w:t>е</w:t>
      </w:r>
      <w:r w:rsidRPr="00563E14">
        <w:t>нных лингвистических структур грамматики и синтаксиса;</w:t>
      </w:r>
    </w:p>
    <w:p w:rsidR="00653A76" w:rsidRPr="00563E14" w:rsidRDefault="00653A76" w:rsidP="00563E14">
      <w:pPr>
        <w:pStyle w:val="afff"/>
      </w:pPr>
      <w:r w:rsidRPr="00563E14">
        <w:rPr>
          <w:spacing w:val="2"/>
        </w:rPr>
        <w:t>развитию произвольности и осознанности монологиче</w:t>
      </w:r>
      <w:r w:rsidRPr="00563E14">
        <w:t>ской и диалогической речи;</w:t>
      </w:r>
    </w:p>
    <w:p w:rsidR="00653A76" w:rsidRPr="00563E14" w:rsidRDefault="00653A76" w:rsidP="00563E14">
      <w:pPr>
        <w:pStyle w:val="afff"/>
      </w:pPr>
      <w:r w:rsidRPr="00563E14">
        <w:t>развитию письменной речи;</w:t>
      </w:r>
    </w:p>
    <w:p w:rsidR="00653A76" w:rsidRPr="00563E14" w:rsidRDefault="00653A76" w:rsidP="00563E14">
      <w:pPr>
        <w:pStyle w:val="afff"/>
      </w:pPr>
      <w:r w:rsidRPr="00563E14">
        <w:t>формированию ориентации на партн</w:t>
      </w:r>
      <w:r w:rsidR="00D30361" w:rsidRPr="00563E14">
        <w:t>е</w:t>
      </w:r>
      <w:r w:rsidRPr="00563E14">
        <w:t>ра, его высказыва</w:t>
      </w:r>
      <w:r w:rsidRPr="00563E14">
        <w:rPr>
          <w:spacing w:val="2"/>
        </w:rPr>
        <w:t xml:space="preserve">ния, поведение, эмоциональное состояние и переживания; </w:t>
      </w:r>
      <w:r w:rsidRPr="00563E14">
        <w:t>уважения интересов партн</w:t>
      </w:r>
      <w:r w:rsidR="00D30361" w:rsidRPr="00563E14">
        <w:t>е</w:t>
      </w:r>
      <w:r w:rsidRPr="00563E14">
        <w:t>ра; умения слушать и слышать собеседника, вести диалог, излагать и обосновывать сво</w:t>
      </w:r>
      <w:r w:rsidR="00D30361" w:rsidRPr="00563E14">
        <w:t>е</w:t>
      </w:r>
      <w:r w:rsidRPr="00563E14">
        <w:t xml:space="preserve"> мнение в понятной для собеседника форме.</w:t>
      </w:r>
    </w:p>
    <w:p w:rsidR="00653A76" w:rsidRPr="00563E14" w:rsidRDefault="00653A76" w:rsidP="00563E14">
      <w:pPr>
        <w:pStyle w:val="afff"/>
      </w:pPr>
      <w:r w:rsidRPr="00563E14">
        <w:rPr>
          <w:spacing w:val="2"/>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563E14">
        <w:rPr>
          <w:spacing w:val="2"/>
        </w:rPr>
        <w:t>е</w:t>
      </w:r>
      <w:r w:rsidRPr="00563E14">
        <w:rPr>
          <w:spacing w:val="2"/>
        </w:rPr>
        <w:t xml:space="preserve">т необходимые </w:t>
      </w:r>
      <w:r w:rsidRPr="00563E14">
        <w:t>условия для формирования личностных универсальных дей</w:t>
      </w:r>
      <w:r w:rsidRPr="00563E14">
        <w:rPr>
          <w:spacing w:val="2"/>
        </w:rPr>
        <w:t>ствий </w:t>
      </w:r>
      <w:r w:rsidR="006833BF" w:rsidRPr="00563E14">
        <w:rPr>
          <w:spacing w:val="2"/>
        </w:rPr>
        <w:t xml:space="preserve"> </w:t>
      </w:r>
      <w:r w:rsidRPr="00563E14">
        <w:rPr>
          <w:spacing w:val="2"/>
        </w:rPr>
        <w:t>— формирования гражданской идентичности лично</w:t>
      </w:r>
      <w:r w:rsidRPr="00563E14">
        <w:t>сти, преимущественно в е</w:t>
      </w:r>
      <w:r w:rsidR="00D30361" w:rsidRPr="00563E14">
        <w:t>е</w:t>
      </w:r>
      <w:r w:rsidRPr="00563E14">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563E14" w:rsidRDefault="00653A76" w:rsidP="00563E14">
      <w:pPr>
        <w:pStyle w:val="afff"/>
      </w:pPr>
      <w:r w:rsidRPr="00563E14">
        <w:rPr>
          <w:spacing w:val="-4"/>
        </w:rPr>
        <w:t>Изучение иностранного языка способствует развитию обще</w:t>
      </w:r>
      <w:r w:rsidRPr="00563E14">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563E14" w:rsidRDefault="00653A76" w:rsidP="00563E14">
      <w:pPr>
        <w:pStyle w:val="afff"/>
      </w:pPr>
      <w:r w:rsidRPr="00563E14">
        <w:rPr>
          <w:b/>
          <w:bCs/>
        </w:rPr>
        <w:t>«Математика и информатика».</w:t>
      </w:r>
      <w:r w:rsidR="006833BF" w:rsidRPr="00563E14">
        <w:rPr>
          <w:b/>
          <w:bCs/>
        </w:rPr>
        <w:t xml:space="preserve"> </w:t>
      </w:r>
      <w:r w:rsidR="00BA24FC" w:rsidRPr="00563E14">
        <w:t>П</w:t>
      </w:r>
      <w:r w:rsidR="00C27132" w:rsidRPr="00563E14">
        <w:t xml:space="preserve">ри получении </w:t>
      </w:r>
      <w:r w:rsidRPr="00563E14">
        <w:t xml:space="preserve"> начального </w:t>
      </w:r>
      <w:r w:rsidRPr="00563E14">
        <w:rPr>
          <w:spacing w:val="2"/>
        </w:rPr>
        <w:t>общего образования этот учебный предмет является осно</w:t>
      </w:r>
      <w:r w:rsidRPr="00563E14">
        <w:t>вой развития у обучающихся познавательных универсальных действий, в первую очередь логических и алгоритмических.</w:t>
      </w:r>
    </w:p>
    <w:p w:rsidR="00653A76" w:rsidRPr="00563E14" w:rsidRDefault="00653A76" w:rsidP="00563E14">
      <w:pPr>
        <w:pStyle w:val="afff"/>
      </w:pPr>
      <w:r w:rsidRPr="00563E14">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563E14">
        <w:t>е</w:t>
      </w:r>
      <w:r w:rsidRPr="00563E14">
        <w:t>ма решения задач как универсального учебного действия.</w:t>
      </w:r>
    </w:p>
    <w:p w:rsidR="00653A76" w:rsidRPr="00563E14" w:rsidRDefault="00653A76" w:rsidP="00563E14">
      <w:pPr>
        <w:pStyle w:val="afff"/>
      </w:pPr>
      <w:r w:rsidRPr="00563E14">
        <w:rPr>
          <w:spacing w:val="-2"/>
        </w:rPr>
        <w:t>Формирование моделирования как универсального учебно</w:t>
      </w:r>
      <w:r w:rsidRPr="00563E14">
        <w:t>го действия осуществляется в рамках практически всех учебных предметов на это</w:t>
      </w:r>
      <w:r w:rsidR="002412B9" w:rsidRPr="00563E14">
        <w:t>м уро</w:t>
      </w:r>
      <w:r w:rsidR="00C6263C" w:rsidRPr="00563E14">
        <w:t>в</w:t>
      </w:r>
      <w:r w:rsidR="002412B9" w:rsidRPr="00563E14">
        <w:t>не</w:t>
      </w:r>
      <w:r w:rsidRPr="00563E14">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563E14" w:rsidRDefault="00653A76" w:rsidP="00563E14">
      <w:pPr>
        <w:pStyle w:val="afff"/>
      </w:pPr>
      <w:r w:rsidRPr="00563E14">
        <w:rPr>
          <w:b/>
          <w:bCs/>
        </w:rPr>
        <w:t>«Окружающий мир».</w:t>
      </w:r>
      <w:r w:rsidRPr="00563E14">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563E14">
        <w:rPr>
          <w:spacing w:val="2"/>
        </w:rPr>
        <w:t xml:space="preserve">другими людьми, государством, осознания своего места в </w:t>
      </w:r>
      <w:r w:rsidRPr="00563E14">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563E14" w:rsidRDefault="00653A76" w:rsidP="00563E14">
      <w:pPr>
        <w:pStyle w:val="afff"/>
      </w:pPr>
      <w:r w:rsidRPr="00563E14">
        <w:rPr>
          <w:spacing w:val="2"/>
        </w:rPr>
        <w:t xml:space="preserve">В сфере личностных универсальных действий изучение предмета «Окружающий мир» обеспечивает формирование </w:t>
      </w:r>
      <w:r w:rsidRPr="00563E14">
        <w:t>когнитивного, эмоционально­ценностного и деятельностного компонентов гражданской российской идентичности:</w:t>
      </w:r>
    </w:p>
    <w:p w:rsidR="00653A76" w:rsidRPr="00563E14" w:rsidRDefault="00653A76" w:rsidP="00563E14">
      <w:pPr>
        <w:pStyle w:val="afff"/>
      </w:pPr>
      <w:r w:rsidRPr="00563E14">
        <w:rPr>
          <w:spacing w:val="2"/>
        </w:rPr>
        <w:t>формирование умения различать государственную сим</w:t>
      </w:r>
      <w:r w:rsidRPr="00563E14">
        <w:t xml:space="preserve">волику Российской Федерации и своего региона, описывать достопримечательности столицы и родного края, находить на </w:t>
      </w:r>
      <w:r w:rsidRPr="00563E14">
        <w:rPr>
          <w:spacing w:val="2"/>
        </w:rPr>
        <w:t xml:space="preserve">карте </w:t>
      </w:r>
      <w:r w:rsidRPr="00563E14">
        <w:rPr>
          <w:spacing w:val="2"/>
        </w:rPr>
        <w:lastRenderedPageBreak/>
        <w:t xml:space="preserve">Российскую Федерацию, Москву — столицу России, </w:t>
      </w:r>
      <w:r w:rsidRPr="00563E14">
        <w:t>свой регион и его столицу; ознакомление с особенностями некоторых зарубежных стран;</w:t>
      </w:r>
    </w:p>
    <w:p w:rsidR="00653A76" w:rsidRPr="00563E14" w:rsidRDefault="00653A76" w:rsidP="00563E14">
      <w:pPr>
        <w:pStyle w:val="afff"/>
      </w:pPr>
      <w:r w:rsidRPr="00563E14">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563E14">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563E14" w:rsidRDefault="00653A76" w:rsidP="00563E14">
      <w:pPr>
        <w:pStyle w:val="afff"/>
      </w:pPr>
      <w:r w:rsidRPr="00563E14">
        <w:rPr>
          <w:spacing w:val="2"/>
        </w:rPr>
        <w:t xml:space="preserve">формирование основ экологического сознания, грамотности и культуры учащихся, освоение элементарных норм </w:t>
      </w:r>
      <w:r w:rsidRPr="00563E14">
        <w:t>адекватного природосообразного поведения;</w:t>
      </w:r>
    </w:p>
    <w:p w:rsidR="00653A76" w:rsidRPr="00563E14" w:rsidRDefault="00653A76" w:rsidP="00563E14">
      <w:pPr>
        <w:pStyle w:val="afff"/>
      </w:pPr>
      <w:r w:rsidRPr="00563E14">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563E14" w:rsidRDefault="00653A76" w:rsidP="00563E14">
      <w:pPr>
        <w:pStyle w:val="afff"/>
      </w:pPr>
      <w:r w:rsidRPr="00563E14">
        <w:rPr>
          <w:spacing w:val="2"/>
        </w:rPr>
        <w:t>В сфере личностных универсальных учебных действий</w:t>
      </w:r>
      <w:r w:rsidR="00AD265D" w:rsidRPr="00563E14">
        <w:rPr>
          <w:spacing w:val="2"/>
        </w:rPr>
        <w:t xml:space="preserve"> </w:t>
      </w:r>
      <w:r w:rsidRPr="00563E14">
        <w:rPr>
          <w:spacing w:val="2"/>
        </w:rPr>
        <w:t xml:space="preserve">изучение предмета способствует принятию обучающимися </w:t>
      </w:r>
      <w:r w:rsidRPr="00563E14">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563E14" w:rsidRDefault="00653A76" w:rsidP="00563E14">
      <w:pPr>
        <w:pStyle w:val="afff"/>
      </w:pPr>
      <w:r w:rsidRPr="00563E14">
        <w:rPr>
          <w:spacing w:val="2"/>
        </w:rPr>
        <w:t xml:space="preserve">Изучение данного предмета способствует формированию </w:t>
      </w:r>
      <w:r w:rsidRPr="00563E14">
        <w:t>общепознавательных универсальных учебных действий:</w:t>
      </w:r>
    </w:p>
    <w:p w:rsidR="00653A76" w:rsidRPr="00563E14" w:rsidRDefault="00653A76" w:rsidP="00563E14">
      <w:pPr>
        <w:pStyle w:val="afff"/>
      </w:pPr>
      <w:r w:rsidRPr="00563E14">
        <w:t>овладению начальными формами исследовательской деятельности, включая умение поиска и работы с информацией;</w:t>
      </w:r>
    </w:p>
    <w:p w:rsidR="00653A76" w:rsidRPr="00563E14" w:rsidRDefault="00653A76" w:rsidP="00563E14">
      <w:pPr>
        <w:pStyle w:val="afff"/>
      </w:pPr>
      <w:r w:rsidRPr="00563E14">
        <w:rPr>
          <w:spacing w:val="2"/>
        </w:rPr>
        <w:t xml:space="preserve">формированию действий замещения и моделирования (использование готовых моделей для объяснения явлений </w:t>
      </w:r>
      <w:r w:rsidRPr="00563E14">
        <w:t>или выявления свойств объектов и создания моделей);</w:t>
      </w:r>
    </w:p>
    <w:p w:rsidR="00653A76" w:rsidRPr="00563E14" w:rsidRDefault="00653A76" w:rsidP="00563E14">
      <w:pPr>
        <w:pStyle w:val="afff"/>
      </w:pPr>
      <w:r w:rsidRPr="00563E14">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563E14" w:rsidRDefault="00653A76" w:rsidP="00563E14">
      <w:pPr>
        <w:pStyle w:val="afff"/>
      </w:pPr>
      <w:r w:rsidRPr="00563E14">
        <w:rPr>
          <w:b/>
          <w:bCs/>
        </w:rPr>
        <w:t>«Изобразительное искусство».</w:t>
      </w:r>
      <w:r w:rsidRPr="00563E14">
        <w:t xml:space="preserve"> Развивающий потенциал этого предмета связан с формированием личностных, познавательных, регулятивных действий.</w:t>
      </w:r>
    </w:p>
    <w:p w:rsidR="00653A76" w:rsidRPr="00563E14" w:rsidRDefault="00653A76" w:rsidP="00563E14">
      <w:pPr>
        <w:pStyle w:val="afff"/>
      </w:pPr>
      <w:r w:rsidRPr="00563E14">
        <w:rPr>
          <w:spacing w:val="2"/>
        </w:rPr>
        <w:t>Моделирующий характер изобразительной деятельности созда</w:t>
      </w:r>
      <w:r w:rsidR="00D30361" w:rsidRPr="00563E14">
        <w:rPr>
          <w:spacing w:val="2"/>
        </w:rPr>
        <w:t>е</w:t>
      </w:r>
      <w:r w:rsidRPr="00563E14">
        <w:rPr>
          <w:spacing w:val="2"/>
        </w:rPr>
        <w:t xml:space="preserve">т условия для формирования общеучебных действий, </w:t>
      </w:r>
      <w:r w:rsidRPr="00563E14">
        <w:t>замещения и моделирования явлений и объектов природного и социокультурного мира в продуктивной деятельности об</w:t>
      </w:r>
      <w:r w:rsidRPr="00563E14">
        <w:rPr>
          <w:spacing w:val="2"/>
        </w:rPr>
        <w:t>учающихся. Такое моделирование является основой разви</w:t>
      </w:r>
      <w:r w:rsidRPr="00563E14">
        <w:t>тия познания реб</w:t>
      </w:r>
      <w:r w:rsidR="00D30361" w:rsidRPr="00563E14">
        <w:t>е</w:t>
      </w:r>
      <w:r w:rsidRPr="00563E14">
        <w:t xml:space="preserve">нком мира и способствует формированию </w:t>
      </w:r>
      <w:r w:rsidRPr="00563E14">
        <w:rPr>
          <w:spacing w:val="-2"/>
        </w:rPr>
        <w:t xml:space="preserve">логических операций сравнения, установления тождества и </w:t>
      </w:r>
      <w:r w:rsidRPr="00563E14">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563E14">
        <w:rPr>
          <w:spacing w:val="2"/>
        </w:rPr>
        <w:t xml:space="preserve">ям — целеполаганию как формированию замысла, планированию и организации действий в соответствии с целью, </w:t>
      </w:r>
      <w:r w:rsidRPr="00563E14">
        <w:t xml:space="preserve">умению контролировать соответствие выполняемых действий </w:t>
      </w:r>
      <w:r w:rsidRPr="00563E14">
        <w:rPr>
          <w:spacing w:val="2"/>
        </w:rPr>
        <w:t xml:space="preserve">способу, внесению коррективов на основе предвосхищения </w:t>
      </w:r>
      <w:r w:rsidRPr="00563E14">
        <w:t>будущего результата и его соответствия замыслу.</w:t>
      </w:r>
    </w:p>
    <w:p w:rsidR="00653A76" w:rsidRPr="00563E14" w:rsidRDefault="00653A76" w:rsidP="00563E14">
      <w:pPr>
        <w:pStyle w:val="afff"/>
        <w:rPr>
          <w:b/>
          <w:bCs/>
        </w:rPr>
      </w:pPr>
      <w:r w:rsidRPr="00563E14">
        <w:rPr>
          <w:spacing w:val="2"/>
        </w:rPr>
        <w:t>В сфере личностных действий приобщение к мировой</w:t>
      </w:r>
      <w:r w:rsidR="006833BF" w:rsidRPr="00563E14">
        <w:rPr>
          <w:spacing w:val="2"/>
        </w:rPr>
        <w:t xml:space="preserve"> </w:t>
      </w:r>
      <w:r w:rsidRPr="00563E14">
        <w:rPr>
          <w:spacing w:val="2"/>
        </w:rPr>
        <w:t>и отечественной культуре и освоение сокровищницы изо</w:t>
      </w:r>
      <w:r w:rsidRPr="00563E14">
        <w:t>бразительного искусства, народных, национальных традиций, искусства других народов обеспечивают формирование граж</w:t>
      </w:r>
      <w:r w:rsidRPr="00563E14">
        <w:rPr>
          <w:spacing w:val="2"/>
        </w:rPr>
        <w:t>данской идентичности личности, толерантности, эстетиче</w:t>
      </w:r>
      <w:r w:rsidRPr="00563E14">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563E14" w:rsidRDefault="00653A76" w:rsidP="00563E14">
      <w:pPr>
        <w:pStyle w:val="afff"/>
        <w:rPr>
          <w:lang w:eastAsia="en-US"/>
        </w:rPr>
      </w:pPr>
      <w:r w:rsidRPr="00563E14">
        <w:rPr>
          <w:b/>
          <w:bCs/>
          <w:spacing w:val="-2"/>
        </w:rPr>
        <w:t>«Музыка».</w:t>
      </w:r>
      <w:r w:rsidR="006833BF" w:rsidRPr="00563E14">
        <w:rPr>
          <w:b/>
          <w:bCs/>
          <w:spacing w:val="-2"/>
        </w:rPr>
        <w:t xml:space="preserve"> </w:t>
      </w:r>
      <w:r w:rsidR="00BF0EAD" w:rsidRPr="00563E14">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563E14" w:rsidRDefault="00BF0EAD" w:rsidP="00563E14">
      <w:pPr>
        <w:pStyle w:val="afff"/>
      </w:pPr>
      <w:r w:rsidRPr="00563E14">
        <w:rPr>
          <w:b/>
        </w:rPr>
        <w:t>Личностные результаты</w:t>
      </w:r>
      <w:r w:rsidR="00AD265D" w:rsidRPr="00563E14">
        <w:rPr>
          <w:b/>
        </w:rPr>
        <w:t xml:space="preserve"> </w:t>
      </w:r>
      <w:r w:rsidRPr="00563E14">
        <w:t>освоения программы должны отражать:</w:t>
      </w:r>
    </w:p>
    <w:p w:rsidR="00BF0EAD" w:rsidRPr="00563E14" w:rsidRDefault="00BF0EAD" w:rsidP="00563E14">
      <w:pPr>
        <w:pStyle w:val="afff"/>
      </w:pPr>
      <w:r w:rsidRPr="00563E14">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563E14" w:rsidRDefault="00BF0EAD" w:rsidP="00563E14">
      <w:pPr>
        <w:pStyle w:val="afff"/>
      </w:pPr>
      <w:r w:rsidRPr="00563E14">
        <w:t>- формирование целостного, социально ориентированного взгляда на мир в его органичном единстве и разнообразии культур;</w:t>
      </w:r>
    </w:p>
    <w:p w:rsidR="00BF0EAD" w:rsidRPr="00563E14" w:rsidRDefault="00BF0EAD" w:rsidP="00563E14">
      <w:pPr>
        <w:pStyle w:val="afff"/>
      </w:pPr>
      <w:r w:rsidRPr="00563E14">
        <w:lastRenderedPageBreak/>
        <w:t>- формирование уважительного отношения к культуре других народов;</w:t>
      </w:r>
    </w:p>
    <w:p w:rsidR="00BF0EAD" w:rsidRPr="00563E14" w:rsidRDefault="00BF0EAD" w:rsidP="00563E14">
      <w:pPr>
        <w:pStyle w:val="afff"/>
      </w:pPr>
      <w:r w:rsidRPr="00563E14">
        <w:t>- формирование эстетических потребностей, ценностей и чувств;</w:t>
      </w:r>
    </w:p>
    <w:p w:rsidR="00BF0EAD" w:rsidRPr="00563E14" w:rsidRDefault="00BF0EAD" w:rsidP="00563E14">
      <w:pPr>
        <w:pStyle w:val="afff"/>
      </w:pPr>
      <w:r w:rsidRPr="00563E14">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563E14" w:rsidRDefault="00BF0EAD" w:rsidP="00563E14">
      <w:pPr>
        <w:pStyle w:val="afff"/>
      </w:pPr>
      <w:r w:rsidRPr="00563E14">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563E14" w:rsidRDefault="00BF0EAD" w:rsidP="00563E14">
      <w:pPr>
        <w:pStyle w:val="afff"/>
      </w:pPr>
      <w:r w:rsidRPr="00563E14">
        <w:t>- развитие навыков сотрудничества со взрослыми и сверстниками в разных социальных ситуациях;</w:t>
      </w:r>
    </w:p>
    <w:p w:rsidR="00BF0EAD" w:rsidRPr="00563E14" w:rsidRDefault="00BF0EAD" w:rsidP="00563E14">
      <w:pPr>
        <w:pStyle w:val="afff"/>
      </w:pPr>
      <w:r w:rsidRPr="00563E14">
        <w:t xml:space="preserve">- формирование установки на наличие мотивации к бережному отношению к культурным и духовным ценностям. </w:t>
      </w:r>
    </w:p>
    <w:p w:rsidR="00BF0EAD" w:rsidRPr="00563E14" w:rsidRDefault="00BF0EAD" w:rsidP="00563E14">
      <w:pPr>
        <w:pStyle w:val="afff"/>
      </w:pPr>
      <w:r w:rsidRPr="00563E14">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563E14" w:rsidRDefault="00BF0EAD" w:rsidP="00563E14">
      <w:pPr>
        <w:pStyle w:val="afff"/>
        <w:rPr>
          <w:lang w:eastAsia="en-US"/>
        </w:rPr>
      </w:pPr>
      <w:r w:rsidRPr="00563E14">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563E14" w:rsidRDefault="00BF0EAD" w:rsidP="00563E14">
      <w:pPr>
        <w:pStyle w:val="afff"/>
        <w:rPr>
          <w:lang w:eastAsia="en-US"/>
        </w:rPr>
      </w:pPr>
      <w:r w:rsidRPr="00563E14">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563E14" w:rsidRDefault="00BF0EAD" w:rsidP="00563E14">
      <w:pPr>
        <w:pStyle w:val="afff"/>
        <w:rPr>
          <w:rFonts w:eastAsia="Calibri"/>
          <w:kern w:val="3"/>
          <w:lang w:eastAsia="zh-CN" w:bidi="hi-IN"/>
        </w:rPr>
      </w:pPr>
      <w:r w:rsidRPr="00563E14">
        <w:rPr>
          <w:rFonts w:eastAsia="Calibri"/>
          <w:b/>
          <w:kern w:val="3"/>
          <w:lang w:eastAsia="zh-CN" w:bidi="hi-IN"/>
        </w:rPr>
        <w:t>Метапредметные результаты</w:t>
      </w:r>
      <w:r w:rsidR="00B73DA2" w:rsidRPr="00563E14">
        <w:rPr>
          <w:rFonts w:eastAsia="Calibri"/>
          <w:b/>
          <w:kern w:val="3"/>
          <w:lang w:eastAsia="zh-CN" w:bidi="hi-IN"/>
        </w:rPr>
        <w:t xml:space="preserve"> </w:t>
      </w:r>
      <w:r w:rsidRPr="00563E14">
        <w:rPr>
          <w:rFonts w:eastAsia="Calibri"/>
          <w:kern w:val="3"/>
          <w:lang w:eastAsia="zh-CN" w:bidi="hi-IN"/>
        </w:rPr>
        <w:t>освоения программы должны отражать:</w:t>
      </w:r>
    </w:p>
    <w:p w:rsidR="00BF0EAD" w:rsidRPr="00563E14" w:rsidRDefault="00BF0EAD" w:rsidP="00563E14">
      <w:pPr>
        <w:pStyle w:val="afff"/>
        <w:rPr>
          <w:lang w:eastAsia="en-US"/>
        </w:rPr>
      </w:pPr>
      <w:r w:rsidRPr="00563E14">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563E14" w:rsidRDefault="00BF0EAD" w:rsidP="00563E14">
      <w:pPr>
        <w:pStyle w:val="afff"/>
        <w:rPr>
          <w:lang w:eastAsia="en-US"/>
        </w:rPr>
      </w:pPr>
      <w:r w:rsidRPr="00563E14">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563E14" w:rsidRDefault="00BF0EAD" w:rsidP="00563E14">
      <w:pPr>
        <w:pStyle w:val="afff"/>
        <w:rPr>
          <w:lang w:eastAsia="en-US"/>
        </w:rPr>
      </w:pPr>
      <w:r w:rsidRPr="00563E14">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563E14" w:rsidRDefault="00BF0EAD" w:rsidP="00563E14">
      <w:pPr>
        <w:pStyle w:val="afff"/>
        <w:rPr>
          <w:lang w:eastAsia="en-US"/>
        </w:rPr>
      </w:pPr>
      <w:r w:rsidRPr="00563E14">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563E14" w:rsidRDefault="00BF0EAD" w:rsidP="00563E14">
      <w:pPr>
        <w:pStyle w:val="afff"/>
        <w:rPr>
          <w:lang w:eastAsia="en-US"/>
        </w:rPr>
      </w:pPr>
      <w:r w:rsidRPr="00563E14">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563E14" w:rsidRDefault="00BF0EAD" w:rsidP="00563E14">
      <w:pPr>
        <w:pStyle w:val="afff"/>
        <w:rPr>
          <w:rFonts w:eastAsia="Calibri"/>
          <w:lang w:eastAsia="en-US"/>
        </w:rPr>
      </w:pPr>
      <w:r w:rsidRPr="00563E14">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563E14" w:rsidRDefault="00BF0EAD" w:rsidP="00563E14">
      <w:pPr>
        <w:pStyle w:val="afff"/>
        <w:rPr>
          <w:rFonts w:eastAsia="Calibri"/>
          <w:lang w:eastAsia="en-US"/>
        </w:rPr>
      </w:pPr>
      <w:r w:rsidRPr="00563E14">
        <w:rPr>
          <w:rFonts w:eastAsia="Calibri"/>
          <w:lang w:eastAsia="en-US"/>
        </w:rPr>
        <w:lastRenderedPageBreak/>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563E14" w:rsidRDefault="00BF0EAD" w:rsidP="00563E14">
      <w:pPr>
        <w:pStyle w:val="afff"/>
        <w:rPr>
          <w:rFonts w:eastAsia="Calibri"/>
          <w:lang w:eastAsia="en-US"/>
        </w:rPr>
      </w:pPr>
      <w:r w:rsidRPr="00563E14">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563E14" w:rsidRDefault="00BF0EAD" w:rsidP="00563E14">
      <w:pPr>
        <w:pStyle w:val="afff"/>
        <w:rPr>
          <w:lang w:eastAsia="en-US"/>
        </w:rPr>
      </w:pPr>
      <w:r w:rsidRPr="00563E14">
        <w:rPr>
          <w:lang w:eastAsia="en-US"/>
        </w:rPr>
        <w:t>- овладение базовыми предметными и межпредметными понятиями в процессе освоения учебного предмета «Музыка»;</w:t>
      </w:r>
    </w:p>
    <w:p w:rsidR="00BF0EAD" w:rsidRPr="00563E14" w:rsidRDefault="00BF0EAD" w:rsidP="00563E14">
      <w:pPr>
        <w:pStyle w:val="afff"/>
        <w:rPr>
          <w:lang w:eastAsia="en-US"/>
        </w:rPr>
      </w:pPr>
      <w:r w:rsidRPr="00563E14">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563E14" w:rsidRDefault="00BF0EAD" w:rsidP="00563E14">
      <w:pPr>
        <w:pStyle w:val="afff"/>
        <w:rPr>
          <w:lang w:eastAsia="en-US"/>
        </w:rPr>
      </w:pPr>
      <w:r w:rsidRPr="00563E14">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563E14" w:rsidRDefault="00BF0EAD" w:rsidP="00563E14">
      <w:pPr>
        <w:pStyle w:val="afff"/>
        <w:rPr>
          <w:lang w:eastAsia="en-US"/>
        </w:rPr>
      </w:pPr>
      <w:r w:rsidRPr="00563E14">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563E14" w:rsidRDefault="00BF0EAD" w:rsidP="00563E14">
      <w:pPr>
        <w:pStyle w:val="afff"/>
        <w:rPr>
          <w:lang w:eastAsia="en-US"/>
        </w:rPr>
      </w:pPr>
      <w:r w:rsidRPr="00563E14">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563E14" w:rsidRDefault="00BF0EAD" w:rsidP="00563E14">
      <w:pPr>
        <w:pStyle w:val="afff"/>
        <w:rPr>
          <w:i/>
          <w:lang w:eastAsia="en-US"/>
        </w:rPr>
      </w:pPr>
      <w:r w:rsidRPr="00563E14">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563E14" w:rsidRDefault="00BF0EAD" w:rsidP="00563E14">
      <w:pPr>
        <w:pStyle w:val="afff"/>
        <w:rPr>
          <w:spacing w:val="-2"/>
        </w:rPr>
      </w:pPr>
      <w:r w:rsidRPr="00563E14">
        <w:rPr>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563E14" w:rsidRDefault="00653A76" w:rsidP="00563E14">
      <w:pPr>
        <w:pStyle w:val="afff"/>
      </w:pPr>
      <w:r w:rsidRPr="00563E14">
        <w:rPr>
          <w:b/>
          <w:bCs/>
          <w:spacing w:val="2"/>
        </w:rPr>
        <w:t>«Технология».</w:t>
      </w:r>
      <w:r w:rsidRPr="00563E14">
        <w:rPr>
          <w:spacing w:val="2"/>
        </w:rPr>
        <w:t xml:space="preserve"> Специфика этого предмета и его значимость для формирования универсальных учебных действий </w:t>
      </w:r>
      <w:r w:rsidRPr="00563E14">
        <w:t>обусловлены:</w:t>
      </w:r>
    </w:p>
    <w:p w:rsidR="00653A76" w:rsidRPr="00563E14" w:rsidRDefault="00653A76" w:rsidP="00563E14">
      <w:pPr>
        <w:pStyle w:val="afff"/>
      </w:pPr>
      <w:r w:rsidRPr="00563E14">
        <w:t>ключевой ролью предметно­преобразовательной деятель</w:t>
      </w:r>
      <w:r w:rsidRPr="00563E14">
        <w:rPr>
          <w:spacing w:val="2"/>
        </w:rPr>
        <w:t xml:space="preserve">ности как основы формирования системы универсальных </w:t>
      </w:r>
      <w:r w:rsidRPr="00563E14">
        <w:t>учебных действий;</w:t>
      </w:r>
    </w:p>
    <w:p w:rsidR="00653A76" w:rsidRPr="00563E14" w:rsidRDefault="00653A76" w:rsidP="00563E14">
      <w:pPr>
        <w:pStyle w:val="afff"/>
      </w:pPr>
      <w:r w:rsidRPr="00563E14">
        <w:rPr>
          <w:spacing w:val="2"/>
        </w:rPr>
        <w:t>значением универсальных учебных действий моделиро</w:t>
      </w:r>
      <w:r w:rsidRPr="00563E14">
        <w:t xml:space="preserve">вания и планирования, которые являются непосредственным предметом усвоения в ходе выполнения различных заданий </w:t>
      </w:r>
      <w:r w:rsidRPr="00563E14">
        <w:rPr>
          <w:spacing w:val="2"/>
        </w:rPr>
        <w:t>по курсу (так, в ходе решения задач на конструирование</w:t>
      </w:r>
      <w:r w:rsidR="00303171" w:rsidRPr="00563E14">
        <w:rPr>
          <w:spacing w:val="2"/>
        </w:rPr>
        <w:t xml:space="preserve"> </w:t>
      </w:r>
      <w:r w:rsidRPr="00563E14">
        <w:rPr>
          <w:spacing w:val="2"/>
        </w:rPr>
        <w:t>обучающиеся учатся использовать схемы, карты и модели,</w:t>
      </w:r>
      <w:r w:rsidRPr="00563E14">
        <w:rPr>
          <w:spacing w:val="-2"/>
        </w:rPr>
        <w:t>задающие полную ориентировочную основу выполнения пред</w:t>
      </w:r>
      <w:r w:rsidRPr="00563E14">
        <w:rPr>
          <w:spacing w:val="2"/>
        </w:rPr>
        <w:t xml:space="preserve">ложенных заданий и позволяющие выделять необходимую </w:t>
      </w:r>
      <w:r w:rsidRPr="00563E14">
        <w:t>систему ориентиров);</w:t>
      </w:r>
    </w:p>
    <w:p w:rsidR="00653A76" w:rsidRPr="00563E14" w:rsidRDefault="00653A76" w:rsidP="00563E14">
      <w:pPr>
        <w:pStyle w:val="afff"/>
      </w:pPr>
      <w:r w:rsidRPr="00563E14">
        <w:t>специальной организацией процесса планомерно­поэтап</w:t>
      </w:r>
      <w:r w:rsidRPr="00563E14">
        <w:rPr>
          <w:spacing w:val="2"/>
        </w:rPr>
        <w:t xml:space="preserve">ной отработки предметно­преобразовательной деятельности </w:t>
      </w:r>
      <w:r w:rsidRPr="00563E14">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563E14" w:rsidRDefault="00653A76" w:rsidP="00563E14">
      <w:pPr>
        <w:pStyle w:val="afff"/>
      </w:pPr>
      <w:r w:rsidRPr="00563E14">
        <w:rPr>
          <w:spacing w:val="2"/>
        </w:rPr>
        <w:t xml:space="preserve">широким использованием форм группового сотрудничества и проектных форм работы для реализации учебных </w:t>
      </w:r>
      <w:r w:rsidRPr="00563E14">
        <w:t>целей курса;</w:t>
      </w:r>
    </w:p>
    <w:p w:rsidR="00653A76" w:rsidRPr="00563E14" w:rsidRDefault="00653A76" w:rsidP="00563E14">
      <w:pPr>
        <w:pStyle w:val="afff"/>
      </w:pPr>
      <w:r w:rsidRPr="00563E14">
        <w:t>формированием первоначальных элементов ИКТ­компетентности обучающихся.</w:t>
      </w:r>
    </w:p>
    <w:p w:rsidR="00653A76" w:rsidRPr="00563E14" w:rsidRDefault="00653A76" w:rsidP="00563E14">
      <w:pPr>
        <w:pStyle w:val="afff"/>
      </w:pPr>
      <w:r w:rsidRPr="00563E14">
        <w:t>Изучение технологии обеспечивает реализацию следующих целей:</w:t>
      </w:r>
    </w:p>
    <w:p w:rsidR="00653A76" w:rsidRPr="00563E14" w:rsidRDefault="00653A76" w:rsidP="00563E14">
      <w:pPr>
        <w:pStyle w:val="afff"/>
      </w:pPr>
      <w:r w:rsidRPr="00563E14">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563E14" w:rsidRDefault="00653A76" w:rsidP="00563E14">
      <w:pPr>
        <w:pStyle w:val="afff"/>
      </w:pPr>
      <w:r w:rsidRPr="00563E14">
        <w:rPr>
          <w:spacing w:val="2"/>
        </w:rPr>
        <w:t xml:space="preserve">развитие знаково­символического и пространственного </w:t>
      </w:r>
      <w:r w:rsidRPr="00563E14">
        <w:t xml:space="preserve">мышления, творческого и репродуктивного воображения на </w:t>
      </w:r>
      <w:r w:rsidRPr="00563E14">
        <w:rPr>
          <w:spacing w:val="2"/>
        </w:rPr>
        <w:t>основе развития способности обучающегося к моделирова</w:t>
      </w:r>
      <w:r w:rsidRPr="00563E14">
        <w:t>нию и отображению объекта и процесса его преобразования в форме моделей (рисунков, планов, схем, чертежей);</w:t>
      </w:r>
    </w:p>
    <w:p w:rsidR="00653A76" w:rsidRPr="00563E14" w:rsidRDefault="00653A76" w:rsidP="00563E14">
      <w:pPr>
        <w:pStyle w:val="afff"/>
      </w:pPr>
      <w:r w:rsidRPr="00563E14">
        <w:rPr>
          <w:spacing w:val="-2"/>
        </w:rPr>
        <w:t xml:space="preserve">развитие регулятивных действий, включая целеполагание; </w:t>
      </w:r>
      <w:r w:rsidRPr="00563E14">
        <w:rPr>
          <w:spacing w:val="2"/>
        </w:rPr>
        <w:t>планирование (умение составлять план действий и приме</w:t>
      </w:r>
      <w:r w:rsidRPr="00563E14">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563E14" w:rsidRDefault="00653A76" w:rsidP="00563E14">
      <w:pPr>
        <w:pStyle w:val="afff"/>
      </w:pPr>
      <w:r w:rsidRPr="00563E14">
        <w:t>формирование внутреннего плана на основе поэтапной отработки предметно­преобразующих действий;</w:t>
      </w:r>
    </w:p>
    <w:p w:rsidR="00653A76" w:rsidRPr="00563E14" w:rsidRDefault="00653A76" w:rsidP="00563E14">
      <w:pPr>
        <w:pStyle w:val="afff"/>
      </w:pPr>
      <w:r w:rsidRPr="00563E14">
        <w:t>развитие планирующей и регулирующей функций речи;</w:t>
      </w:r>
    </w:p>
    <w:p w:rsidR="00653A76" w:rsidRPr="00563E14" w:rsidRDefault="00653A76" w:rsidP="00563E14">
      <w:pPr>
        <w:pStyle w:val="afff"/>
      </w:pPr>
      <w:r w:rsidRPr="00563E14">
        <w:t>развитие коммуникативной компетентности обучающихся на основе организации совместно­продуктивной деятельности;</w:t>
      </w:r>
    </w:p>
    <w:p w:rsidR="00653A76" w:rsidRPr="00563E14" w:rsidRDefault="00653A76" w:rsidP="00563E14">
      <w:pPr>
        <w:pStyle w:val="afff"/>
      </w:pPr>
      <w:r w:rsidRPr="00563E14">
        <w:rPr>
          <w:spacing w:val="2"/>
        </w:rPr>
        <w:t>развитие эстетических представлений и критериев на основе изобразительной и художественной конструктивной</w:t>
      </w:r>
      <w:r w:rsidRPr="00563E14">
        <w:t xml:space="preserve"> деятельности;</w:t>
      </w:r>
    </w:p>
    <w:p w:rsidR="00653A76" w:rsidRPr="00563E14" w:rsidRDefault="00653A76" w:rsidP="00563E14">
      <w:pPr>
        <w:pStyle w:val="afff"/>
      </w:pPr>
      <w:r w:rsidRPr="00563E14">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563E14" w:rsidRDefault="00653A76" w:rsidP="00563E14">
      <w:pPr>
        <w:pStyle w:val="afff"/>
      </w:pPr>
      <w:r w:rsidRPr="00563E14">
        <w:t xml:space="preserve">ознакомление обучающихся с миром профессий и их социальным значением, историей их возникновения и развития </w:t>
      </w:r>
      <w:r w:rsidRPr="00563E14">
        <w:rPr>
          <w:spacing w:val="2"/>
        </w:rPr>
        <w:t>как первая ступень формирования готовности к предвари</w:t>
      </w:r>
      <w:r w:rsidRPr="00563E14">
        <w:t>тельному профессиональному самоопределению;</w:t>
      </w:r>
    </w:p>
    <w:p w:rsidR="00653A76" w:rsidRPr="00563E14" w:rsidRDefault="00653A76" w:rsidP="00563E14">
      <w:pPr>
        <w:pStyle w:val="afff"/>
        <w:rPr>
          <w:b/>
          <w:bCs/>
        </w:rPr>
      </w:pPr>
      <w:r w:rsidRPr="00563E14">
        <w:rPr>
          <w:spacing w:val="-2"/>
        </w:rPr>
        <w:t>формирование ИКТ­компетентности обучающихся, вклю</w:t>
      </w:r>
      <w:r w:rsidRPr="00563E14">
        <w:t>чая ознакомление с правилами жизни людей в мире инфор</w:t>
      </w:r>
      <w:r w:rsidRPr="00563E14">
        <w:rPr>
          <w:spacing w:val="2"/>
        </w:rPr>
        <w:t>мации: избирательность в потреблении информации, ува</w:t>
      </w:r>
      <w:r w:rsidRPr="00563E14">
        <w:t>жение к личной информации другого человека, к процессу познания учения, к состоянию неполного знания и другим аспектам.</w:t>
      </w:r>
    </w:p>
    <w:p w:rsidR="00653A76" w:rsidRPr="00563E14" w:rsidRDefault="00653A76" w:rsidP="00563E14">
      <w:pPr>
        <w:pStyle w:val="afff"/>
      </w:pPr>
      <w:r w:rsidRPr="00563E14">
        <w:rPr>
          <w:b/>
          <w:bCs/>
        </w:rPr>
        <w:t>«Физическая культура».</w:t>
      </w:r>
      <w:r w:rsidRPr="00563E14">
        <w:t xml:space="preserve"> Этот предмет обеспечивает формирование личностных универсальных действий:</w:t>
      </w:r>
    </w:p>
    <w:p w:rsidR="00653A76" w:rsidRPr="00563E14" w:rsidRDefault="00653A76" w:rsidP="00563E14">
      <w:pPr>
        <w:pStyle w:val="afff"/>
      </w:pPr>
      <w:r w:rsidRPr="00563E14">
        <w:t>основ общекультурной и российской гражданской идентичности как чувства гордости за достижения в мировом и отечественном спорте;</w:t>
      </w:r>
    </w:p>
    <w:p w:rsidR="00653A76" w:rsidRPr="00563E14" w:rsidRDefault="00653A76" w:rsidP="00563E14">
      <w:pPr>
        <w:pStyle w:val="afff"/>
      </w:pPr>
      <w:r w:rsidRPr="00563E14">
        <w:t>освоение моральных норм помощи тем, кто в ней нуждается, готовности принять на себя ответственность;</w:t>
      </w:r>
    </w:p>
    <w:p w:rsidR="00653A76" w:rsidRPr="00563E14" w:rsidRDefault="00653A76" w:rsidP="00563E14">
      <w:pPr>
        <w:pStyle w:val="afff"/>
      </w:pPr>
      <w:r w:rsidRPr="00563E14">
        <w:rPr>
          <w:spacing w:val="2"/>
        </w:rPr>
        <w:t>развитие мотивации достижения и готовности к преодолению трудностей на основе конструктивных стратегий</w:t>
      </w:r>
      <w:r w:rsidRPr="00563E14">
        <w:rPr>
          <w:spacing w:val="2"/>
        </w:rPr>
        <w:br/>
      </w:r>
      <w:r w:rsidR="006833BF" w:rsidRPr="00563E14">
        <w:t xml:space="preserve"> </w:t>
      </w:r>
      <w:r w:rsidRPr="00563E14">
        <w:t>совладания и умения мобилизовать свои личностные и физические ресурсы, стрессоустойчивости;</w:t>
      </w:r>
    </w:p>
    <w:p w:rsidR="00653A76" w:rsidRPr="00563E14" w:rsidRDefault="00653A76" w:rsidP="00563E14">
      <w:pPr>
        <w:pStyle w:val="afff"/>
      </w:pPr>
      <w:r w:rsidRPr="00563E14">
        <w:t>освоение правил здорового и безопасного образа жизни.</w:t>
      </w:r>
    </w:p>
    <w:p w:rsidR="00653A76" w:rsidRPr="00563E14" w:rsidRDefault="00653A76" w:rsidP="00563E14">
      <w:pPr>
        <w:pStyle w:val="afff"/>
      </w:pPr>
      <w:r w:rsidRPr="00563E14">
        <w:t>«Физическая культура» как учебный предмет способствует:</w:t>
      </w:r>
    </w:p>
    <w:p w:rsidR="00653A76" w:rsidRPr="00563E14" w:rsidRDefault="00653A76" w:rsidP="00563E14">
      <w:pPr>
        <w:pStyle w:val="afff"/>
      </w:pPr>
      <w:r w:rsidRPr="00563E14">
        <w:t>в области регулятивных действий развитию умений пла</w:t>
      </w:r>
      <w:r w:rsidRPr="00563E14">
        <w:rPr>
          <w:spacing w:val="2"/>
        </w:rPr>
        <w:t xml:space="preserve">нировать, регулировать, контролировать и оценивать свои </w:t>
      </w:r>
      <w:r w:rsidRPr="00563E14">
        <w:t>действия;</w:t>
      </w:r>
    </w:p>
    <w:p w:rsidR="00653A76" w:rsidRPr="00563E14" w:rsidRDefault="00653A76" w:rsidP="00563E14">
      <w:pPr>
        <w:pStyle w:val="afff"/>
      </w:pPr>
      <w:r w:rsidRPr="00563E14">
        <w:t>в области коммуникативных действий развитию взаимодействия, ориентации на партн</w:t>
      </w:r>
      <w:r w:rsidR="00D30361" w:rsidRPr="00563E14">
        <w:t>е</w:t>
      </w:r>
      <w:r w:rsidRPr="00563E14">
        <w:t>ра, сотрудничеству и кооперации (в командных видах спорта — формированию умений планировать общую цель и пути е</w:t>
      </w:r>
      <w:r w:rsidR="00D30361" w:rsidRPr="00563E14">
        <w:t>е</w:t>
      </w:r>
      <w:r w:rsidRPr="00563E14">
        <w:t xml:space="preserve"> достижения; договариваться в отношении целей и способов действия, распреде</w:t>
      </w:r>
      <w:r w:rsidRPr="00563E14">
        <w:rPr>
          <w:spacing w:val="2"/>
        </w:rPr>
        <w:t xml:space="preserve">ления функций и ролей в совместной деятельности; конструктивно разрешать конфликты; осуществлять взаимный </w:t>
      </w:r>
      <w:r w:rsidRPr="00563E14">
        <w:t>контроль; адекватно оценивать собственное поведение и поведение партн</w:t>
      </w:r>
      <w:r w:rsidR="00D30361" w:rsidRPr="00563E14">
        <w:t>е</w:t>
      </w:r>
      <w:r w:rsidRPr="00563E14">
        <w:t>ра и вносить необходимые коррективы в интересах достижения общего результата).</w:t>
      </w:r>
    </w:p>
    <w:p w:rsidR="00FF7057" w:rsidRPr="00563E14" w:rsidRDefault="00FF7057" w:rsidP="00563E14">
      <w:pPr>
        <w:pStyle w:val="afff"/>
      </w:pPr>
      <w:bookmarkStart w:id="125" w:name="_Toc294246092"/>
      <w:bookmarkStart w:id="126" w:name="_Toc424564323"/>
      <w:bookmarkStart w:id="127" w:name="_Toc288394080"/>
      <w:bookmarkStart w:id="128" w:name="_Toc288410547"/>
      <w:bookmarkStart w:id="129" w:name="_Toc288410676"/>
      <w:bookmarkStart w:id="130" w:name="_Toc288410741"/>
      <w:r w:rsidRPr="00563E14">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5"/>
      <w:bookmarkEnd w:id="126"/>
    </w:p>
    <w:p w:rsidR="00FF7057" w:rsidRPr="00563E14" w:rsidRDefault="00FF7057" w:rsidP="00563E14">
      <w:pPr>
        <w:pStyle w:val="afff"/>
        <w:rPr>
          <w:shd w:val="clear" w:color="auto" w:fill="FFFFFF"/>
        </w:rPr>
      </w:pPr>
      <w:r w:rsidRPr="00563E14">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563E14" w:rsidRDefault="00FF7057" w:rsidP="00563E14">
      <w:pPr>
        <w:pStyle w:val="afff"/>
        <w:rPr>
          <w:shd w:val="clear" w:color="auto" w:fill="FFFFFF"/>
        </w:rPr>
      </w:pPr>
      <w:r w:rsidRPr="00563E14">
        <w:rPr>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563E14" w:rsidRDefault="00FF7057" w:rsidP="00563E14">
      <w:pPr>
        <w:pStyle w:val="afff"/>
        <w:rPr>
          <w:shd w:val="clear" w:color="auto" w:fill="FFFFFF"/>
        </w:rPr>
      </w:pPr>
      <w:r w:rsidRPr="00563E14">
        <w:rPr>
          <w:shd w:val="clear" w:color="auto" w:fill="FFFFFF"/>
        </w:rPr>
        <w:t>В ходе освоения учебно-исследовательской и проектной деятельности учащийся начальной школы</w:t>
      </w:r>
      <w:r w:rsidRPr="00563E14">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563E14" w:rsidRDefault="00FF7057" w:rsidP="00563E14">
      <w:pPr>
        <w:pStyle w:val="afff"/>
      </w:pPr>
      <w:r w:rsidRPr="00563E14">
        <w:rPr>
          <w:rFonts w:eastAsia="Calibri"/>
        </w:rPr>
        <w:t xml:space="preserve">Основными задачами </w:t>
      </w:r>
      <w:r w:rsidRPr="00563E14">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63E14">
        <w:rPr>
          <w:rFonts w:eastAsia="Calibri"/>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563E14" w:rsidRDefault="00FF7057" w:rsidP="00563E14">
      <w:pPr>
        <w:pStyle w:val="afff"/>
        <w:rPr>
          <w:rFonts w:eastAsia="Calibri"/>
        </w:rPr>
      </w:pPr>
      <w:r w:rsidRPr="00563E14">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563E14" w:rsidRDefault="00FF7057" w:rsidP="00563E14">
      <w:pPr>
        <w:pStyle w:val="afff"/>
      </w:pPr>
      <w:r w:rsidRPr="00563E14">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563E14" w:rsidRDefault="00FF7057" w:rsidP="00563E14">
      <w:pPr>
        <w:pStyle w:val="afff"/>
        <w:rPr>
          <w:shd w:val="clear" w:color="auto" w:fill="FFFFFF"/>
        </w:rPr>
      </w:pPr>
      <w:r w:rsidRPr="00563E14">
        <w:rPr>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563E14" w:rsidRDefault="00FF7057" w:rsidP="00563E14">
      <w:pPr>
        <w:pStyle w:val="afff"/>
      </w:pPr>
      <w:r w:rsidRPr="00563E14">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563E14" w:rsidRDefault="00FF7057" w:rsidP="00563E14">
      <w:pPr>
        <w:pStyle w:val="afff"/>
      </w:pPr>
      <w:r w:rsidRPr="00563E14">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563E14">
        <w:t>В качестве результата следует также включить готовность слушать и слышать собеседника,</w:t>
      </w:r>
      <w:r w:rsidR="00303171" w:rsidRPr="00563E14">
        <w:t xml:space="preserve"> </w:t>
      </w:r>
      <w:r w:rsidRPr="00563E14">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563E14" w:rsidRDefault="001F3F1E" w:rsidP="00563E14">
      <w:pPr>
        <w:pStyle w:val="afff"/>
      </w:pPr>
    </w:p>
    <w:p w:rsidR="00653A76" w:rsidRPr="00563E14" w:rsidRDefault="001F3F1E" w:rsidP="00563E14">
      <w:pPr>
        <w:pStyle w:val="afff"/>
      </w:pPr>
      <w:bookmarkStart w:id="131" w:name="_Toc294246093"/>
      <w:bookmarkStart w:id="132" w:name="_Toc424564324"/>
      <w:bookmarkEnd w:id="127"/>
      <w:bookmarkEnd w:id="128"/>
      <w:bookmarkEnd w:id="129"/>
      <w:bookmarkEnd w:id="130"/>
      <w:r w:rsidRPr="00563E14">
        <w:t>Условия, обеспечивающие развитие универсальных учебных действий у обучающихся</w:t>
      </w:r>
      <w:bookmarkEnd w:id="131"/>
      <w:bookmarkEnd w:id="132"/>
    </w:p>
    <w:p w:rsidR="001F3F1E" w:rsidRPr="00563E14" w:rsidRDefault="001F3F1E" w:rsidP="00563E14">
      <w:pPr>
        <w:pStyle w:val="afff"/>
      </w:pPr>
      <w:r w:rsidRPr="00563E14">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563E14" w:rsidRDefault="00303171" w:rsidP="00563E14">
      <w:pPr>
        <w:pStyle w:val="afff"/>
      </w:pPr>
      <w:r w:rsidRPr="00563E14">
        <w:t xml:space="preserve">- </w:t>
      </w:r>
      <w:r w:rsidR="001F3F1E" w:rsidRPr="00563E14">
        <w:t>использовании  учебников</w:t>
      </w:r>
      <w:r w:rsidRPr="00563E14">
        <w:t xml:space="preserve"> </w:t>
      </w:r>
      <w:r w:rsidR="001F3F1E" w:rsidRPr="00563E14">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563E14" w:rsidRDefault="00303171" w:rsidP="00563E14">
      <w:pPr>
        <w:pStyle w:val="afff"/>
      </w:pPr>
      <w:r w:rsidRPr="00563E14">
        <w:t xml:space="preserve">- </w:t>
      </w:r>
      <w:r w:rsidR="001F3F1E" w:rsidRPr="00563E14">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563E14">
        <w:t>е</w:t>
      </w:r>
      <w:r w:rsidR="001F3F1E" w:rsidRPr="00563E14">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563E14" w:rsidRDefault="00303171" w:rsidP="00563E14">
      <w:pPr>
        <w:pStyle w:val="afff"/>
      </w:pPr>
      <w:r w:rsidRPr="00563E14">
        <w:t xml:space="preserve">- </w:t>
      </w:r>
      <w:r w:rsidR="001F3F1E" w:rsidRPr="00563E14">
        <w:t>осуществлении целесообразного выбора организационно-деятельностных форм работы обуча</w:t>
      </w:r>
      <w:r w:rsidRPr="00563E14">
        <w:t>ю</w:t>
      </w:r>
      <w:r w:rsidR="001F3F1E" w:rsidRPr="00563E14">
        <w:t>щихся на уроке (учебном занятии) – индивидуальной, групповой (парной) работы, общеклассной дискуссии;</w:t>
      </w:r>
    </w:p>
    <w:p w:rsidR="001F3F1E" w:rsidRPr="00563E14" w:rsidRDefault="001F3F1E" w:rsidP="00563E14">
      <w:pPr>
        <w:pStyle w:val="afff"/>
      </w:pPr>
      <w:r w:rsidRPr="00563E14">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563E14" w:rsidRDefault="00303171" w:rsidP="00563E14">
      <w:pPr>
        <w:pStyle w:val="afff"/>
      </w:pPr>
      <w:r w:rsidRPr="00563E14">
        <w:t xml:space="preserve">- </w:t>
      </w:r>
      <w:r w:rsidR="001F3F1E" w:rsidRPr="00563E14">
        <w:t>эффективного использования средств ИКТ.</w:t>
      </w:r>
    </w:p>
    <w:p w:rsidR="001F3F1E" w:rsidRPr="00563E14" w:rsidRDefault="001F3F1E" w:rsidP="00563E14">
      <w:pPr>
        <w:pStyle w:val="afff"/>
      </w:pPr>
      <w:r w:rsidRPr="00563E14">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563E14" w:rsidRDefault="001F3F1E" w:rsidP="00563E14">
      <w:pPr>
        <w:pStyle w:val="afff"/>
      </w:pPr>
      <w:r w:rsidRPr="00563E14">
        <w:rPr>
          <w:spacing w:val="2"/>
        </w:rPr>
        <w:t xml:space="preserve">В условиях интенсификации процессов информатизации </w:t>
      </w:r>
      <w:r w:rsidRPr="00563E14">
        <w:t xml:space="preserve">общества и образования при формировании универсальных </w:t>
      </w:r>
      <w:r w:rsidRPr="00563E14">
        <w:rPr>
          <w:spacing w:val="-2"/>
        </w:rPr>
        <w:t>учебных действий наряду с предметными  методиками целе</w:t>
      </w:r>
      <w:r w:rsidRPr="00563E14">
        <w:t xml:space="preserve">сообразно широкое использование цифровых инструментов и возможностей современной информационно­образовательной </w:t>
      </w:r>
      <w:r w:rsidRPr="00563E14">
        <w:rPr>
          <w:spacing w:val="2"/>
        </w:rPr>
        <w:t xml:space="preserve">среды. Ориентировка младших школьников в </w:t>
      </w:r>
      <w:r w:rsidRPr="00563E14">
        <w:t>ИКТ и формирова</w:t>
      </w:r>
      <w:r w:rsidRPr="00563E14">
        <w:rPr>
          <w:spacing w:val="2"/>
        </w:rPr>
        <w:t>ние способности их грамотно применять (ИКТ­компетентность) являются одними из важных средств форми</w:t>
      </w:r>
      <w:r w:rsidRPr="00563E14">
        <w:t>рования уни</w:t>
      </w:r>
      <w:r w:rsidRPr="00563E14">
        <w:rPr>
          <w:spacing w:val="2"/>
        </w:rPr>
        <w:t>версальных учебных действий обучающихся в рамках</w:t>
      </w:r>
      <w:r w:rsidRPr="00563E14">
        <w:t xml:space="preserve"> начального общего образования. </w:t>
      </w:r>
    </w:p>
    <w:p w:rsidR="001F3F1E" w:rsidRPr="00563E14" w:rsidRDefault="001F3F1E" w:rsidP="00563E14">
      <w:pPr>
        <w:pStyle w:val="afff"/>
      </w:pPr>
      <w:r w:rsidRPr="00563E14">
        <w:t>ИКТ также могут (и должны) широко применять</w:t>
      </w:r>
      <w:r w:rsidRPr="00563E14">
        <w:rPr>
          <w:spacing w:val="2"/>
        </w:rPr>
        <w:t xml:space="preserve">ся при оценке сформированности универсальных учебных </w:t>
      </w:r>
      <w:r w:rsidRPr="00563E14">
        <w:t xml:space="preserve">действий. Для их формирования исключительную важность </w:t>
      </w:r>
      <w:r w:rsidRPr="00563E14">
        <w:rPr>
          <w:spacing w:val="2"/>
        </w:rPr>
        <w:t>имеет использование информационно­образовательной сре</w:t>
      </w:r>
      <w:r w:rsidRPr="00563E14">
        <w:t>ды, в которой планируют и фиксируют свою деятельность, е</w:t>
      </w:r>
      <w:r w:rsidR="00D30361" w:rsidRPr="00563E14">
        <w:t>е</w:t>
      </w:r>
      <w:r w:rsidRPr="00563E14">
        <w:t xml:space="preserve"> результаты учителя и обучающиеся.</w:t>
      </w:r>
    </w:p>
    <w:p w:rsidR="001F3F1E" w:rsidRPr="00563E14" w:rsidRDefault="001F3F1E" w:rsidP="00563E14">
      <w:pPr>
        <w:pStyle w:val="afff"/>
      </w:pPr>
      <w:r w:rsidRPr="00563E14">
        <w:rPr>
          <w:spacing w:val="2"/>
        </w:rPr>
        <w:t>В рамках ИКТ­компетентности выделяется учебная ИКТ­компе</w:t>
      </w:r>
      <w:r w:rsidRPr="00563E14">
        <w:t>тентность - способность решать учебные задачи с исполь</w:t>
      </w:r>
      <w:r w:rsidRPr="00563E14">
        <w:rPr>
          <w:spacing w:val="2"/>
        </w:rPr>
        <w:t xml:space="preserve">зованием общедоступных в начальной школе инструментов </w:t>
      </w:r>
      <w:r w:rsidRPr="00563E14">
        <w:t>ИКТ и источников информации в соответствии с возрастны</w:t>
      </w:r>
      <w:r w:rsidRPr="00563E14">
        <w:rPr>
          <w:spacing w:val="2"/>
        </w:rPr>
        <w:t xml:space="preserve">ми потребностями и возможностями младшего школьника. </w:t>
      </w:r>
      <w:r w:rsidRPr="00563E14">
        <w:t xml:space="preserve">Решение задачи формирования ИКТ­компетентности должно </w:t>
      </w:r>
      <w:r w:rsidRPr="00563E14">
        <w:rPr>
          <w:spacing w:val="-2"/>
        </w:rPr>
        <w:t>проходить не только на занятиях по отдельным учебным пред</w:t>
      </w:r>
      <w:r w:rsidRPr="00563E14">
        <w:rPr>
          <w:spacing w:val="2"/>
        </w:rPr>
        <w:t xml:space="preserve">метам (где формируется предметная ИКТ­компетентность), </w:t>
      </w:r>
      <w:r w:rsidRPr="00563E14">
        <w:t>но и в рамках метапредметной программы формирования универсальных учебных действий.</w:t>
      </w:r>
    </w:p>
    <w:p w:rsidR="001F3F1E" w:rsidRPr="00563E14" w:rsidRDefault="001F3F1E" w:rsidP="00563E14">
      <w:pPr>
        <w:pStyle w:val="afff"/>
      </w:pPr>
      <w:r w:rsidRPr="00563E14">
        <w:t>При освоении личностных действий на основе указанной программы у обучающихся формируются:</w:t>
      </w:r>
    </w:p>
    <w:p w:rsidR="001F3F1E" w:rsidRPr="00563E14" w:rsidRDefault="001F3F1E" w:rsidP="00563E14">
      <w:pPr>
        <w:pStyle w:val="afff"/>
      </w:pPr>
      <w:r w:rsidRPr="00563E14">
        <w:rPr>
          <w:spacing w:val="-2"/>
        </w:rPr>
        <w:t xml:space="preserve">- критическое отношение к информации и избирательность </w:t>
      </w:r>
      <w:r w:rsidRPr="00563E14">
        <w:t>е</w:t>
      </w:r>
      <w:r w:rsidR="00D30361" w:rsidRPr="00563E14">
        <w:t>е</w:t>
      </w:r>
      <w:r w:rsidRPr="00563E14">
        <w:t xml:space="preserve"> восприятия;</w:t>
      </w:r>
    </w:p>
    <w:p w:rsidR="001F3F1E" w:rsidRPr="00563E14" w:rsidRDefault="001F3F1E" w:rsidP="00563E14">
      <w:pPr>
        <w:pStyle w:val="afff"/>
      </w:pPr>
      <w:r w:rsidRPr="00563E14">
        <w:t>- уважение к информации о частной жизни и информационным результатам деятельности других людей;</w:t>
      </w:r>
    </w:p>
    <w:p w:rsidR="001F3F1E" w:rsidRPr="00563E14" w:rsidRDefault="001F3F1E" w:rsidP="00563E14">
      <w:pPr>
        <w:pStyle w:val="afff"/>
      </w:pPr>
      <w:r w:rsidRPr="00563E14">
        <w:t>- основы правовой культуры в области использования информации.</w:t>
      </w:r>
    </w:p>
    <w:p w:rsidR="001F3F1E" w:rsidRPr="00563E14" w:rsidRDefault="001F3F1E" w:rsidP="00563E14">
      <w:pPr>
        <w:pStyle w:val="afff"/>
      </w:pPr>
      <w:r w:rsidRPr="00563E14">
        <w:t>При освоении регулятивных универсальных учебных действий обеспечиваются:</w:t>
      </w:r>
    </w:p>
    <w:p w:rsidR="001F3F1E" w:rsidRPr="00563E14" w:rsidRDefault="001F3F1E" w:rsidP="00563E14">
      <w:pPr>
        <w:pStyle w:val="afff"/>
      </w:pPr>
      <w:r w:rsidRPr="00563E14">
        <w:t>- оценка условий, алгоритмов и результатов действий, выполняемых в информационной среде;</w:t>
      </w:r>
    </w:p>
    <w:p w:rsidR="001F3F1E" w:rsidRPr="00563E14" w:rsidRDefault="001F3F1E" w:rsidP="00563E14">
      <w:pPr>
        <w:pStyle w:val="afff"/>
      </w:pPr>
      <w:r w:rsidRPr="00563E14">
        <w:t>- использование результатов действия, размещ</w:t>
      </w:r>
      <w:r w:rsidR="00D30361" w:rsidRPr="00563E14">
        <w:t>е</w:t>
      </w:r>
      <w:r w:rsidRPr="00563E14">
        <w:t>нных в информационной среде, для оценки и коррекции выполненного действия;</w:t>
      </w:r>
    </w:p>
    <w:p w:rsidR="001F3F1E" w:rsidRPr="00563E14" w:rsidRDefault="001F3F1E" w:rsidP="00563E14">
      <w:pPr>
        <w:pStyle w:val="afff"/>
      </w:pPr>
      <w:r w:rsidRPr="00563E14">
        <w:t>- создание цифрового портфолио учебных достижений обучающегося.</w:t>
      </w:r>
    </w:p>
    <w:p w:rsidR="001F3F1E" w:rsidRPr="00563E14" w:rsidRDefault="001F3F1E" w:rsidP="00563E14">
      <w:pPr>
        <w:pStyle w:val="afff"/>
      </w:pPr>
      <w:r w:rsidRPr="00563E14">
        <w:rPr>
          <w:spacing w:val="2"/>
        </w:rPr>
        <w:lastRenderedPageBreak/>
        <w:t xml:space="preserve">При освоении познавательных универсальных учебных </w:t>
      </w:r>
      <w:r w:rsidRPr="00563E14">
        <w:t>действий ИКТ играют ключевую роль в следующих универсальных учебных действиях:</w:t>
      </w:r>
    </w:p>
    <w:p w:rsidR="001F3F1E" w:rsidRPr="00563E14" w:rsidRDefault="001F3F1E" w:rsidP="00563E14">
      <w:pPr>
        <w:pStyle w:val="afff"/>
      </w:pPr>
      <w:r w:rsidRPr="00563E14">
        <w:t>- поиск информации;</w:t>
      </w:r>
    </w:p>
    <w:p w:rsidR="001F3F1E" w:rsidRPr="00563E14" w:rsidRDefault="001F3F1E" w:rsidP="00563E14">
      <w:pPr>
        <w:pStyle w:val="afff"/>
      </w:pPr>
      <w:r w:rsidRPr="00563E14">
        <w:rPr>
          <w:spacing w:val="2"/>
        </w:rPr>
        <w:t xml:space="preserve">- фиксация (запись) информации с помощью различных </w:t>
      </w:r>
      <w:r w:rsidRPr="00563E14">
        <w:t>технических средств;</w:t>
      </w:r>
    </w:p>
    <w:p w:rsidR="001F3F1E" w:rsidRPr="00563E14" w:rsidRDefault="001F3F1E" w:rsidP="00563E14">
      <w:pPr>
        <w:pStyle w:val="afff"/>
      </w:pPr>
      <w:r w:rsidRPr="00563E14">
        <w:t>- структурирование информации, е</w:t>
      </w:r>
      <w:r w:rsidR="00D30361" w:rsidRPr="00563E14">
        <w:t>е</w:t>
      </w:r>
      <w:r w:rsidRPr="00563E14">
        <w:t xml:space="preserve"> организация и представление в виде диаграмм, картосхем, линий времени и</w:t>
      </w:r>
      <w:r w:rsidRPr="00563E14">
        <w:rPr>
          <w:rFonts w:ascii="Cambria Math" w:hAnsi="Cambria Math"/>
        </w:rPr>
        <w:t> </w:t>
      </w:r>
      <w:r w:rsidRPr="00563E14">
        <w:t>пр.;</w:t>
      </w:r>
    </w:p>
    <w:p w:rsidR="001F3F1E" w:rsidRPr="00563E14" w:rsidRDefault="001F3F1E" w:rsidP="00563E14">
      <w:pPr>
        <w:pStyle w:val="afff"/>
      </w:pPr>
      <w:r w:rsidRPr="00563E14">
        <w:t>- создание простых гипермедиасообщений;</w:t>
      </w:r>
    </w:p>
    <w:p w:rsidR="001F3F1E" w:rsidRPr="00563E14" w:rsidRDefault="001F3F1E" w:rsidP="00563E14">
      <w:pPr>
        <w:pStyle w:val="afff"/>
      </w:pPr>
      <w:r w:rsidRPr="00563E14">
        <w:t>- построение простейших моделей объектов и процессов.</w:t>
      </w:r>
    </w:p>
    <w:p w:rsidR="001F3F1E" w:rsidRPr="00563E14" w:rsidRDefault="001F3F1E" w:rsidP="00563E14">
      <w:pPr>
        <w:pStyle w:val="afff"/>
      </w:pPr>
      <w:r w:rsidRPr="00563E14">
        <w:t xml:space="preserve">ИКТ является важным инструментом для формирования </w:t>
      </w:r>
      <w:r w:rsidRPr="00563E14">
        <w:rPr>
          <w:spacing w:val="-2"/>
        </w:rPr>
        <w:t>коммуникативных универсальных учебных действий. Для это</w:t>
      </w:r>
      <w:r w:rsidRPr="00563E14">
        <w:t>го используются:</w:t>
      </w:r>
    </w:p>
    <w:p w:rsidR="001F3F1E" w:rsidRPr="00563E14" w:rsidRDefault="001F3F1E" w:rsidP="00563E14">
      <w:pPr>
        <w:pStyle w:val="afff"/>
      </w:pPr>
      <w:r w:rsidRPr="00563E14">
        <w:t>- обмен гипермедиасообщениями;</w:t>
      </w:r>
    </w:p>
    <w:p w:rsidR="001F3F1E" w:rsidRPr="00563E14" w:rsidRDefault="001F3F1E" w:rsidP="00563E14">
      <w:pPr>
        <w:pStyle w:val="afff"/>
      </w:pPr>
      <w:r w:rsidRPr="00563E14">
        <w:t>- выступление с аудиовизуальной поддержкой;</w:t>
      </w:r>
    </w:p>
    <w:p w:rsidR="001F3F1E" w:rsidRPr="00563E14" w:rsidRDefault="001F3F1E" w:rsidP="00563E14">
      <w:pPr>
        <w:pStyle w:val="afff"/>
      </w:pPr>
      <w:r w:rsidRPr="00563E14">
        <w:t>- фиксация хода коллективной/личной коммуникации;</w:t>
      </w:r>
    </w:p>
    <w:p w:rsidR="001F3F1E" w:rsidRPr="00563E14" w:rsidRDefault="001F3F1E" w:rsidP="00563E14">
      <w:pPr>
        <w:pStyle w:val="afff"/>
      </w:pPr>
      <w:r w:rsidRPr="00563E14">
        <w:t>- общение в цифровой среде (электронная почта, чат, видеоконференция, форум, блог).</w:t>
      </w:r>
    </w:p>
    <w:p w:rsidR="001F3F1E" w:rsidRPr="00563E14" w:rsidRDefault="001F3F1E" w:rsidP="00563E14">
      <w:pPr>
        <w:pStyle w:val="afff"/>
      </w:pPr>
      <w:r w:rsidRPr="00563E14">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563E14">
        <w:rPr>
          <w:spacing w:val="2"/>
        </w:rPr>
        <w:t xml:space="preserve">формирования универсальных учебных действий позволяет </w:t>
      </w:r>
      <w:r w:rsidRPr="00563E14">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563E14">
        <w:t>е</w:t>
      </w:r>
      <w:r w:rsidRPr="00563E14">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563E14" w:rsidRDefault="001F3F1E" w:rsidP="00563E14">
      <w:pPr>
        <w:pStyle w:val="afff"/>
      </w:pPr>
    </w:p>
    <w:p w:rsidR="00FF7057" w:rsidRPr="00563E14" w:rsidRDefault="00FF7057" w:rsidP="00563E14">
      <w:pPr>
        <w:pStyle w:val="afff"/>
      </w:pPr>
      <w:bookmarkStart w:id="133" w:name="_Toc294246094"/>
      <w:bookmarkStart w:id="134" w:name="_Toc424564325"/>
      <w:r w:rsidRPr="00563E14">
        <w:rPr>
          <w:spacing w:val="-4"/>
        </w:rPr>
        <w:t>Условия, обеспечивающие преемственность про</w:t>
      </w:r>
      <w:r w:rsidRPr="00563E14">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3"/>
      <w:bookmarkEnd w:id="134"/>
    </w:p>
    <w:p w:rsidR="00FF7057" w:rsidRPr="00563E14" w:rsidRDefault="00FF7057" w:rsidP="00563E14">
      <w:pPr>
        <w:pStyle w:val="afff"/>
      </w:pPr>
      <w:r w:rsidRPr="00563E14">
        <w:rPr>
          <w:spacing w:val="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63E14">
        <w:t>организации, осуществляющей образовательную деятельность</w:t>
      </w:r>
      <w:r w:rsidRPr="00563E14">
        <w:rPr>
          <w:spacing w:val="2"/>
        </w:rPr>
        <w:t xml:space="preserve"> на уровне дошкольного образования,</w:t>
      </w:r>
      <w:r w:rsidR="00303171" w:rsidRPr="00563E14">
        <w:rPr>
          <w:spacing w:val="2"/>
        </w:rPr>
        <w:t xml:space="preserve"> </w:t>
      </w:r>
      <w:r w:rsidRPr="00563E14">
        <w:rPr>
          <w:spacing w:val="2"/>
        </w:rPr>
        <w:t xml:space="preserve">в </w:t>
      </w:r>
      <w:r w:rsidRPr="00563E14">
        <w:t>организацию, осуществляющую образовательную деятельность</w:t>
      </w:r>
      <w:r w:rsidRPr="00563E14">
        <w:rPr>
          <w:spacing w:val="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563E14">
        <w:rPr>
          <w:spacing w:val="-2"/>
        </w:rPr>
        <w:t>на огромные возрастно­психологические различия между обу</w:t>
      </w:r>
      <w:r w:rsidRPr="00563E14">
        <w:t>чающимися, переживаемые ими трудности переходных периодов имеют много общего.</w:t>
      </w:r>
    </w:p>
    <w:p w:rsidR="00FF7057" w:rsidRPr="00563E14" w:rsidRDefault="00FF7057" w:rsidP="00563E14">
      <w:pPr>
        <w:pStyle w:val="afff"/>
      </w:pPr>
    </w:p>
    <w:p w:rsidR="00FF7057" w:rsidRPr="00563E14" w:rsidRDefault="00FF7057" w:rsidP="00563E14">
      <w:pPr>
        <w:pStyle w:val="afff"/>
      </w:pPr>
      <w:r w:rsidRPr="00563E14">
        <w:rPr>
          <w:spacing w:val="2"/>
        </w:rPr>
        <w:t>Наиболее остро проблема преемственности стоит в двух ключевых точках — в момент поступления детей в школу</w:t>
      </w:r>
      <w:r w:rsidRPr="00563E14">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563E14" w:rsidRDefault="00FF7057" w:rsidP="00563E14">
      <w:pPr>
        <w:pStyle w:val="afff"/>
        <w:rPr>
          <w:i/>
          <w:iCs/>
        </w:rPr>
      </w:pPr>
      <w:r w:rsidRPr="00563E14">
        <w:t xml:space="preserve">Исследования </w:t>
      </w:r>
      <w:r w:rsidRPr="00563E14">
        <w:rPr>
          <w:b/>
          <w:bCs/>
          <w:i/>
          <w:iCs/>
        </w:rPr>
        <w:t xml:space="preserve">готовности детей к обучению в школе </w:t>
      </w:r>
      <w:r w:rsidRPr="00563E14">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563E14" w:rsidRDefault="00FF7057" w:rsidP="00563E14">
      <w:pPr>
        <w:pStyle w:val="afff"/>
        <w:rPr>
          <w:i/>
          <w:iCs/>
        </w:rPr>
      </w:pPr>
      <w:r w:rsidRPr="00563E14">
        <w:rPr>
          <w:i/>
          <w:iCs/>
          <w:spacing w:val="-4"/>
        </w:rPr>
        <w:t xml:space="preserve">Физическая готовность </w:t>
      </w:r>
      <w:r w:rsidRPr="00563E14">
        <w:rPr>
          <w:spacing w:val="-4"/>
        </w:rPr>
        <w:t>определяется состоянием здоровья,</w:t>
      </w:r>
      <w:r w:rsidRPr="00563E14">
        <w:rPr>
          <w:spacing w:val="-4"/>
        </w:rPr>
        <w:br/>
      </w:r>
      <w:r w:rsidRPr="00563E14">
        <w:rPr>
          <w:spacing w:val="2"/>
        </w:rPr>
        <w:t>уровнем морфофункциональной зрелости организма реб</w:t>
      </w:r>
      <w:r w:rsidR="00D30361" w:rsidRPr="00563E14">
        <w:rPr>
          <w:spacing w:val="2"/>
        </w:rPr>
        <w:t>е</w:t>
      </w:r>
      <w:r w:rsidRPr="00563E14">
        <w:rPr>
          <w:spacing w:val="2"/>
        </w:rPr>
        <w:t>н</w:t>
      </w:r>
      <w:r w:rsidRPr="00563E14">
        <w:t xml:space="preserve">ка, в том числе развитием двигательных навыков и качеств </w:t>
      </w:r>
      <w:r w:rsidRPr="00563E14">
        <w:rPr>
          <w:spacing w:val="2"/>
        </w:rPr>
        <w:t xml:space="preserve">(тонкая моторная координация), физической и умственной </w:t>
      </w:r>
      <w:r w:rsidRPr="00563E14">
        <w:t>работоспособности.</w:t>
      </w:r>
    </w:p>
    <w:p w:rsidR="00FF7057" w:rsidRPr="00563E14" w:rsidRDefault="00FF7057" w:rsidP="00563E14">
      <w:pPr>
        <w:pStyle w:val="afff"/>
      </w:pPr>
      <w:r w:rsidRPr="00563E14">
        <w:rPr>
          <w:i/>
          <w:iCs/>
        </w:rPr>
        <w:t xml:space="preserve">Психологическая готовность </w:t>
      </w:r>
      <w:r w:rsidRPr="00563E14">
        <w:t>к школе — сложная системная характеристика психического развития реб</w:t>
      </w:r>
      <w:r w:rsidR="00D30361" w:rsidRPr="00563E14">
        <w:t>е</w:t>
      </w:r>
      <w:r w:rsidRPr="00563E14">
        <w:t>нка 6—7 лет, которая предполагает сформированность психологических способностей и свойств, обеспечивающих принятие реб</w:t>
      </w:r>
      <w:r w:rsidR="00D30361" w:rsidRPr="00563E14">
        <w:t>е</w:t>
      </w:r>
      <w:r w:rsidRPr="00563E14">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563E14">
        <w:t>е</w:t>
      </w:r>
      <w:r w:rsidRPr="00563E14">
        <w:t xml:space="preserve"> самостоятельному осуществлению; усвоение системы научных </w:t>
      </w:r>
      <w:r w:rsidRPr="00563E14">
        <w:lastRenderedPageBreak/>
        <w:t>понятий; освоение реб</w:t>
      </w:r>
      <w:r w:rsidR="00D30361" w:rsidRPr="00563E14">
        <w:t>е</w:t>
      </w:r>
      <w:r w:rsidRPr="00563E14">
        <w:t>нком новых форм кооперации и учебного сотрудничества в системе отношений с учителем и одноклассниками.</w:t>
      </w:r>
    </w:p>
    <w:p w:rsidR="00FF7057" w:rsidRPr="00563E14" w:rsidRDefault="00FF7057" w:rsidP="00563E14">
      <w:pPr>
        <w:pStyle w:val="afff"/>
      </w:pPr>
      <w:r w:rsidRPr="00563E14">
        <w:rPr>
          <w:spacing w:val="2"/>
        </w:rPr>
        <w:t xml:space="preserve">Психологическая готовность к школе имеет следующую </w:t>
      </w:r>
      <w:r w:rsidRPr="00563E14">
        <w:rPr>
          <w:spacing w:val="-2"/>
        </w:rPr>
        <w:t>структуру: личностная готовность, умственная зрелость и про</w:t>
      </w:r>
      <w:r w:rsidRPr="00563E14">
        <w:t>извольность регуляции поведения и деятельности.</w:t>
      </w:r>
    </w:p>
    <w:p w:rsidR="00FF7057" w:rsidRPr="00563E14" w:rsidRDefault="00FF7057" w:rsidP="00563E14">
      <w:pPr>
        <w:pStyle w:val="afff"/>
      </w:pPr>
      <w:r w:rsidRPr="00563E14">
        <w:rPr>
          <w:spacing w:val="2"/>
        </w:rPr>
        <w:t>Личностная готовность включает мотивационную готов</w:t>
      </w:r>
      <w:r w:rsidRPr="00563E14">
        <w:rPr>
          <w:spacing w:val="-4"/>
        </w:rPr>
        <w:t>ность, коммуникативную готовность, сформированность Я­кон</w:t>
      </w:r>
      <w:r w:rsidRPr="00563E14">
        <w:t>цепции и самооценки, эмоциональную зрелость. Мотиваци</w:t>
      </w:r>
      <w:r w:rsidRPr="00563E14">
        <w:rPr>
          <w:spacing w:val="-2"/>
        </w:rPr>
        <w:t xml:space="preserve">онная готовность предполагает сформированность социальных </w:t>
      </w:r>
      <w:r w:rsidRPr="00563E14">
        <w:t>мотивов (стремление к социально значимому статусу, потреб</w:t>
      </w:r>
      <w:r w:rsidRPr="00563E14">
        <w:rPr>
          <w:spacing w:val="2"/>
        </w:rPr>
        <w:t>ность в социальном признании, мотив социального долга), учебных и познавательных мотивов. Предпосылками воз</w:t>
      </w:r>
      <w:r w:rsidRPr="00563E14">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563E14" w:rsidRDefault="00FF7057" w:rsidP="00563E14">
      <w:pPr>
        <w:pStyle w:val="afff"/>
      </w:pPr>
      <w:r w:rsidRPr="00563E14">
        <w:rPr>
          <w:spacing w:val="2"/>
        </w:rPr>
        <w:t xml:space="preserve">Мотивационная готовность характеризуется первичным </w:t>
      </w:r>
      <w:r w:rsidRPr="00563E14">
        <w:t>соподчинением мотивов с доминированием учебно­познава</w:t>
      </w:r>
      <w:r w:rsidRPr="00563E14">
        <w:rPr>
          <w:spacing w:val="2"/>
        </w:rPr>
        <w:t xml:space="preserve">тельных мотивов. Коммуникативная готовность выступает </w:t>
      </w:r>
      <w:r w:rsidRPr="00563E14">
        <w:t>как готовность реб</w:t>
      </w:r>
      <w:r w:rsidR="00D30361" w:rsidRPr="00563E14">
        <w:t>е</w:t>
      </w:r>
      <w:r w:rsidRPr="00563E14">
        <w:t>нка к произвольному общению с учителем и сверстниками в контексте поставленной учебной зада</w:t>
      </w:r>
      <w:r w:rsidRPr="00563E14">
        <w:rPr>
          <w:spacing w:val="2"/>
        </w:rPr>
        <w:t xml:space="preserve">чи и учебного содержания. Коммуникативная готовность </w:t>
      </w:r>
      <w:r w:rsidRPr="00563E14">
        <w:t>созда</w:t>
      </w:r>
      <w:r w:rsidR="00D30361" w:rsidRPr="00563E14">
        <w:t>е</w:t>
      </w:r>
      <w:r w:rsidRPr="00563E14">
        <w:t>т возможности для продуктивного сотрудничества реб</w:t>
      </w:r>
      <w:r w:rsidR="00D30361" w:rsidRPr="00563E14">
        <w:t>е</w:t>
      </w:r>
      <w:r w:rsidRPr="00563E14">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563E14">
        <w:t>е</w:t>
      </w:r>
      <w:r w:rsidRPr="00563E14">
        <w:t xml:space="preserve">нком своих физических возможностей, умений, нравственных качеств, переживаний </w:t>
      </w:r>
      <w:r w:rsidRPr="00563E14">
        <w:rPr>
          <w:spacing w:val="2"/>
        </w:rPr>
        <w:t xml:space="preserve">(личное сознание), характера отношения к нему взрослых, </w:t>
      </w:r>
      <w:r w:rsidRPr="00563E14">
        <w:t>способностью оценки своих достижений и личностных качеств, самокритичностью. Эмоциональная готовность выражается в освоении реб</w:t>
      </w:r>
      <w:r w:rsidR="00D30361" w:rsidRPr="00563E14">
        <w:t>е</w:t>
      </w:r>
      <w:r w:rsidRPr="00563E14">
        <w:t>нком социальных норм проявления чувств и в способности регулировать сво</w:t>
      </w:r>
      <w:r w:rsidR="00D30361" w:rsidRPr="00563E14">
        <w:t>е</w:t>
      </w:r>
      <w:r w:rsidRPr="00563E14">
        <w:t xml:space="preserve"> поведение на ос</w:t>
      </w:r>
      <w:r w:rsidRPr="00563E14">
        <w:rPr>
          <w:spacing w:val="2"/>
        </w:rPr>
        <w:t>нове эмоционального предвосхищения и прогнозирования. Показателем эмоциональной готовности к школьному обу</w:t>
      </w:r>
      <w:r w:rsidRPr="00563E14">
        <w:t>чению является сформированность высших чувств — нрав</w:t>
      </w:r>
      <w:r w:rsidRPr="00563E14">
        <w:rPr>
          <w:spacing w:val="2"/>
        </w:rPr>
        <w:t>ственных переживаний, интеллектуальных чувств (радость познания), эстетических чувств (чувство прекрасного). Вы</w:t>
      </w:r>
      <w:r w:rsidRPr="00563E14">
        <w:t>ражением личностной готовности к школе является сформированность внутренней позиции школьника, подразумевающей готовность реб</w:t>
      </w:r>
      <w:r w:rsidR="00D30361" w:rsidRPr="00563E14">
        <w:t>е</w:t>
      </w:r>
      <w:r w:rsidRPr="00563E14">
        <w:t>нка принять новую социальную позицию и роль ученика, иерархию мотивов с высокой учебной мотивацией.</w:t>
      </w:r>
    </w:p>
    <w:p w:rsidR="00FF7057" w:rsidRPr="00563E14" w:rsidRDefault="00FF7057" w:rsidP="00563E14">
      <w:pPr>
        <w:pStyle w:val="afff"/>
        <w:rPr>
          <w:spacing w:val="-2"/>
        </w:rPr>
      </w:pPr>
      <w:r w:rsidRPr="00563E14">
        <w:rPr>
          <w:spacing w:val="-2"/>
        </w:rPr>
        <w:t xml:space="preserve">Умственную зрелость составляет интеллектуальная, речевая </w:t>
      </w:r>
      <w:r w:rsidRPr="00563E14">
        <w:rPr>
          <w:spacing w:val="2"/>
        </w:rPr>
        <w:t>готовность и сформированность восприятия, памяти, вни</w:t>
      </w:r>
      <w:r w:rsidRPr="00563E14">
        <w:t>мания, воображения. Интеллектуальная готовность к школе включает особую познавательную позицию реб</w:t>
      </w:r>
      <w:r w:rsidR="00D30361" w:rsidRPr="00563E14">
        <w:t>е</w:t>
      </w:r>
      <w:r w:rsidRPr="00563E14">
        <w:t>нка в отношении мира (децентрацию), переход к понятийному интел</w:t>
      </w:r>
      <w:r w:rsidRPr="00563E14">
        <w:rPr>
          <w:spacing w:val="-2"/>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563E14">
        <w:rPr>
          <w:spacing w:val="-2"/>
        </w:rPr>
        <w:t>е</w:t>
      </w:r>
      <w:r w:rsidRPr="00563E14">
        <w:rPr>
          <w:spacing w:val="-2"/>
        </w:rPr>
        <w:t xml:space="preserve">нный набор знаний, </w:t>
      </w:r>
      <w:r w:rsidRPr="00563E14">
        <w:rPr>
          <w:spacing w:val="2"/>
        </w:rPr>
        <w:t xml:space="preserve">представлений и умений. Речевая готовность предполагает </w:t>
      </w:r>
      <w:r w:rsidRPr="00563E14">
        <w:t>сформированность фонематической, лексической, граммати</w:t>
      </w:r>
      <w:r w:rsidRPr="00563E14">
        <w:rPr>
          <w:spacing w:val="-2"/>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563E14">
        <w:rPr>
          <w:spacing w:val="-2"/>
        </w:rPr>
        <w:t>е</w:t>
      </w:r>
      <w:r w:rsidRPr="00563E14">
        <w:rPr>
          <w:spacing w:val="-2"/>
        </w:rPr>
        <w:t xml:space="preserve">нка в отношении речевой действительности и выделение слова как </w:t>
      </w:r>
      <w:r w:rsidRPr="00563E14">
        <w:rPr>
          <w:spacing w:val="2"/>
        </w:rPr>
        <w:t>е</w:t>
      </w:r>
      <w:r w:rsidR="00D30361" w:rsidRPr="00563E14">
        <w:rPr>
          <w:spacing w:val="2"/>
        </w:rPr>
        <w:t>е</w:t>
      </w:r>
      <w:r w:rsidRPr="00563E14">
        <w:rPr>
          <w:spacing w:val="2"/>
        </w:rPr>
        <w:t xml:space="preserve"> единицы. Восприятие характеризуется вс</w:t>
      </w:r>
      <w:r w:rsidR="00D30361" w:rsidRPr="00563E14">
        <w:rPr>
          <w:spacing w:val="2"/>
        </w:rPr>
        <w:t>е</w:t>
      </w:r>
      <w:r w:rsidRPr="00563E14">
        <w:rPr>
          <w:spacing w:val="2"/>
        </w:rPr>
        <w:t xml:space="preserve"> большей осо</w:t>
      </w:r>
      <w:r w:rsidRPr="00563E14">
        <w:t>з</w:t>
      </w:r>
      <w:r w:rsidRPr="00563E14">
        <w:rPr>
          <w:spacing w:val="-2"/>
        </w:rPr>
        <w:t>нанностью, опирается на использование системы обществен</w:t>
      </w:r>
      <w:r w:rsidRPr="00563E14">
        <w:rPr>
          <w:spacing w:val="2"/>
        </w:rPr>
        <w:t xml:space="preserve">ных сенсорных эталонов и соответствующих перцептивных </w:t>
      </w:r>
      <w:r w:rsidRPr="00563E14">
        <w:rPr>
          <w:spacing w:val="-2"/>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563E14">
        <w:rPr>
          <w:spacing w:val="-2"/>
        </w:rPr>
        <w:t>е</w:t>
      </w:r>
      <w:r w:rsidRPr="00563E14">
        <w:rPr>
          <w:spacing w:val="-2"/>
        </w:rPr>
        <w:t>ма и устойчивости внимания.</w:t>
      </w:r>
    </w:p>
    <w:p w:rsidR="00FF7057" w:rsidRPr="00563E14" w:rsidRDefault="00FF7057" w:rsidP="00563E14">
      <w:pPr>
        <w:pStyle w:val="afff"/>
      </w:pPr>
      <w:r w:rsidRPr="00563E14">
        <w:rPr>
          <w:spacing w:val="2"/>
        </w:rPr>
        <w:t>Психологическая готовность в сфере воли и произвольности обеспечивает целенаправленность и планомерность управления реб</w:t>
      </w:r>
      <w:r w:rsidR="00D30361" w:rsidRPr="00563E14">
        <w:rPr>
          <w:spacing w:val="2"/>
        </w:rPr>
        <w:t>е</w:t>
      </w:r>
      <w:r w:rsidRPr="00563E14">
        <w:rPr>
          <w:spacing w:val="2"/>
        </w:rPr>
        <w:t>нком своей деятельностью и поведением. Воля находит отражение в возможности соподчинения мо</w:t>
      </w:r>
      <w:r w:rsidRPr="00563E14">
        <w:t>тивов, целеполагании и сохранении цели, способности при</w:t>
      </w:r>
      <w:r w:rsidRPr="00563E14">
        <w:rPr>
          <w:spacing w:val="2"/>
        </w:rPr>
        <w:t>лагать волевое усилие для е</w:t>
      </w:r>
      <w:r w:rsidR="00D30361" w:rsidRPr="00563E14">
        <w:rPr>
          <w:spacing w:val="2"/>
        </w:rPr>
        <w:t>е</w:t>
      </w:r>
      <w:r w:rsidRPr="00563E14">
        <w:rPr>
          <w:spacing w:val="2"/>
        </w:rPr>
        <w:t xml:space="preserve"> достижения. Произвольность </w:t>
      </w:r>
      <w:r w:rsidRPr="00563E14">
        <w:t>выступает как умение строить сво</w:t>
      </w:r>
      <w:r w:rsidR="00D30361" w:rsidRPr="00563E14">
        <w:t>е</w:t>
      </w:r>
      <w:r w:rsidRPr="00563E14">
        <w:t xml:space="preserve"> поведение и деятельность </w:t>
      </w:r>
      <w:r w:rsidRPr="00563E14">
        <w:rPr>
          <w:spacing w:val="2"/>
        </w:rPr>
        <w:t xml:space="preserve">в соответствии с предлагаемыми образцами и правилами, </w:t>
      </w:r>
      <w:r w:rsidRPr="00563E14">
        <w:t>осуществлять планирование, контроль и коррекцию выполняемых действий, используя соответствующие средства.</w:t>
      </w:r>
    </w:p>
    <w:p w:rsidR="00FF7057" w:rsidRPr="00563E14" w:rsidRDefault="00FF7057" w:rsidP="00563E14">
      <w:pPr>
        <w:pStyle w:val="afff"/>
      </w:pPr>
      <w:r w:rsidRPr="00563E14">
        <w:rPr>
          <w:spacing w:val="2"/>
        </w:rPr>
        <w:t xml:space="preserve">Формирование фундамента готовности перехода к обучению на уровень начального общего образования должно </w:t>
      </w:r>
      <w:r w:rsidRPr="00563E14">
        <w:t xml:space="preserve">осуществляться в рамках специфически детских видов деятельности: </w:t>
      </w:r>
      <w:r w:rsidRPr="00563E14">
        <w:lastRenderedPageBreak/>
        <w:t>сюжетно­ролевой игры, изобразительной деятельности, конструирования, восприятия сказки и</w:t>
      </w:r>
      <w:r w:rsidRPr="00563E14">
        <w:rPr>
          <w:rFonts w:ascii="Cambria Math" w:hAnsi="Cambria Math"/>
        </w:rPr>
        <w:t> </w:t>
      </w:r>
      <w:r w:rsidRPr="00563E14">
        <w:t>пр.</w:t>
      </w:r>
    </w:p>
    <w:p w:rsidR="00FF7057" w:rsidRPr="00563E14" w:rsidRDefault="00FF7057" w:rsidP="00563E14">
      <w:pPr>
        <w:pStyle w:val="afff"/>
      </w:pPr>
      <w:r w:rsidRPr="00563E14">
        <w:rPr>
          <w:spacing w:val="2"/>
        </w:rPr>
        <w:t xml:space="preserve">Не меньшее значение имеет проблема психологической </w:t>
      </w:r>
      <w:r w:rsidRPr="00563E14">
        <w:t>подготовки обучающихся к переходу на уровень основного общего образования с уч</w:t>
      </w:r>
      <w:r w:rsidR="00D30361" w:rsidRPr="00563E14">
        <w:t>е</w:t>
      </w:r>
      <w:r w:rsidRPr="00563E14">
        <w:t>том возможного возникновения определ</w:t>
      </w:r>
      <w:r w:rsidR="00D30361" w:rsidRPr="00563E14">
        <w:t>е</w:t>
      </w:r>
      <w:r w:rsidRPr="00563E14">
        <w:t xml:space="preserve">нных трудностей такого перехода — ухудшение успеваемости и дисциплины, рост негативного отношения к </w:t>
      </w:r>
      <w:r w:rsidRPr="00563E14">
        <w:rPr>
          <w:spacing w:val="2"/>
        </w:rPr>
        <w:t>учению, возрастание эмоциональной нестабильности, нару</w:t>
      </w:r>
      <w:r w:rsidRPr="00563E14">
        <w:t>шения поведения, которые обусловлены:</w:t>
      </w:r>
    </w:p>
    <w:p w:rsidR="00FF7057" w:rsidRPr="00563E14" w:rsidRDefault="00FF7057" w:rsidP="00563E14">
      <w:pPr>
        <w:pStyle w:val="afff"/>
      </w:pPr>
      <w:r w:rsidRPr="00563E14">
        <w:t>необходимостью адаптации обучающихся к новой орга</w:t>
      </w:r>
      <w:r w:rsidRPr="00563E14">
        <w:rPr>
          <w:spacing w:val="2"/>
        </w:rPr>
        <w:t>низации процесса и содержания обучения (предметная си</w:t>
      </w:r>
      <w:r w:rsidRPr="00563E14">
        <w:t>стема, разные преподаватели и</w:t>
      </w:r>
      <w:r w:rsidRPr="00563E14">
        <w:rPr>
          <w:rFonts w:ascii="Cambria Math" w:hAnsi="Cambria Math"/>
        </w:rPr>
        <w:t> </w:t>
      </w:r>
      <w:r w:rsidRPr="00563E14">
        <w:t>т.</w:t>
      </w:r>
      <w:r w:rsidRPr="00563E14">
        <w:rPr>
          <w:rFonts w:ascii="Cambria Math" w:hAnsi="Cambria Math"/>
        </w:rPr>
        <w:t> </w:t>
      </w:r>
      <w:r w:rsidRPr="00563E14">
        <w:t>д.);</w:t>
      </w:r>
    </w:p>
    <w:p w:rsidR="00FF7057" w:rsidRPr="00563E14" w:rsidRDefault="00FF7057" w:rsidP="00563E14">
      <w:pPr>
        <w:pStyle w:val="afff"/>
      </w:pPr>
      <w:r w:rsidRPr="00563E14">
        <w:t xml:space="preserve">совпадением начала кризисного периода, в который вступают младшие подростки, со сменой ведущей деятельности </w:t>
      </w:r>
      <w:r w:rsidRPr="00563E14">
        <w:rPr>
          <w:spacing w:val="2"/>
        </w:rPr>
        <w:t xml:space="preserve">(переориентацией подростков на деятельность общения со </w:t>
      </w:r>
      <w:r w:rsidRPr="00563E14">
        <w:t>сверстниками при сохранении значимости учебной деятельности);</w:t>
      </w:r>
    </w:p>
    <w:p w:rsidR="00FF7057" w:rsidRPr="00563E14" w:rsidRDefault="00FF7057" w:rsidP="00563E14">
      <w:pPr>
        <w:pStyle w:val="afff"/>
      </w:pPr>
      <w:r w:rsidRPr="00563E14">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63E14">
        <w:rPr>
          <w:spacing w:val="2"/>
        </w:rPr>
        <w:t>образом с уровнем сформированности структурных компонентов учебной деятельности (мотивы, учебные действия,</w:t>
      </w:r>
      <w:r w:rsidRPr="00563E14">
        <w:t xml:space="preserve"> контроль, оценка);</w:t>
      </w:r>
    </w:p>
    <w:p w:rsidR="00FF7057" w:rsidRPr="00563E14" w:rsidRDefault="00FF7057" w:rsidP="00563E14">
      <w:pPr>
        <w:pStyle w:val="afff"/>
      </w:pPr>
      <w:r w:rsidRPr="00563E14">
        <w:t>недостаточно подготовленным переходом с родного языка на русский язык обучения.</w:t>
      </w:r>
    </w:p>
    <w:p w:rsidR="00653A76" w:rsidRPr="00563E14" w:rsidRDefault="00FF7057" w:rsidP="00563E14">
      <w:pPr>
        <w:pStyle w:val="afff"/>
      </w:pPr>
      <w:r w:rsidRPr="00563E14">
        <w:t xml:space="preserve">Все эти компоненты присутствуют в программе формирования универсальных учебных действий и заданы в форме </w:t>
      </w:r>
      <w:r w:rsidRPr="00563E14">
        <w:rPr>
          <w:spacing w:val="2"/>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63E14">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63E14">
        <w:rPr>
          <w:spacing w:val="2"/>
        </w:rPr>
        <w:t>.</w:t>
      </w:r>
    </w:p>
    <w:p w:rsidR="00C04A77" w:rsidRPr="00563E14" w:rsidRDefault="00C04A77" w:rsidP="00563E14">
      <w:pPr>
        <w:pStyle w:val="afff"/>
        <w:rPr>
          <w:b/>
          <w:bCs/>
        </w:rPr>
      </w:pPr>
    </w:p>
    <w:p w:rsidR="001F3F1E" w:rsidRPr="00563E14" w:rsidRDefault="001F3F1E" w:rsidP="00563E14">
      <w:pPr>
        <w:pStyle w:val="afff"/>
      </w:pPr>
      <w:r w:rsidRPr="00563E14">
        <w:rPr>
          <w:b/>
        </w:rPr>
        <w:t>2.1.7. Методика и инструментарий оценки успешности освоения и применения обучающимися универсальных учебных действий</w:t>
      </w:r>
      <w:r w:rsidRPr="00563E14">
        <w:t>.</w:t>
      </w:r>
    </w:p>
    <w:p w:rsidR="001F3F1E" w:rsidRPr="00563E14" w:rsidRDefault="001F3F1E" w:rsidP="00563E14">
      <w:pPr>
        <w:pStyle w:val="afff"/>
      </w:pPr>
      <w:r w:rsidRPr="00563E14">
        <w:t>Система оценки в сфере УУД может включать в себя следующие принципы и характеристики:</w:t>
      </w:r>
    </w:p>
    <w:p w:rsidR="001F3F1E" w:rsidRPr="00563E14" w:rsidRDefault="001F3F1E" w:rsidP="00563E14">
      <w:pPr>
        <w:pStyle w:val="afff"/>
      </w:pPr>
      <w:r w:rsidRPr="00563E14">
        <w:t>систематичность сбора и анализа информации;</w:t>
      </w:r>
    </w:p>
    <w:p w:rsidR="001F3F1E" w:rsidRPr="00563E14" w:rsidRDefault="001F3F1E" w:rsidP="00563E14">
      <w:pPr>
        <w:pStyle w:val="afff"/>
      </w:pPr>
      <w:r w:rsidRPr="00563E14">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563E14" w:rsidRDefault="001F3F1E" w:rsidP="00563E14">
      <w:pPr>
        <w:pStyle w:val="afff"/>
      </w:pPr>
      <w:r w:rsidRPr="00563E14">
        <w:t>доступность и прозрачность данных о результатах оценивания для всех участников образовательной деятельности.</w:t>
      </w:r>
    </w:p>
    <w:p w:rsidR="001F3F1E" w:rsidRPr="00563E14" w:rsidRDefault="001F3F1E" w:rsidP="00563E14">
      <w:pPr>
        <w:pStyle w:val="afff"/>
      </w:pPr>
      <w:r w:rsidRPr="00563E14">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563E14" w:rsidRDefault="001F3F1E" w:rsidP="00563E14">
      <w:pPr>
        <w:pStyle w:val="afff"/>
      </w:pPr>
      <w:r w:rsidRPr="00563E14">
        <w:t>В процессе реализации мониторинга успешности освоения и применения УУД могут быть учтены следующие этапы освоения УУД:</w:t>
      </w:r>
    </w:p>
    <w:p w:rsidR="001F3F1E" w:rsidRPr="00563E14" w:rsidRDefault="001F3F1E" w:rsidP="00563E14">
      <w:pPr>
        <w:pStyle w:val="afff"/>
      </w:pPr>
      <w:r w:rsidRPr="00563E1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563E14" w:rsidRDefault="001F3F1E" w:rsidP="00563E14">
      <w:pPr>
        <w:pStyle w:val="afff"/>
      </w:pPr>
      <w:r w:rsidRPr="00563E14">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563E14" w:rsidRDefault="001F3F1E" w:rsidP="00563E14">
      <w:pPr>
        <w:pStyle w:val="afff"/>
      </w:pPr>
      <w:r w:rsidRPr="00563E1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563E14" w:rsidRDefault="001F3F1E" w:rsidP="00563E14">
      <w:pPr>
        <w:pStyle w:val="afff"/>
      </w:pPr>
      <w:r w:rsidRPr="00563E1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563E14" w:rsidRDefault="001F3F1E" w:rsidP="00563E14">
      <w:pPr>
        <w:pStyle w:val="afff"/>
      </w:pPr>
      <w:r w:rsidRPr="00563E14">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563E14" w:rsidRDefault="001F3F1E" w:rsidP="00563E14">
      <w:pPr>
        <w:pStyle w:val="afff"/>
      </w:pPr>
      <w:r w:rsidRPr="00563E14">
        <w:t>обобщение учебных действий на основе выявления общих принципов.</w:t>
      </w:r>
    </w:p>
    <w:p w:rsidR="001F3F1E" w:rsidRPr="00563E14" w:rsidRDefault="001F3F1E" w:rsidP="00563E14">
      <w:pPr>
        <w:pStyle w:val="afff"/>
      </w:pPr>
      <w:r w:rsidRPr="00563E14">
        <w:t>Система оценки универсальных учебных действий может быть:</w:t>
      </w:r>
    </w:p>
    <w:p w:rsidR="001F3F1E" w:rsidRPr="00563E14" w:rsidRDefault="001F3F1E" w:rsidP="00563E14">
      <w:pPr>
        <w:pStyle w:val="afff"/>
      </w:pPr>
      <w:r w:rsidRPr="00563E14">
        <w:t>уровневой (определяются уровни владения универсальными учебными действиями);</w:t>
      </w:r>
    </w:p>
    <w:p w:rsidR="001F3F1E" w:rsidRPr="00563E14" w:rsidRDefault="001F3F1E" w:rsidP="00563E14">
      <w:pPr>
        <w:pStyle w:val="afff"/>
      </w:pPr>
      <w:r w:rsidRPr="00563E14">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563E14" w:rsidRDefault="001F3F1E" w:rsidP="00563E14">
      <w:pPr>
        <w:pStyle w:val="afff"/>
      </w:pPr>
      <w:r w:rsidRPr="00563E14">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563E14" w:rsidRDefault="001F3F1E" w:rsidP="00563E14">
      <w:pPr>
        <w:pStyle w:val="afff"/>
        <w:rPr>
          <w:rStyle w:val="Zag11"/>
          <w:rFonts w:eastAsia="@Arial Unicode MS"/>
          <w:color w:val="auto"/>
        </w:rPr>
      </w:pPr>
      <w:r w:rsidRPr="00563E14">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563E14" w:rsidRDefault="00FF7057" w:rsidP="00563E14">
      <w:pPr>
        <w:pStyle w:val="afff"/>
        <w:rPr>
          <w:b/>
          <w:bCs/>
        </w:rPr>
      </w:pPr>
    </w:p>
    <w:p w:rsidR="00653A76" w:rsidRPr="00563E14" w:rsidRDefault="00312574" w:rsidP="00563E14">
      <w:pPr>
        <w:pStyle w:val="afff"/>
      </w:pPr>
      <w:bookmarkStart w:id="135" w:name="_Toc288394082"/>
      <w:bookmarkStart w:id="136" w:name="_Toc288410549"/>
      <w:bookmarkStart w:id="137" w:name="_Toc288410678"/>
      <w:bookmarkStart w:id="138" w:name="_Toc424564326"/>
      <w:r w:rsidRPr="00563E14">
        <w:t xml:space="preserve">Программы </w:t>
      </w:r>
      <w:r w:rsidR="00653A76" w:rsidRPr="00563E14">
        <w:t>отдельных учебных предметов, курсов</w:t>
      </w:r>
      <w:bookmarkEnd w:id="135"/>
      <w:bookmarkEnd w:id="136"/>
      <w:bookmarkEnd w:id="137"/>
      <w:bookmarkEnd w:id="138"/>
    </w:p>
    <w:p w:rsidR="00653A76" w:rsidRPr="00563E14" w:rsidRDefault="00653A76" w:rsidP="00563E14">
      <w:pPr>
        <w:pStyle w:val="afff"/>
      </w:pPr>
      <w:bookmarkStart w:id="139" w:name="_Toc288394083"/>
      <w:bookmarkStart w:id="140" w:name="_Toc288410550"/>
      <w:bookmarkStart w:id="141" w:name="_Toc288410679"/>
      <w:bookmarkStart w:id="142" w:name="_Toc424564327"/>
      <w:r w:rsidRPr="00563E14">
        <w:t>Общие положения</w:t>
      </w:r>
      <w:bookmarkEnd w:id="139"/>
      <w:bookmarkEnd w:id="140"/>
      <w:bookmarkEnd w:id="141"/>
      <w:bookmarkEnd w:id="142"/>
    </w:p>
    <w:p w:rsidR="00653A76" w:rsidRPr="00563E14" w:rsidRDefault="00653A76" w:rsidP="00563E14">
      <w:pPr>
        <w:pStyle w:val="afff"/>
      </w:pPr>
      <w:r w:rsidRPr="00563E14">
        <w:t xml:space="preserve">Начальная школа — самоценный, принципиально новый </w:t>
      </w:r>
      <w:r w:rsidRPr="00563E14">
        <w:rPr>
          <w:spacing w:val="2"/>
        </w:rPr>
        <w:t>этап в жизни реб</w:t>
      </w:r>
      <w:r w:rsidR="00D30361" w:rsidRPr="00563E14">
        <w:rPr>
          <w:spacing w:val="2"/>
        </w:rPr>
        <w:t>е</w:t>
      </w:r>
      <w:r w:rsidRPr="00563E14">
        <w:rPr>
          <w:spacing w:val="2"/>
        </w:rPr>
        <w:t>нка: начинается систематическое обуче</w:t>
      </w:r>
      <w:r w:rsidRPr="00563E14">
        <w:t>ние в образовательном учреждении, расширяется сфера взаимодействия реб</w:t>
      </w:r>
      <w:r w:rsidR="00D30361" w:rsidRPr="00563E14">
        <w:t>е</w:t>
      </w:r>
      <w:r w:rsidRPr="00563E14">
        <w:t>нка с окружающим миром, изменяется социальный статус и увеличивается потребность в самовыражении.</w:t>
      </w:r>
    </w:p>
    <w:p w:rsidR="00653A76" w:rsidRPr="00563E14" w:rsidRDefault="00653A76" w:rsidP="00563E14">
      <w:pPr>
        <w:pStyle w:val="afff"/>
      </w:pPr>
      <w:r w:rsidRPr="00563E14">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563E14">
        <w:t xml:space="preserve">общее </w:t>
      </w:r>
      <w:r w:rsidRPr="00563E14">
        <w:t>образование призвано решать свою главную задачу — закладывать основу формирования учебной деятельности реб</w:t>
      </w:r>
      <w:r w:rsidR="00D30361" w:rsidRPr="00563E14">
        <w:t>е</w:t>
      </w:r>
      <w:r w:rsidRPr="00563E14">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563E14" w:rsidRDefault="00653A76" w:rsidP="00563E14">
      <w:pPr>
        <w:pStyle w:val="afff"/>
      </w:pPr>
      <w:r w:rsidRPr="00563E14">
        <w:t xml:space="preserve">Особенностью содержания современного </w:t>
      </w:r>
      <w:r w:rsidR="005D66BB" w:rsidRPr="00563E14">
        <w:t xml:space="preserve">начального общего </w:t>
      </w:r>
      <w:r w:rsidRPr="00563E14">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563E14">
        <w:t xml:space="preserve"> </w:t>
      </w:r>
      <w:r w:rsidRPr="00563E14">
        <w:rPr>
          <w:spacing w:val="-2"/>
        </w:rPr>
        <w:t>деятельности, а также при формировании ИКТ­компетентнос</w:t>
      </w:r>
      <w:r w:rsidRPr="00563E14">
        <w:t>ти обучающихся.</w:t>
      </w:r>
    </w:p>
    <w:p w:rsidR="00653A76" w:rsidRPr="00563E14" w:rsidRDefault="00653A76" w:rsidP="00563E14">
      <w:pPr>
        <w:pStyle w:val="afff"/>
        <w:rPr>
          <w:spacing w:val="2"/>
        </w:rPr>
      </w:pPr>
      <w:r w:rsidRPr="00563E14">
        <w:rPr>
          <w:spacing w:val="2"/>
        </w:rPr>
        <w:t>Кроме этого, определение в программах содержания тех знаний, умений и спосо</w:t>
      </w:r>
      <w:r w:rsidR="00312574" w:rsidRPr="00563E14">
        <w:rPr>
          <w:spacing w:val="2"/>
        </w:rPr>
        <w:t>бов деятельности, которые явля</w:t>
      </w:r>
      <w:r w:rsidRPr="00563E14">
        <w:rPr>
          <w:spacing w:val="2"/>
        </w:rPr>
        <w:t>ются надпредметными, т.</w:t>
      </w:r>
      <w:r w:rsidRPr="00563E14">
        <w:rPr>
          <w:rFonts w:ascii="Cambria Math" w:hAnsi="Cambria Math"/>
          <w:spacing w:val="2"/>
        </w:rPr>
        <w:t> </w:t>
      </w:r>
      <w:r w:rsidRPr="00563E14">
        <w:rPr>
          <w:spacing w:val="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563E14" w:rsidRDefault="00653A76" w:rsidP="00563E14">
      <w:pPr>
        <w:pStyle w:val="afff"/>
      </w:pPr>
      <w:r w:rsidRPr="00563E14">
        <w:t>Уровень сформированности УУД в полной мере зависит от способов организации учебной деятельности и сотрудни</w:t>
      </w:r>
      <w:r w:rsidRPr="00563E14">
        <w:rPr>
          <w:spacing w:val="2"/>
        </w:rPr>
        <w:t xml:space="preserve">чества, познавательной, творческой, художественно­эстетической и коммуникативной деятельности школьников. Это </w:t>
      </w:r>
      <w:r w:rsidRPr="00563E14">
        <w:t xml:space="preserve">определило необходимость выделить в примерных программах содержание не только знаний, но и видов деятельности, </w:t>
      </w:r>
      <w:r w:rsidRPr="00563E14">
        <w:rPr>
          <w:spacing w:val="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63E14">
        <w:t>примерных программ да</w:t>
      </w:r>
      <w:r w:rsidR="00D30361" w:rsidRPr="00563E14">
        <w:t>е</w:t>
      </w:r>
      <w:r w:rsidRPr="00563E14">
        <w:t>т основание для утверждения гума</w:t>
      </w:r>
      <w:r w:rsidRPr="00563E14">
        <w:rPr>
          <w:spacing w:val="2"/>
        </w:rPr>
        <w:t xml:space="preserve">нистической, личностно ориентированной направленности </w:t>
      </w:r>
      <w:r w:rsidR="00E40BB6" w:rsidRPr="00563E14">
        <w:t xml:space="preserve"> образовательной деятельности </w:t>
      </w:r>
      <w:r w:rsidRPr="00563E14">
        <w:t>младших школьников.</w:t>
      </w:r>
    </w:p>
    <w:p w:rsidR="00653A76" w:rsidRPr="00563E14" w:rsidRDefault="00653A76" w:rsidP="00563E14">
      <w:pPr>
        <w:pStyle w:val="afff"/>
      </w:pPr>
      <w:r w:rsidRPr="00563E14">
        <w:rPr>
          <w:spacing w:val="2"/>
        </w:rPr>
        <w:lastRenderedPageBreak/>
        <w:t xml:space="preserve">Важным условием развития детской любознательности, </w:t>
      </w:r>
      <w:r w:rsidRPr="00563E14">
        <w:t xml:space="preserve">потребности самостоятельного познания окружающего мира, </w:t>
      </w:r>
      <w:r w:rsidRPr="00563E14">
        <w:rPr>
          <w:spacing w:val="2"/>
        </w:rPr>
        <w:t xml:space="preserve">познавательной активности и инициативности в начальной </w:t>
      </w:r>
      <w:r w:rsidRPr="00563E14">
        <w:t>школе является создание развивающей образовательной среды, стимулирующей активные формы познания: наблюдение, опыты, учебный диалог и</w:t>
      </w:r>
      <w:r w:rsidRPr="00563E14">
        <w:rPr>
          <w:rFonts w:ascii="Cambria Math" w:hAnsi="Cambria Math"/>
        </w:rPr>
        <w:t> </w:t>
      </w:r>
      <w:r w:rsidRPr="00563E14">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563E14">
        <w:t>е</w:t>
      </w:r>
      <w:r w:rsidRPr="00563E14">
        <w:t xml:space="preserve"> знание и незнание и</w:t>
      </w:r>
      <w:r w:rsidRPr="00563E14">
        <w:rPr>
          <w:rFonts w:ascii="Cambria Math" w:hAnsi="Cambria Math"/>
        </w:rPr>
        <w:t> </w:t>
      </w:r>
      <w:r w:rsidRPr="00563E14">
        <w:t>др. Способность к рефлексии — важнейшее качество, определяющее социальную роль реб</w:t>
      </w:r>
      <w:r w:rsidR="00D30361" w:rsidRPr="00563E14">
        <w:t>е</w:t>
      </w:r>
      <w:r w:rsidRPr="00563E14">
        <w:t>нка как ученика, школьника, направленность на саморазвитие.</w:t>
      </w:r>
    </w:p>
    <w:p w:rsidR="00653A76" w:rsidRPr="00563E14" w:rsidRDefault="00653A76" w:rsidP="00563E14">
      <w:pPr>
        <w:pStyle w:val="afff"/>
      </w:pPr>
      <w:r w:rsidRPr="00563E14">
        <w:t>Начальн</w:t>
      </w:r>
      <w:r w:rsidR="005D66BB" w:rsidRPr="00563E14">
        <w:t>ое</w:t>
      </w:r>
      <w:r w:rsidR="00CB0302" w:rsidRPr="00563E14">
        <w:t xml:space="preserve"> </w:t>
      </w:r>
      <w:r w:rsidR="005D66BB" w:rsidRPr="00563E14">
        <w:t xml:space="preserve">общее образование </w:t>
      </w:r>
      <w:r w:rsidRPr="00563E14">
        <w:t>вносит вклад в социально­личностное развитие реб</w:t>
      </w:r>
      <w:r w:rsidR="00D30361" w:rsidRPr="00563E14">
        <w:t>е</w:t>
      </w:r>
      <w:r w:rsidRPr="00563E14">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563E14">
        <w:t>е</w:t>
      </w:r>
      <w:r w:rsidRPr="00563E14">
        <w:t>нка. Оставаясь достаточно оптимистической и высокой, она становится вс</w:t>
      </w:r>
      <w:r w:rsidR="00D30361" w:rsidRPr="00563E14">
        <w:t>е</w:t>
      </w:r>
      <w:r w:rsidRPr="00563E14">
        <w:t xml:space="preserve"> более объективной и самокритичной.</w:t>
      </w:r>
    </w:p>
    <w:p w:rsidR="00653A76" w:rsidRPr="00563E14" w:rsidRDefault="00653A76" w:rsidP="00563E14">
      <w:pPr>
        <w:pStyle w:val="afff"/>
      </w:pPr>
      <w:r w:rsidRPr="00563E14">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563E14">
        <w:rPr>
          <w:spacing w:val="2"/>
        </w:rPr>
        <w:t>основной образовательной программы начального общего образования Федерального государственного образователь</w:t>
      </w:r>
      <w:r w:rsidRPr="00563E14">
        <w:t>ного стандарта начального общего образования.</w:t>
      </w:r>
    </w:p>
    <w:p w:rsidR="00653A76" w:rsidRPr="00563E14" w:rsidRDefault="00653A76" w:rsidP="00563E14">
      <w:pPr>
        <w:pStyle w:val="afff"/>
      </w:pPr>
      <w:r w:rsidRPr="00563E14">
        <w:rPr>
          <w:spacing w:val="2"/>
        </w:rPr>
        <w:t xml:space="preserve">Примерные программы служат ориентиром для авторов </w:t>
      </w:r>
      <w:r w:rsidRPr="00563E14">
        <w:t xml:space="preserve">рабочих учебных программ. </w:t>
      </w:r>
    </w:p>
    <w:p w:rsidR="00653A76" w:rsidRPr="00563E14" w:rsidRDefault="00653A76" w:rsidP="00563E14">
      <w:pPr>
        <w:pStyle w:val="afff"/>
      </w:pPr>
      <w:r w:rsidRPr="00563E14">
        <w:t>Примерные программы включают следующие разделы:</w:t>
      </w:r>
    </w:p>
    <w:p w:rsidR="00653A76" w:rsidRPr="00563E14" w:rsidRDefault="00653A76" w:rsidP="00563E14">
      <w:pPr>
        <w:pStyle w:val="afff"/>
      </w:pPr>
      <w:r w:rsidRPr="00563E14">
        <w:rPr>
          <w:spacing w:val="2"/>
        </w:rPr>
        <w:t>1)</w:t>
      </w:r>
      <w:r w:rsidRPr="00563E14">
        <w:rPr>
          <w:rFonts w:ascii="Cambria Math" w:hAnsi="Cambria Math"/>
          <w:spacing w:val="2"/>
        </w:rPr>
        <w:t> </w:t>
      </w:r>
      <w:r w:rsidRPr="00563E14">
        <w:rPr>
          <w:spacing w:val="2"/>
        </w:rPr>
        <w:t xml:space="preserve">пояснительную записку, в которой конкретизируются </w:t>
      </w:r>
      <w:r w:rsidRPr="00563E14">
        <w:t>общие цели начального о</w:t>
      </w:r>
      <w:r w:rsidR="00312574" w:rsidRPr="00563E14">
        <w:t>бщего образования с уч</w:t>
      </w:r>
      <w:r w:rsidR="00D30361" w:rsidRPr="00563E14">
        <w:t>е</w:t>
      </w:r>
      <w:r w:rsidR="00312574" w:rsidRPr="00563E14">
        <w:t>том спе</w:t>
      </w:r>
      <w:r w:rsidRPr="00563E14">
        <w:t>цифики учебного предмета, курса;</w:t>
      </w:r>
    </w:p>
    <w:p w:rsidR="00653A76" w:rsidRPr="00563E14" w:rsidRDefault="00653A76" w:rsidP="00563E14">
      <w:pPr>
        <w:pStyle w:val="afff"/>
      </w:pPr>
      <w:r w:rsidRPr="00563E14">
        <w:t>2)</w:t>
      </w:r>
      <w:r w:rsidRPr="00563E14">
        <w:rPr>
          <w:rFonts w:ascii="Cambria Math" w:hAnsi="Cambria Math"/>
        </w:rPr>
        <w:t> </w:t>
      </w:r>
      <w:r w:rsidRPr="00563E14">
        <w:t>общую характеристику учебного предмета, курса;</w:t>
      </w:r>
    </w:p>
    <w:p w:rsidR="00653A76" w:rsidRPr="00563E14" w:rsidRDefault="00653A76" w:rsidP="00563E14">
      <w:pPr>
        <w:pStyle w:val="afff"/>
      </w:pPr>
      <w:r w:rsidRPr="00563E14">
        <w:rPr>
          <w:spacing w:val="2"/>
        </w:rPr>
        <w:t>3)</w:t>
      </w:r>
      <w:r w:rsidRPr="00563E14">
        <w:rPr>
          <w:rFonts w:ascii="Cambria Math" w:hAnsi="Cambria Math"/>
          <w:spacing w:val="2"/>
        </w:rPr>
        <w:t> </w:t>
      </w:r>
      <w:r w:rsidRPr="00563E14">
        <w:rPr>
          <w:spacing w:val="2"/>
        </w:rPr>
        <w:t xml:space="preserve">описание места учебного предмета, курса в учебном </w:t>
      </w:r>
      <w:r w:rsidRPr="00563E14">
        <w:t>плане;</w:t>
      </w:r>
    </w:p>
    <w:p w:rsidR="00653A76" w:rsidRPr="00563E14" w:rsidRDefault="00653A76" w:rsidP="00563E14">
      <w:pPr>
        <w:pStyle w:val="afff"/>
      </w:pPr>
      <w:r w:rsidRPr="00563E14">
        <w:t>4)</w:t>
      </w:r>
      <w:r w:rsidRPr="00563E14">
        <w:rPr>
          <w:rFonts w:ascii="Cambria Math" w:hAnsi="Cambria Math"/>
        </w:rPr>
        <w:t> </w:t>
      </w:r>
      <w:r w:rsidRPr="00563E14">
        <w:t>описание ценностных ориентиров содержания учебного предмета;</w:t>
      </w:r>
    </w:p>
    <w:p w:rsidR="00653A76" w:rsidRPr="00563E14" w:rsidRDefault="00653A76" w:rsidP="00563E14">
      <w:pPr>
        <w:pStyle w:val="afff"/>
      </w:pPr>
      <w:r w:rsidRPr="00563E14">
        <w:t>5)</w:t>
      </w:r>
      <w:r w:rsidRPr="00563E14">
        <w:rPr>
          <w:rFonts w:ascii="Cambria Math" w:hAnsi="Cambria Math"/>
        </w:rPr>
        <w:t> </w:t>
      </w:r>
      <w:r w:rsidRPr="00563E14">
        <w:t>личностные, метапредметные и предметные результаты освоения конкретного учебного предмета, курса;</w:t>
      </w:r>
    </w:p>
    <w:p w:rsidR="00653A76" w:rsidRPr="00563E14" w:rsidRDefault="00653A76" w:rsidP="00563E14">
      <w:pPr>
        <w:pStyle w:val="afff"/>
      </w:pPr>
      <w:r w:rsidRPr="00563E14">
        <w:t>6)</w:t>
      </w:r>
      <w:r w:rsidRPr="00563E14">
        <w:rPr>
          <w:rFonts w:ascii="Cambria Math" w:hAnsi="Cambria Math"/>
        </w:rPr>
        <w:t> </w:t>
      </w:r>
      <w:r w:rsidRPr="00563E14">
        <w:t>содержание учебного предмета, курса;</w:t>
      </w:r>
    </w:p>
    <w:p w:rsidR="00653A76" w:rsidRPr="00563E14" w:rsidRDefault="00653A76" w:rsidP="00563E14">
      <w:pPr>
        <w:pStyle w:val="afff"/>
      </w:pPr>
      <w:r w:rsidRPr="00563E14">
        <w:rPr>
          <w:spacing w:val="2"/>
        </w:rPr>
        <w:t>7)</w:t>
      </w:r>
      <w:r w:rsidRPr="00563E14">
        <w:rPr>
          <w:rFonts w:ascii="Cambria Math" w:hAnsi="Cambria Math"/>
          <w:spacing w:val="2"/>
        </w:rPr>
        <w:t> </w:t>
      </w:r>
      <w:r w:rsidRPr="00563E14">
        <w:rPr>
          <w:spacing w:val="2"/>
        </w:rPr>
        <w:t xml:space="preserve">тематическое планирование с определением основных </w:t>
      </w:r>
      <w:r w:rsidRPr="00563E14">
        <w:t>видов учебной деятельности обучающихся;</w:t>
      </w:r>
    </w:p>
    <w:p w:rsidR="00653A76" w:rsidRPr="00563E14" w:rsidRDefault="00653A76" w:rsidP="00563E14">
      <w:pPr>
        <w:pStyle w:val="afff"/>
      </w:pPr>
      <w:r w:rsidRPr="00563E14">
        <w:t>9)</w:t>
      </w:r>
      <w:r w:rsidRPr="00563E14">
        <w:rPr>
          <w:rFonts w:ascii="Cambria Math" w:hAnsi="Cambria Math"/>
        </w:rPr>
        <w:t> </w:t>
      </w:r>
      <w:r w:rsidRPr="00563E14">
        <w:t>описание материально­технического обеспечения образовательно</w:t>
      </w:r>
      <w:r w:rsidR="00E40BB6" w:rsidRPr="00563E14">
        <w:t>й</w:t>
      </w:r>
      <w:r w:rsidR="00CB0302" w:rsidRPr="00563E14">
        <w:t xml:space="preserve"> </w:t>
      </w:r>
      <w:r w:rsidR="00E40BB6" w:rsidRPr="00563E14">
        <w:t>деятельности</w:t>
      </w:r>
      <w:r w:rsidRPr="00563E14">
        <w:t>.</w:t>
      </w:r>
    </w:p>
    <w:p w:rsidR="00653A76" w:rsidRPr="00563E14" w:rsidRDefault="00653A76" w:rsidP="00563E14">
      <w:pPr>
        <w:pStyle w:val="afff"/>
      </w:pPr>
      <w:r w:rsidRPr="00563E14">
        <w:rPr>
          <w:spacing w:val="2"/>
        </w:rPr>
        <w:t>В данном разделе Примерной основной образователь</w:t>
      </w:r>
      <w:r w:rsidRPr="00563E14">
        <w:t>ной программы начального общего образования приводится</w:t>
      </w:r>
      <w:r w:rsidR="00CB0302" w:rsidRPr="00563E14">
        <w:t xml:space="preserve"> </w:t>
      </w:r>
      <w:r w:rsidRPr="00563E14">
        <w:t xml:space="preserve">основное содержание курсов по всем обязательным предметам </w:t>
      </w:r>
      <w:r w:rsidR="00C27132" w:rsidRPr="00563E14">
        <w:t xml:space="preserve">при получении </w:t>
      </w:r>
      <w:r w:rsidRPr="00563E14">
        <w:t xml:space="preserve"> начального общего образования (за исклю</w:t>
      </w:r>
      <w:r w:rsidRPr="00563E14">
        <w:rPr>
          <w:spacing w:val="2"/>
        </w:rPr>
        <w:t xml:space="preserve">чением родного языка и литературного чтения на родном </w:t>
      </w:r>
      <w:r w:rsidRPr="00563E14">
        <w:t>языке), которое должно быть в полном объ</w:t>
      </w:r>
      <w:r w:rsidR="00D30361" w:rsidRPr="00563E14">
        <w:t>е</w:t>
      </w:r>
      <w:r w:rsidRPr="00563E14">
        <w:t>ме отражено в соответствующих разделах рабочих программ учебных пред</w:t>
      </w:r>
      <w:r w:rsidRPr="00563E14">
        <w:rPr>
          <w:spacing w:val="2"/>
        </w:rPr>
        <w:t xml:space="preserve">метов. Остальные разделы примерных программ учебных </w:t>
      </w:r>
      <w:r w:rsidRPr="00563E14">
        <w:t>предметов формируются с уч</w:t>
      </w:r>
      <w:r w:rsidR="00D30361" w:rsidRPr="00563E14">
        <w:t>е</w:t>
      </w:r>
      <w:r w:rsidRPr="00563E14">
        <w:t>том региональных, национальных и этнокультурных особенностей, состава класса, а также выбранного комплекта учебников.</w:t>
      </w:r>
    </w:p>
    <w:p w:rsidR="00653A76" w:rsidRPr="00563E14" w:rsidRDefault="00653A76" w:rsidP="00563E14">
      <w:pPr>
        <w:pStyle w:val="afff"/>
      </w:pPr>
      <w:r w:rsidRPr="00563E14">
        <w:rPr>
          <w:spacing w:val="2"/>
        </w:rPr>
        <w:t>Полное изложение примерных программ учебных предмето</w:t>
      </w:r>
      <w:r w:rsidR="00312574" w:rsidRPr="00563E14">
        <w:rPr>
          <w:spacing w:val="2"/>
        </w:rPr>
        <w:t>в, предусмотренных к изучению</w:t>
      </w:r>
      <w:r w:rsidR="00CB0302" w:rsidRPr="00563E14">
        <w:rPr>
          <w:spacing w:val="2"/>
        </w:rPr>
        <w:t xml:space="preserve"> </w:t>
      </w:r>
      <w:r w:rsidR="00C27132" w:rsidRPr="00563E14">
        <w:rPr>
          <w:spacing w:val="2"/>
        </w:rPr>
        <w:t>при получении</w:t>
      </w:r>
      <w:r w:rsidRPr="00563E14">
        <w:rPr>
          <w:spacing w:val="2"/>
        </w:rPr>
        <w:t xml:space="preserve"> начально</w:t>
      </w:r>
      <w:r w:rsidRPr="00563E14">
        <w:t xml:space="preserve">го общего образования, в соответствии со структурой, установленной в </w:t>
      </w:r>
      <w:r w:rsidR="00C11324" w:rsidRPr="00563E14">
        <w:t>ФГОС НОО</w:t>
      </w:r>
      <w:r w:rsidRPr="00563E14">
        <w:t>, приведено в Приложении к данной Примерной основной образовательной программе.</w:t>
      </w:r>
    </w:p>
    <w:p w:rsidR="00653A76" w:rsidRPr="00563E14" w:rsidRDefault="00653A76" w:rsidP="00563E14">
      <w:pPr>
        <w:pStyle w:val="afff"/>
      </w:pPr>
      <w:r w:rsidRPr="00563E14">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563E14">
        <w:t xml:space="preserve">государственное </w:t>
      </w:r>
      <w:r w:rsidRPr="00563E14">
        <w:t>управление в сфере образования, с уч</w:t>
      </w:r>
      <w:r w:rsidR="00D30361" w:rsidRPr="00563E14">
        <w:t>е</w:t>
      </w:r>
      <w:r w:rsidRPr="00563E14">
        <w:t xml:space="preserve">том требований </w:t>
      </w:r>
      <w:r w:rsidR="00C11324" w:rsidRPr="00563E14">
        <w:t>ФГОС НОО</w:t>
      </w:r>
      <w:r w:rsidRPr="00563E14">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563E14" w:rsidRDefault="00C04A77" w:rsidP="00563E14">
      <w:pPr>
        <w:pStyle w:val="afff"/>
      </w:pPr>
    </w:p>
    <w:p w:rsidR="00653A76" w:rsidRPr="00563E14" w:rsidRDefault="00653A76" w:rsidP="00563E14">
      <w:pPr>
        <w:pStyle w:val="afff"/>
      </w:pPr>
      <w:bookmarkStart w:id="143" w:name="_Toc288394084"/>
      <w:bookmarkStart w:id="144" w:name="_Toc288410551"/>
      <w:bookmarkStart w:id="145" w:name="_Toc288410680"/>
      <w:bookmarkStart w:id="146" w:name="_Toc424564328"/>
      <w:r w:rsidRPr="00563E14">
        <w:t>Основное содержание учебных предметов</w:t>
      </w:r>
      <w:bookmarkEnd w:id="143"/>
      <w:bookmarkEnd w:id="144"/>
      <w:bookmarkEnd w:id="145"/>
      <w:bookmarkEnd w:id="146"/>
    </w:p>
    <w:p w:rsidR="00413904" w:rsidRPr="00563E14" w:rsidRDefault="00653A76" w:rsidP="00563E14">
      <w:pPr>
        <w:pStyle w:val="afff"/>
      </w:pPr>
      <w:bookmarkStart w:id="147" w:name="_Toc288394085"/>
      <w:bookmarkStart w:id="148" w:name="_Toc288410552"/>
      <w:bookmarkStart w:id="149" w:name="_Toc288410681"/>
      <w:bookmarkStart w:id="150" w:name="_Toc424564329"/>
      <w:r w:rsidRPr="00563E14">
        <w:t>Русский язык</w:t>
      </w:r>
      <w:bookmarkEnd w:id="147"/>
      <w:bookmarkEnd w:id="148"/>
      <w:bookmarkEnd w:id="149"/>
      <w:bookmarkEnd w:id="150"/>
    </w:p>
    <w:p w:rsidR="00413904" w:rsidRPr="00563E14" w:rsidRDefault="00413904" w:rsidP="00563E14">
      <w:pPr>
        <w:pStyle w:val="afff"/>
      </w:pPr>
    </w:p>
    <w:p w:rsidR="00413904" w:rsidRPr="00563E14" w:rsidRDefault="00413904" w:rsidP="00563E14">
      <w:pPr>
        <w:pStyle w:val="afff"/>
        <w:rPr>
          <w:rStyle w:val="Zag11"/>
          <w:rFonts w:eastAsia="@Arial Unicode MS"/>
          <w:b/>
          <w:bCs/>
          <w:iCs/>
        </w:rPr>
      </w:pPr>
      <w:r w:rsidRPr="00563E14">
        <w:rPr>
          <w:rStyle w:val="Zag11"/>
          <w:rFonts w:eastAsia="@Arial Unicode MS"/>
          <w:b/>
          <w:bCs/>
          <w:iCs/>
        </w:rPr>
        <w:t>Виды речевой деятельности</w:t>
      </w:r>
    </w:p>
    <w:p w:rsidR="00413904" w:rsidRPr="00563E14" w:rsidRDefault="00413904" w:rsidP="00563E14">
      <w:pPr>
        <w:pStyle w:val="afff"/>
        <w:rPr>
          <w:rStyle w:val="Zag11"/>
          <w:rFonts w:eastAsia="@Arial Unicode MS"/>
          <w:b/>
          <w:bCs/>
        </w:rPr>
      </w:pPr>
      <w:r w:rsidRPr="00563E14">
        <w:rPr>
          <w:rStyle w:val="Zag11"/>
          <w:rFonts w:eastAsia="@Arial Unicode MS"/>
          <w:b/>
          <w:bCs/>
        </w:rPr>
        <w:lastRenderedPageBreak/>
        <w:t xml:space="preserve">Слушание. </w:t>
      </w:r>
      <w:r w:rsidRPr="00563E14">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563E14" w:rsidRDefault="00413904" w:rsidP="00563E14">
      <w:pPr>
        <w:pStyle w:val="afff"/>
        <w:rPr>
          <w:rStyle w:val="Zag11"/>
          <w:rFonts w:eastAsia="@Arial Unicode MS"/>
          <w:b/>
          <w:bCs/>
        </w:rPr>
      </w:pPr>
      <w:r w:rsidRPr="00563E14">
        <w:rPr>
          <w:rStyle w:val="Zag11"/>
          <w:rFonts w:eastAsia="@Arial Unicode MS"/>
          <w:b/>
          <w:bCs/>
        </w:rPr>
        <w:t xml:space="preserve">Говорение. </w:t>
      </w:r>
      <w:r w:rsidRPr="00563E14">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563E14" w:rsidRDefault="00413904" w:rsidP="00563E14">
      <w:pPr>
        <w:pStyle w:val="afff"/>
        <w:rPr>
          <w:rStyle w:val="Zag11"/>
          <w:rFonts w:eastAsia="@Arial Unicode MS"/>
          <w:b/>
          <w:bCs/>
        </w:rPr>
      </w:pPr>
      <w:r w:rsidRPr="00563E14">
        <w:rPr>
          <w:rStyle w:val="Zag11"/>
          <w:rFonts w:eastAsia="@Arial Unicode MS"/>
          <w:b/>
          <w:bCs/>
        </w:rPr>
        <w:t xml:space="preserve">Чтение. </w:t>
      </w:r>
      <w:r w:rsidRPr="00563E14">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63E14">
        <w:rPr>
          <w:rStyle w:val="Zag11"/>
          <w:rFonts w:eastAsia="@Arial Unicode MS"/>
          <w:i/>
          <w:iCs/>
        </w:rPr>
        <w:t>Анализ и оценка содержания, языковых особенностей и структуры текста</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b/>
          <w:bCs/>
        </w:rPr>
        <w:t xml:space="preserve">Письмо. </w:t>
      </w:r>
      <w:r w:rsidRPr="00563E14">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563E14" w:rsidRDefault="00413904" w:rsidP="00563E14">
      <w:pPr>
        <w:pStyle w:val="afff"/>
        <w:rPr>
          <w:rStyle w:val="Zag11"/>
          <w:rFonts w:eastAsia="@Arial Unicode MS"/>
          <w:b/>
          <w:bCs/>
          <w:iCs/>
        </w:rPr>
      </w:pPr>
      <w:r w:rsidRPr="00563E14">
        <w:rPr>
          <w:rStyle w:val="Zag11"/>
          <w:rFonts w:eastAsia="@Arial Unicode MS"/>
          <w:b/>
          <w:bCs/>
          <w:iCs/>
        </w:rPr>
        <w:t>Обучение грамоте</w:t>
      </w:r>
    </w:p>
    <w:p w:rsidR="00413904" w:rsidRPr="00563E14" w:rsidRDefault="00413904" w:rsidP="00563E14">
      <w:pPr>
        <w:pStyle w:val="afff"/>
        <w:rPr>
          <w:rStyle w:val="Zag11"/>
          <w:rFonts w:eastAsia="@Arial Unicode MS"/>
        </w:rPr>
      </w:pPr>
      <w:r w:rsidRPr="00563E14">
        <w:rPr>
          <w:rStyle w:val="Zag11"/>
          <w:rFonts w:eastAsia="@Arial Unicode MS"/>
          <w:b/>
          <w:bCs/>
        </w:rPr>
        <w:t xml:space="preserve">Фонетика. </w:t>
      </w:r>
      <w:r w:rsidRPr="00563E14">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563E14" w:rsidRDefault="00413904" w:rsidP="00563E14">
      <w:pPr>
        <w:pStyle w:val="afff"/>
        <w:rPr>
          <w:rStyle w:val="Zag11"/>
          <w:rFonts w:eastAsia="@Arial Unicode MS"/>
        </w:rPr>
      </w:pPr>
      <w:r w:rsidRPr="00563E14">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563E14" w:rsidRDefault="00413904" w:rsidP="00563E14">
      <w:pPr>
        <w:pStyle w:val="afff"/>
        <w:rPr>
          <w:rStyle w:val="Zag11"/>
          <w:rFonts w:eastAsia="@Arial Unicode MS"/>
          <w:b/>
          <w:bCs/>
        </w:rPr>
      </w:pPr>
      <w:r w:rsidRPr="00563E14">
        <w:rPr>
          <w:rStyle w:val="Zag11"/>
          <w:rFonts w:eastAsia="@Arial Unicode MS"/>
        </w:rPr>
        <w:t>Слог как минимальная произносительная единица. Деление слов на слоги. Определение места ударения.</w:t>
      </w:r>
    </w:p>
    <w:p w:rsidR="00413904" w:rsidRPr="00563E14" w:rsidRDefault="00413904" w:rsidP="00563E14">
      <w:pPr>
        <w:pStyle w:val="afff"/>
        <w:rPr>
          <w:rStyle w:val="Zag11"/>
          <w:rFonts w:eastAsia="@Arial Unicode MS"/>
        </w:rPr>
      </w:pPr>
      <w:r w:rsidRPr="00563E14">
        <w:rPr>
          <w:rStyle w:val="Zag11"/>
          <w:rFonts w:eastAsia="@Arial Unicode MS"/>
          <w:b/>
          <w:bCs/>
        </w:rPr>
        <w:t xml:space="preserve">Графика. </w:t>
      </w:r>
      <w:r w:rsidRPr="00563E14">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63E14">
        <w:rPr>
          <w:rStyle w:val="Zag11"/>
          <w:rFonts w:eastAsia="@Arial Unicode MS"/>
          <w:b/>
          <w:bCs/>
          <w:i/>
          <w:iCs/>
        </w:rPr>
        <w:t>е</w:t>
      </w:r>
      <w:r w:rsidRPr="00563E14">
        <w:rPr>
          <w:rStyle w:val="Zag11"/>
          <w:rFonts w:eastAsia="@Arial Unicode MS"/>
          <w:bCs/>
          <w:iCs/>
        </w:rPr>
        <w:t>,</w:t>
      </w:r>
      <w:r w:rsidRPr="00563E14">
        <w:rPr>
          <w:rStyle w:val="Zag11"/>
          <w:rFonts w:eastAsia="@Arial Unicode MS"/>
          <w:b/>
          <w:bCs/>
          <w:i/>
          <w:iCs/>
        </w:rPr>
        <w:t xml:space="preserve"> е</w:t>
      </w:r>
      <w:r w:rsidRPr="00563E14">
        <w:rPr>
          <w:rStyle w:val="Zag11"/>
          <w:rFonts w:eastAsia="@Arial Unicode MS"/>
          <w:bCs/>
          <w:iCs/>
        </w:rPr>
        <w:t xml:space="preserve">, </w:t>
      </w:r>
      <w:r w:rsidRPr="00563E14">
        <w:rPr>
          <w:rStyle w:val="Zag11"/>
          <w:rFonts w:eastAsia="@Arial Unicode MS"/>
          <w:b/>
          <w:bCs/>
          <w:i/>
          <w:iCs/>
        </w:rPr>
        <w:t>ю</w:t>
      </w:r>
      <w:r w:rsidRPr="00563E14">
        <w:rPr>
          <w:rStyle w:val="Zag11"/>
          <w:rFonts w:eastAsia="@Arial Unicode MS"/>
          <w:bCs/>
          <w:iCs/>
        </w:rPr>
        <w:t>,</w:t>
      </w:r>
      <w:r w:rsidRPr="00563E14">
        <w:rPr>
          <w:rStyle w:val="Zag11"/>
          <w:rFonts w:eastAsia="@Arial Unicode MS"/>
          <w:b/>
          <w:bCs/>
          <w:i/>
          <w:iCs/>
        </w:rPr>
        <w:t xml:space="preserve"> я</w:t>
      </w:r>
      <w:r w:rsidRPr="00563E14">
        <w:rPr>
          <w:rStyle w:val="Zag11"/>
          <w:rFonts w:eastAsia="@Arial Unicode MS"/>
          <w:bCs/>
          <w:iCs/>
        </w:rPr>
        <w:t xml:space="preserve">. </w:t>
      </w:r>
      <w:r w:rsidRPr="00563E14">
        <w:rPr>
          <w:rStyle w:val="Zag11"/>
          <w:rFonts w:eastAsia="@Arial Unicode MS"/>
        </w:rPr>
        <w:t>Мягкий знак</w:t>
      </w:r>
      <w:r w:rsidR="00CB0302" w:rsidRPr="00563E14">
        <w:rPr>
          <w:rStyle w:val="Zag11"/>
          <w:rFonts w:eastAsia="@Arial Unicode MS"/>
        </w:rPr>
        <w:t xml:space="preserve"> </w:t>
      </w:r>
      <w:r w:rsidRPr="00563E14">
        <w:rPr>
          <w:rStyle w:val="Zag11"/>
          <w:rFonts w:eastAsia="@Arial Unicode MS"/>
        </w:rPr>
        <w:t>как показатель мягкости предшествующего согласного звука.</w:t>
      </w:r>
    </w:p>
    <w:p w:rsidR="00413904" w:rsidRPr="00563E14" w:rsidRDefault="00413904" w:rsidP="00563E14">
      <w:pPr>
        <w:pStyle w:val="afff"/>
        <w:rPr>
          <w:rStyle w:val="Zag11"/>
          <w:rFonts w:eastAsia="@Arial Unicode MS"/>
          <w:b/>
          <w:bCs/>
        </w:rPr>
      </w:pPr>
      <w:r w:rsidRPr="00563E14">
        <w:rPr>
          <w:rStyle w:val="Zag11"/>
          <w:rFonts w:eastAsia="@Arial Unicode MS"/>
        </w:rPr>
        <w:t>Знакомство с русским алфавитом как последовательностью букв.</w:t>
      </w:r>
    </w:p>
    <w:p w:rsidR="00413904" w:rsidRPr="00563E14" w:rsidRDefault="00413904" w:rsidP="00563E14">
      <w:pPr>
        <w:pStyle w:val="afff"/>
        <w:rPr>
          <w:rStyle w:val="Zag11"/>
          <w:rFonts w:eastAsia="@Arial Unicode MS"/>
        </w:rPr>
      </w:pPr>
      <w:r w:rsidRPr="00563E14">
        <w:rPr>
          <w:rStyle w:val="Zag11"/>
          <w:rFonts w:eastAsia="@Arial Unicode MS"/>
          <w:b/>
          <w:bCs/>
        </w:rPr>
        <w:t xml:space="preserve">Чтение. </w:t>
      </w:r>
      <w:r w:rsidRPr="00563E14">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563E14" w:rsidRDefault="00413904" w:rsidP="00563E14">
      <w:pPr>
        <w:pStyle w:val="afff"/>
        <w:rPr>
          <w:rStyle w:val="Zag11"/>
          <w:rFonts w:eastAsia="@Arial Unicode MS"/>
          <w:b/>
          <w:bCs/>
        </w:rPr>
      </w:pPr>
      <w:r w:rsidRPr="00563E14">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563E14" w:rsidRDefault="00413904" w:rsidP="00563E14">
      <w:pPr>
        <w:pStyle w:val="afff"/>
        <w:rPr>
          <w:rStyle w:val="Zag11"/>
          <w:rFonts w:eastAsia="@Arial Unicode MS"/>
        </w:rPr>
      </w:pPr>
      <w:r w:rsidRPr="00563E14">
        <w:rPr>
          <w:rStyle w:val="Zag11"/>
          <w:rFonts w:eastAsia="@Arial Unicode MS"/>
          <w:b/>
          <w:bCs/>
        </w:rPr>
        <w:t xml:space="preserve">Письмо. </w:t>
      </w:r>
      <w:r w:rsidRPr="00563E14">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563E14" w:rsidRDefault="00413904" w:rsidP="00563E14">
      <w:pPr>
        <w:pStyle w:val="afff"/>
        <w:rPr>
          <w:rStyle w:val="Zag11"/>
          <w:rFonts w:eastAsia="@Arial Unicode MS"/>
        </w:rPr>
      </w:pPr>
      <w:r w:rsidRPr="00563E14">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563E14" w:rsidRDefault="00413904" w:rsidP="00563E14">
      <w:pPr>
        <w:pStyle w:val="afff"/>
        <w:rPr>
          <w:rStyle w:val="Zag11"/>
          <w:rFonts w:eastAsia="@Arial Unicode MS"/>
          <w:b/>
          <w:bCs/>
        </w:rPr>
      </w:pPr>
      <w:r w:rsidRPr="00563E14">
        <w:rPr>
          <w:rStyle w:val="Zag11"/>
          <w:rFonts w:eastAsia="@Arial Unicode MS"/>
        </w:rPr>
        <w:lastRenderedPageBreak/>
        <w:t>Понимание функции небуквенных графических средств: пробела между словами, знака переноса.</w:t>
      </w:r>
    </w:p>
    <w:p w:rsidR="00413904" w:rsidRPr="00563E14" w:rsidRDefault="00413904" w:rsidP="00563E14">
      <w:pPr>
        <w:pStyle w:val="afff"/>
        <w:rPr>
          <w:rStyle w:val="Zag11"/>
          <w:rFonts w:eastAsia="@Arial Unicode MS"/>
        </w:rPr>
      </w:pPr>
      <w:r w:rsidRPr="00563E14">
        <w:rPr>
          <w:rStyle w:val="Zag11"/>
          <w:rFonts w:eastAsia="@Arial Unicode MS"/>
          <w:b/>
          <w:bCs/>
        </w:rPr>
        <w:t xml:space="preserve">Слово и предложение. </w:t>
      </w:r>
      <w:r w:rsidRPr="00563E14">
        <w:rPr>
          <w:rStyle w:val="Zag11"/>
          <w:rFonts w:eastAsia="@Arial Unicode MS"/>
        </w:rPr>
        <w:t>Восприятие слова как объекта изучения, материала для анализа. Наблюдение над значением слова.</w:t>
      </w:r>
    </w:p>
    <w:p w:rsidR="00413904" w:rsidRPr="00563E14" w:rsidRDefault="00413904" w:rsidP="00563E14">
      <w:pPr>
        <w:pStyle w:val="afff"/>
        <w:rPr>
          <w:rStyle w:val="Zag11"/>
          <w:rFonts w:eastAsia="@Arial Unicode MS"/>
          <w:b/>
          <w:bCs/>
        </w:rPr>
      </w:pPr>
      <w:r w:rsidRPr="00563E14">
        <w:rPr>
          <w:rStyle w:val="Zag11"/>
          <w:rFonts w:eastAsia="@Arial Unicode MS"/>
        </w:rPr>
        <w:t>Различение слова и предложения. Работа с предложением: выделение слов, изменение их порядка.</w:t>
      </w:r>
    </w:p>
    <w:p w:rsidR="00413904" w:rsidRPr="00563E14" w:rsidRDefault="00413904" w:rsidP="00563E14">
      <w:pPr>
        <w:pStyle w:val="afff"/>
        <w:rPr>
          <w:rStyle w:val="Zag11"/>
          <w:rFonts w:eastAsia="@Arial Unicode MS"/>
        </w:rPr>
      </w:pPr>
      <w:r w:rsidRPr="00563E14">
        <w:rPr>
          <w:rStyle w:val="Zag11"/>
          <w:rFonts w:eastAsia="@Arial Unicode MS"/>
          <w:b/>
          <w:bCs/>
        </w:rPr>
        <w:t xml:space="preserve">Орфография. </w:t>
      </w:r>
      <w:r w:rsidRPr="00563E14">
        <w:rPr>
          <w:rStyle w:val="Zag11"/>
          <w:rFonts w:eastAsia="@Arial Unicode MS"/>
        </w:rPr>
        <w:t>Знакомство с правилами правописания и их применение:</w:t>
      </w:r>
    </w:p>
    <w:p w:rsidR="00413904" w:rsidRPr="00563E14" w:rsidRDefault="00413904" w:rsidP="00563E14">
      <w:pPr>
        <w:pStyle w:val="afff"/>
        <w:rPr>
          <w:rStyle w:val="Zag11"/>
          <w:rFonts w:eastAsia="@Arial Unicode MS"/>
        </w:rPr>
      </w:pPr>
      <w:r w:rsidRPr="00563E14">
        <w:rPr>
          <w:rStyle w:val="Zag11"/>
          <w:rFonts w:eastAsia="@Arial Unicode MS"/>
        </w:rPr>
        <w:t>раздельное написание слов;</w:t>
      </w:r>
    </w:p>
    <w:p w:rsidR="00413904" w:rsidRPr="00563E14" w:rsidRDefault="00413904" w:rsidP="00563E14">
      <w:pPr>
        <w:pStyle w:val="afff"/>
        <w:rPr>
          <w:rStyle w:val="Zag11"/>
          <w:rFonts w:eastAsia="@Arial Unicode MS"/>
        </w:rPr>
      </w:pPr>
      <w:r w:rsidRPr="00563E14">
        <w:rPr>
          <w:rStyle w:val="Zag11"/>
          <w:rFonts w:eastAsia="@Arial Unicode MS"/>
        </w:rPr>
        <w:t>обозначение гласных после шипящих (</w:t>
      </w:r>
      <w:r w:rsidRPr="00563E14">
        <w:rPr>
          <w:rStyle w:val="Zag11"/>
          <w:rFonts w:eastAsia="@Arial Unicode MS"/>
          <w:b/>
          <w:bCs/>
          <w:i/>
          <w:iCs/>
        </w:rPr>
        <w:t xml:space="preserve">ча </w:t>
      </w:r>
      <w:r w:rsidRPr="00563E14">
        <w:rPr>
          <w:rStyle w:val="Zag11"/>
          <w:rFonts w:eastAsia="@Arial Unicode MS"/>
          <w:b/>
          <w:bCs/>
        </w:rPr>
        <w:t xml:space="preserve">– </w:t>
      </w:r>
      <w:r w:rsidRPr="00563E14">
        <w:rPr>
          <w:rStyle w:val="Zag11"/>
          <w:rFonts w:eastAsia="@Arial Unicode MS"/>
          <w:b/>
          <w:bCs/>
          <w:i/>
          <w:iCs/>
        </w:rPr>
        <w:t>ща</w:t>
      </w:r>
      <w:r w:rsidRPr="00563E14">
        <w:rPr>
          <w:rStyle w:val="Zag11"/>
          <w:rFonts w:eastAsia="@Arial Unicode MS"/>
          <w:bCs/>
        </w:rPr>
        <w:t xml:space="preserve">, </w:t>
      </w:r>
      <w:r w:rsidRPr="00563E14">
        <w:rPr>
          <w:rStyle w:val="Zag11"/>
          <w:rFonts w:eastAsia="@Arial Unicode MS"/>
          <w:b/>
          <w:bCs/>
          <w:i/>
          <w:iCs/>
        </w:rPr>
        <w:t xml:space="preserve">чу </w:t>
      </w:r>
      <w:r w:rsidRPr="00563E14">
        <w:rPr>
          <w:rStyle w:val="Zag11"/>
          <w:rFonts w:eastAsia="@Arial Unicode MS"/>
          <w:b/>
          <w:bCs/>
        </w:rPr>
        <w:t xml:space="preserve">– </w:t>
      </w:r>
      <w:r w:rsidRPr="00563E14">
        <w:rPr>
          <w:rStyle w:val="Zag11"/>
          <w:rFonts w:eastAsia="@Arial Unicode MS"/>
          <w:b/>
          <w:bCs/>
          <w:i/>
          <w:iCs/>
        </w:rPr>
        <w:t>щу</w:t>
      </w:r>
      <w:r w:rsidRPr="00563E14">
        <w:rPr>
          <w:rStyle w:val="Zag11"/>
          <w:rFonts w:eastAsia="@Arial Unicode MS"/>
          <w:bCs/>
        </w:rPr>
        <w:t>,</w:t>
      </w:r>
      <w:r w:rsidR="00CB0302" w:rsidRPr="00563E14">
        <w:rPr>
          <w:rStyle w:val="Zag11"/>
          <w:rFonts w:eastAsia="@Arial Unicode MS"/>
          <w:bCs/>
        </w:rPr>
        <w:t xml:space="preserve"> </w:t>
      </w:r>
      <w:r w:rsidRPr="00563E14">
        <w:rPr>
          <w:rStyle w:val="Zag11"/>
          <w:rFonts w:eastAsia="@Arial Unicode MS"/>
          <w:b/>
          <w:bCs/>
          <w:i/>
          <w:iCs/>
        </w:rPr>
        <w:t xml:space="preserve">жи </w:t>
      </w:r>
      <w:r w:rsidRPr="00563E14">
        <w:rPr>
          <w:rStyle w:val="Zag11"/>
          <w:rFonts w:eastAsia="@Arial Unicode MS"/>
          <w:b/>
          <w:bCs/>
        </w:rPr>
        <w:t xml:space="preserve">– </w:t>
      </w:r>
      <w:r w:rsidRPr="00563E14">
        <w:rPr>
          <w:rStyle w:val="Zag11"/>
          <w:rFonts w:eastAsia="@Arial Unicode MS"/>
          <w:b/>
          <w:bCs/>
          <w:i/>
          <w:iCs/>
        </w:rPr>
        <w:t>ши</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rPr>
        <w:t>прописная (заглавная) буква в начале предложения, в именах собственных;</w:t>
      </w:r>
    </w:p>
    <w:p w:rsidR="00413904" w:rsidRPr="00563E14" w:rsidRDefault="00413904" w:rsidP="00563E14">
      <w:pPr>
        <w:pStyle w:val="afff"/>
        <w:rPr>
          <w:rStyle w:val="Zag11"/>
          <w:rFonts w:eastAsia="@Arial Unicode MS"/>
        </w:rPr>
      </w:pPr>
      <w:r w:rsidRPr="00563E14">
        <w:rPr>
          <w:rStyle w:val="Zag11"/>
          <w:rFonts w:eastAsia="@Arial Unicode MS"/>
        </w:rPr>
        <w:t>перенос слов по слогам без стечения согласных;</w:t>
      </w:r>
    </w:p>
    <w:p w:rsidR="00413904" w:rsidRPr="00563E14" w:rsidRDefault="00413904" w:rsidP="00563E14">
      <w:pPr>
        <w:pStyle w:val="afff"/>
        <w:rPr>
          <w:rStyle w:val="Zag11"/>
          <w:rFonts w:eastAsia="@Arial Unicode MS"/>
          <w:b/>
          <w:bCs/>
        </w:rPr>
      </w:pPr>
      <w:r w:rsidRPr="00563E14">
        <w:rPr>
          <w:rStyle w:val="Zag11"/>
          <w:rFonts w:eastAsia="@Arial Unicode MS"/>
        </w:rPr>
        <w:t>знаки препинания в конце предложения.</w:t>
      </w:r>
    </w:p>
    <w:p w:rsidR="00413904" w:rsidRPr="00563E14" w:rsidRDefault="00413904" w:rsidP="00563E14">
      <w:pPr>
        <w:pStyle w:val="afff"/>
        <w:rPr>
          <w:rStyle w:val="Zag11"/>
          <w:rFonts w:eastAsia="@Arial Unicode MS"/>
        </w:rPr>
      </w:pPr>
      <w:r w:rsidRPr="00563E14">
        <w:rPr>
          <w:rStyle w:val="Zag11"/>
          <w:rFonts w:eastAsia="@Arial Unicode MS"/>
          <w:b/>
          <w:bCs/>
        </w:rPr>
        <w:t xml:space="preserve">Развитие речи. </w:t>
      </w:r>
      <w:r w:rsidRPr="00563E14">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563E14" w:rsidRDefault="00413904" w:rsidP="00563E14">
      <w:pPr>
        <w:pStyle w:val="afff"/>
        <w:rPr>
          <w:rStyle w:val="Zag11"/>
          <w:rFonts w:eastAsia="@Arial Unicode MS"/>
          <w:b/>
          <w:bCs/>
          <w:iCs/>
        </w:rPr>
      </w:pPr>
      <w:r w:rsidRPr="00563E14">
        <w:rPr>
          <w:rStyle w:val="Zag11"/>
          <w:rFonts w:eastAsia="@Arial Unicode MS"/>
          <w:b/>
          <w:bCs/>
          <w:iCs/>
        </w:rPr>
        <w:t>Систематический курс</w:t>
      </w:r>
    </w:p>
    <w:p w:rsidR="00413904" w:rsidRPr="00563E14" w:rsidRDefault="00413904" w:rsidP="00563E14">
      <w:pPr>
        <w:pStyle w:val="afff"/>
        <w:rPr>
          <w:rStyle w:val="Zag11"/>
          <w:rFonts w:eastAsia="@Arial Unicode MS"/>
          <w:b/>
          <w:bCs/>
        </w:rPr>
      </w:pPr>
      <w:r w:rsidRPr="00563E14">
        <w:rPr>
          <w:rStyle w:val="Zag11"/>
          <w:rFonts w:eastAsia="@Arial Unicode MS"/>
          <w:b/>
          <w:bCs/>
        </w:rPr>
        <w:t xml:space="preserve">Фонетика и орфоэпия. </w:t>
      </w:r>
      <w:r w:rsidRPr="00563E14">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63E14">
        <w:rPr>
          <w:rStyle w:val="Zag11"/>
          <w:rFonts w:eastAsia="@Arial Unicode MS"/>
          <w:i/>
          <w:iCs/>
        </w:rPr>
        <w:t>Фонетический разбор слова</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b/>
          <w:bCs/>
        </w:rPr>
        <w:t xml:space="preserve">Графика. </w:t>
      </w:r>
      <w:r w:rsidRPr="00563E14">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563E14">
        <w:rPr>
          <w:rStyle w:val="Zag11"/>
          <w:rFonts w:eastAsia="@Arial Unicode MS"/>
          <w:b/>
          <w:bCs/>
          <w:i/>
          <w:iCs/>
        </w:rPr>
        <w:t xml:space="preserve">ъ </w:t>
      </w:r>
      <w:r w:rsidRPr="00563E14">
        <w:rPr>
          <w:rStyle w:val="Zag11"/>
          <w:rFonts w:eastAsia="@Arial Unicode MS"/>
        </w:rPr>
        <w:t xml:space="preserve">и </w:t>
      </w:r>
      <w:r w:rsidRPr="00563E14">
        <w:rPr>
          <w:rStyle w:val="Zag11"/>
          <w:rFonts w:eastAsia="@Arial Unicode MS"/>
          <w:b/>
          <w:bCs/>
          <w:i/>
          <w:iCs/>
        </w:rPr>
        <w:t>ь</w:t>
      </w:r>
      <w:r w:rsidRPr="00563E14">
        <w:rPr>
          <w:rStyle w:val="Zag11"/>
          <w:rFonts w:eastAsia="@Arial Unicode MS"/>
          <w:bCs/>
        </w:rPr>
        <w:t>.</w:t>
      </w:r>
    </w:p>
    <w:p w:rsidR="00413904" w:rsidRPr="00563E14" w:rsidRDefault="00413904" w:rsidP="00563E14">
      <w:pPr>
        <w:pStyle w:val="afff"/>
        <w:rPr>
          <w:rStyle w:val="Zag11"/>
          <w:rFonts w:eastAsia="@Arial Unicode MS"/>
        </w:rPr>
      </w:pPr>
      <w:r w:rsidRPr="00563E14">
        <w:rPr>
          <w:rStyle w:val="Zag11"/>
          <w:rFonts w:eastAsia="@Arial Unicode MS"/>
        </w:rPr>
        <w:t xml:space="preserve">Установление соотношения звукового и буквенного состава слова в словах типа </w:t>
      </w:r>
      <w:r w:rsidRPr="00563E14">
        <w:rPr>
          <w:rStyle w:val="Zag11"/>
          <w:rFonts w:eastAsia="@Arial Unicode MS"/>
          <w:i/>
          <w:iCs/>
        </w:rPr>
        <w:t>стол</w:t>
      </w:r>
      <w:r w:rsidRPr="00563E14">
        <w:rPr>
          <w:rStyle w:val="Zag11"/>
          <w:rFonts w:eastAsia="@Arial Unicode MS"/>
          <w:iCs/>
        </w:rPr>
        <w:t>,</w:t>
      </w:r>
      <w:r w:rsidRPr="00563E14">
        <w:rPr>
          <w:rStyle w:val="Zag11"/>
          <w:rFonts w:eastAsia="@Arial Unicode MS"/>
          <w:i/>
          <w:iCs/>
        </w:rPr>
        <w:t xml:space="preserve"> конь</w:t>
      </w:r>
      <w:r w:rsidRPr="00563E14">
        <w:rPr>
          <w:rStyle w:val="Zag11"/>
          <w:rFonts w:eastAsia="@Arial Unicode MS"/>
        </w:rPr>
        <w:t xml:space="preserve">; в словах с йотированными гласными </w:t>
      </w:r>
      <w:r w:rsidRPr="00563E14">
        <w:rPr>
          <w:rStyle w:val="Zag11"/>
          <w:rFonts w:eastAsia="@Arial Unicode MS"/>
          <w:b/>
          <w:bCs/>
          <w:i/>
          <w:iCs/>
        </w:rPr>
        <w:t>е</w:t>
      </w:r>
      <w:r w:rsidRPr="00563E14">
        <w:rPr>
          <w:rStyle w:val="Zag11"/>
          <w:rFonts w:eastAsia="@Arial Unicode MS"/>
          <w:bCs/>
        </w:rPr>
        <w:t>,</w:t>
      </w:r>
      <w:r w:rsidR="00CB0302" w:rsidRPr="00563E14">
        <w:rPr>
          <w:rStyle w:val="Zag11"/>
          <w:rFonts w:eastAsia="@Arial Unicode MS"/>
          <w:bCs/>
        </w:rPr>
        <w:t xml:space="preserve"> </w:t>
      </w:r>
      <w:r w:rsidRPr="00563E14">
        <w:rPr>
          <w:rStyle w:val="Zag11"/>
          <w:rFonts w:eastAsia="@Arial Unicode MS"/>
          <w:b/>
          <w:bCs/>
          <w:i/>
          <w:iCs/>
        </w:rPr>
        <w:t>е</w:t>
      </w:r>
      <w:r w:rsidRPr="00563E14">
        <w:rPr>
          <w:rStyle w:val="Zag11"/>
          <w:rFonts w:eastAsia="@Arial Unicode MS"/>
          <w:bCs/>
        </w:rPr>
        <w:t>,</w:t>
      </w:r>
      <w:r w:rsidR="00CB0302" w:rsidRPr="00563E14">
        <w:rPr>
          <w:rStyle w:val="Zag11"/>
          <w:rFonts w:eastAsia="@Arial Unicode MS"/>
          <w:bCs/>
        </w:rPr>
        <w:t xml:space="preserve"> </w:t>
      </w:r>
      <w:r w:rsidRPr="00563E14">
        <w:rPr>
          <w:rStyle w:val="Zag11"/>
          <w:rFonts w:eastAsia="@Arial Unicode MS"/>
          <w:b/>
          <w:bCs/>
          <w:i/>
          <w:iCs/>
        </w:rPr>
        <w:t>ю</w:t>
      </w:r>
      <w:r w:rsidRPr="00563E14">
        <w:rPr>
          <w:rStyle w:val="Zag11"/>
          <w:rFonts w:eastAsia="@Arial Unicode MS"/>
          <w:bCs/>
        </w:rPr>
        <w:t>,</w:t>
      </w:r>
      <w:r w:rsidR="00CB0302" w:rsidRPr="00563E14">
        <w:rPr>
          <w:rStyle w:val="Zag11"/>
          <w:rFonts w:eastAsia="@Arial Unicode MS"/>
          <w:bCs/>
        </w:rPr>
        <w:t xml:space="preserve"> </w:t>
      </w:r>
      <w:r w:rsidRPr="00563E14">
        <w:rPr>
          <w:rStyle w:val="Zag11"/>
          <w:rFonts w:eastAsia="@Arial Unicode MS"/>
          <w:b/>
          <w:bCs/>
          <w:i/>
          <w:iCs/>
        </w:rPr>
        <w:t>я</w:t>
      </w:r>
      <w:r w:rsidRPr="00563E14">
        <w:rPr>
          <w:rStyle w:val="Zag11"/>
          <w:rFonts w:eastAsia="@Arial Unicode MS"/>
        </w:rPr>
        <w:t>;</w:t>
      </w:r>
      <w:r w:rsidR="00B73DA2" w:rsidRPr="00563E14">
        <w:rPr>
          <w:rStyle w:val="Zag11"/>
          <w:rFonts w:eastAsia="@Arial Unicode MS"/>
        </w:rPr>
        <w:t xml:space="preserve"> </w:t>
      </w:r>
      <w:r w:rsidRPr="00563E14">
        <w:rPr>
          <w:rStyle w:val="Zag11"/>
          <w:rFonts w:eastAsia="@Arial Unicode MS"/>
        </w:rPr>
        <w:t>в словах с непроизносимыми согласными.</w:t>
      </w:r>
    </w:p>
    <w:p w:rsidR="00413904" w:rsidRPr="00563E14" w:rsidRDefault="00413904" w:rsidP="00563E14">
      <w:pPr>
        <w:pStyle w:val="afff"/>
        <w:rPr>
          <w:rStyle w:val="Zag11"/>
          <w:rFonts w:eastAsia="@Arial Unicode MS"/>
        </w:rPr>
      </w:pPr>
      <w:r w:rsidRPr="00563E14">
        <w:rPr>
          <w:rStyle w:val="Zag11"/>
          <w:rFonts w:eastAsia="@Arial Unicode MS"/>
        </w:rPr>
        <w:t>Использование небуквенных графических средств: пробела между словами, знака переноса, абзаца.</w:t>
      </w:r>
    </w:p>
    <w:p w:rsidR="00413904" w:rsidRPr="00563E14" w:rsidRDefault="00413904" w:rsidP="00563E14">
      <w:pPr>
        <w:pStyle w:val="afff"/>
        <w:rPr>
          <w:rStyle w:val="Zag11"/>
          <w:rFonts w:eastAsia="@Arial Unicode MS"/>
          <w:b/>
          <w:bCs/>
        </w:rPr>
      </w:pPr>
      <w:r w:rsidRPr="00563E14">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563E14" w:rsidRDefault="00413904" w:rsidP="00563E14">
      <w:pPr>
        <w:pStyle w:val="afff"/>
        <w:rPr>
          <w:rStyle w:val="Zag11"/>
          <w:rFonts w:eastAsia="@Arial Unicode MS"/>
          <w:b/>
          <w:bCs/>
        </w:rPr>
      </w:pPr>
      <w:r w:rsidRPr="00563E14">
        <w:rPr>
          <w:rStyle w:val="Zag11"/>
          <w:rFonts w:eastAsia="@Arial Unicode MS"/>
          <w:b/>
          <w:bCs/>
        </w:rPr>
        <w:t>Лексика</w:t>
      </w:r>
      <w:r w:rsidRPr="00563E14">
        <w:rPr>
          <w:rStyle w:val="affc"/>
          <w:rFonts w:eastAsia="@Arial Unicode MS"/>
          <w:b/>
          <w:bCs/>
        </w:rPr>
        <w:footnoteReference w:id="2"/>
      </w:r>
      <w:r w:rsidRPr="00563E14">
        <w:rPr>
          <w:rStyle w:val="Zag11"/>
          <w:rFonts w:eastAsia="@Arial Unicode MS"/>
          <w:b/>
          <w:bCs/>
        </w:rPr>
        <w:t xml:space="preserve">. </w:t>
      </w:r>
      <w:r w:rsidRPr="00563E14">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563E14">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563E14" w:rsidRDefault="00413904" w:rsidP="00563E14">
      <w:pPr>
        <w:pStyle w:val="afff"/>
        <w:rPr>
          <w:rStyle w:val="Zag11"/>
          <w:rFonts w:eastAsia="@Arial Unicode MS"/>
          <w:b/>
          <w:bCs/>
        </w:rPr>
      </w:pPr>
      <w:r w:rsidRPr="00563E14">
        <w:rPr>
          <w:rStyle w:val="Zag11"/>
          <w:rFonts w:eastAsia="@Arial Unicode MS"/>
          <w:b/>
          <w:bCs/>
        </w:rPr>
        <w:t xml:space="preserve">Состав слова (морфемика). </w:t>
      </w:r>
      <w:r w:rsidRPr="00563E14">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63E14">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563E14" w:rsidRDefault="00413904" w:rsidP="00563E14">
      <w:pPr>
        <w:pStyle w:val="afff"/>
        <w:rPr>
          <w:rStyle w:val="Zag11"/>
          <w:rFonts w:eastAsia="@Arial Unicode MS"/>
        </w:rPr>
      </w:pPr>
      <w:r w:rsidRPr="00563E14">
        <w:rPr>
          <w:rStyle w:val="Zag11"/>
          <w:rFonts w:eastAsia="@Arial Unicode MS"/>
          <w:b/>
          <w:bCs/>
        </w:rPr>
        <w:t xml:space="preserve">Морфология. </w:t>
      </w:r>
      <w:r w:rsidRPr="00563E14">
        <w:rPr>
          <w:rStyle w:val="Zag11"/>
          <w:rFonts w:eastAsia="@Arial Unicode MS"/>
        </w:rPr>
        <w:t xml:space="preserve">Части речи; </w:t>
      </w:r>
      <w:r w:rsidRPr="00563E14">
        <w:rPr>
          <w:rStyle w:val="Zag11"/>
          <w:rFonts w:eastAsia="@Arial Unicode MS"/>
          <w:i/>
          <w:iCs/>
        </w:rPr>
        <w:t>деление частей речи на самостоятельные и служебные.</w:t>
      </w:r>
    </w:p>
    <w:p w:rsidR="00413904" w:rsidRPr="00563E14" w:rsidRDefault="00413904" w:rsidP="00563E14">
      <w:pPr>
        <w:pStyle w:val="afff"/>
        <w:rPr>
          <w:rStyle w:val="Zag11"/>
          <w:rFonts w:eastAsia="@Arial Unicode MS"/>
        </w:rPr>
      </w:pPr>
      <w:r w:rsidRPr="00563E14">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63E14">
        <w:rPr>
          <w:rStyle w:val="Zag11"/>
          <w:rFonts w:eastAsia="@Arial Unicode MS"/>
          <w:i/>
          <w:iCs/>
        </w:rPr>
        <w:t xml:space="preserve">Различение падежных и смысловых (синтаксических) вопросов. </w:t>
      </w:r>
      <w:r w:rsidRPr="00563E14">
        <w:rPr>
          <w:rStyle w:val="Zag11"/>
          <w:rFonts w:eastAsia="@Arial Unicode MS"/>
        </w:rPr>
        <w:t xml:space="preserve">Определение </w:t>
      </w:r>
      <w:r w:rsidRPr="00563E14">
        <w:rPr>
          <w:rStyle w:val="Zag11"/>
          <w:rFonts w:eastAsia="@Arial Unicode MS"/>
        </w:rPr>
        <w:lastRenderedPageBreak/>
        <w:t xml:space="preserve">принадлежности имен существительных к 1, 2, 3-му склонению. </w:t>
      </w:r>
      <w:r w:rsidRPr="00563E14">
        <w:rPr>
          <w:rStyle w:val="Zag11"/>
          <w:rFonts w:eastAsia="@Arial Unicode MS"/>
          <w:i/>
          <w:iCs/>
        </w:rPr>
        <w:t>Морфологический разбор имен существительных</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563E14">
        <w:rPr>
          <w:rStyle w:val="Zag11"/>
          <w:rFonts w:eastAsia="@Arial Unicode MS"/>
        </w:rPr>
        <w:noBreakHyphen/>
      </w:r>
      <w:r w:rsidRPr="00563E14">
        <w:rPr>
          <w:rStyle w:val="Zag11"/>
          <w:rFonts w:eastAsia="@Arial Unicode MS"/>
          <w:b/>
          <w:bCs/>
          <w:i/>
          <w:iCs/>
        </w:rPr>
        <w:t>ий</w:t>
      </w:r>
      <w:r w:rsidRPr="00563E14">
        <w:rPr>
          <w:rStyle w:val="Zag11"/>
          <w:rFonts w:eastAsia="@Arial Unicode MS"/>
        </w:rPr>
        <w:t xml:space="preserve">, </w:t>
      </w:r>
      <w:r w:rsidRPr="00563E14">
        <w:rPr>
          <w:rStyle w:val="Zag11"/>
          <w:rFonts w:eastAsia="@Arial Unicode MS"/>
          <w:b/>
          <w:bCs/>
        </w:rPr>
        <w:noBreakHyphen/>
      </w:r>
      <w:r w:rsidRPr="00563E14">
        <w:rPr>
          <w:rStyle w:val="Zag11"/>
          <w:rFonts w:eastAsia="@Arial Unicode MS"/>
          <w:b/>
          <w:bCs/>
          <w:i/>
          <w:iCs/>
        </w:rPr>
        <w:t>ья</w:t>
      </w:r>
      <w:r w:rsidRPr="00563E14">
        <w:rPr>
          <w:rStyle w:val="Zag11"/>
          <w:rFonts w:eastAsia="@Arial Unicode MS"/>
        </w:rPr>
        <w:t xml:space="preserve">, </w:t>
      </w:r>
      <w:r w:rsidRPr="00563E14">
        <w:rPr>
          <w:rStyle w:val="Zag11"/>
          <w:rFonts w:eastAsia="@Arial Unicode MS"/>
          <w:b/>
          <w:bCs/>
        </w:rPr>
        <w:noBreakHyphen/>
      </w:r>
      <w:r w:rsidRPr="00563E14">
        <w:rPr>
          <w:rStyle w:val="Zag11"/>
          <w:rFonts w:eastAsia="@Arial Unicode MS"/>
          <w:b/>
          <w:bCs/>
          <w:i/>
          <w:iCs/>
        </w:rPr>
        <w:t>ов</w:t>
      </w:r>
      <w:r w:rsidRPr="00563E14">
        <w:rPr>
          <w:rStyle w:val="Zag11"/>
          <w:rFonts w:eastAsia="@Arial Unicode MS"/>
        </w:rPr>
        <w:t xml:space="preserve">, </w:t>
      </w:r>
      <w:r w:rsidRPr="00563E14">
        <w:rPr>
          <w:rStyle w:val="Zag11"/>
          <w:rFonts w:eastAsia="@Arial Unicode MS"/>
          <w:b/>
          <w:bCs/>
        </w:rPr>
        <w:noBreakHyphen/>
      </w:r>
      <w:r w:rsidRPr="00563E14">
        <w:rPr>
          <w:rStyle w:val="Zag11"/>
          <w:rFonts w:eastAsia="@Arial Unicode MS"/>
          <w:b/>
          <w:bCs/>
          <w:i/>
          <w:iCs/>
        </w:rPr>
        <w:t>ин</w:t>
      </w:r>
      <w:r w:rsidRPr="00563E14">
        <w:rPr>
          <w:rStyle w:val="Zag11"/>
          <w:rFonts w:eastAsia="@Arial Unicode MS"/>
        </w:rPr>
        <w:t xml:space="preserve">. </w:t>
      </w:r>
      <w:r w:rsidRPr="00563E14">
        <w:rPr>
          <w:rStyle w:val="Zag11"/>
          <w:rFonts w:eastAsia="@Arial Unicode MS"/>
          <w:i/>
          <w:iCs/>
        </w:rPr>
        <w:t>Морфологический разбор имен прилагательных.</w:t>
      </w:r>
    </w:p>
    <w:p w:rsidR="00413904" w:rsidRPr="00563E14" w:rsidRDefault="00413904" w:rsidP="00563E14">
      <w:pPr>
        <w:pStyle w:val="afff"/>
        <w:rPr>
          <w:rStyle w:val="Zag11"/>
          <w:rFonts w:eastAsia="@Arial Unicode MS"/>
        </w:rPr>
      </w:pPr>
      <w:r w:rsidRPr="00563E14">
        <w:rPr>
          <w:rStyle w:val="Zag11"/>
          <w:rFonts w:eastAsia="@Arial Unicode MS"/>
        </w:rPr>
        <w:t xml:space="preserve">Местоимение. Общее представление о местоимении. </w:t>
      </w:r>
      <w:r w:rsidRPr="00563E14">
        <w:rPr>
          <w:rStyle w:val="Zag11"/>
          <w:rFonts w:eastAsia="@Arial Unicode MS"/>
          <w:i/>
          <w:iCs/>
        </w:rPr>
        <w:t>Личные местоимения, значение и употребление в речи. Личные местоимения 1</w:t>
      </w:r>
      <w:r w:rsidRPr="00563E14">
        <w:rPr>
          <w:rStyle w:val="Zag11"/>
          <w:rFonts w:eastAsia="@Arial Unicode MS"/>
        </w:rPr>
        <w:t xml:space="preserve">, </w:t>
      </w:r>
      <w:r w:rsidRPr="00563E14">
        <w:rPr>
          <w:rStyle w:val="Zag11"/>
          <w:rFonts w:eastAsia="@Arial Unicode MS"/>
          <w:i/>
          <w:iCs/>
        </w:rPr>
        <w:t>2</w:t>
      </w:r>
      <w:r w:rsidRPr="00563E14">
        <w:rPr>
          <w:rStyle w:val="Zag11"/>
          <w:rFonts w:eastAsia="@Arial Unicode MS"/>
        </w:rPr>
        <w:t xml:space="preserve">, </w:t>
      </w:r>
      <w:r w:rsidRPr="00563E14">
        <w:rPr>
          <w:rStyle w:val="Zag11"/>
          <w:rFonts w:eastAsia="@Arial Unicode MS"/>
          <w:i/>
          <w:iCs/>
        </w:rPr>
        <w:t>3</w:t>
      </w:r>
      <w:r w:rsidRPr="00563E14">
        <w:rPr>
          <w:rStyle w:val="Zag11"/>
          <w:rFonts w:eastAsia="@Arial Unicode MS"/>
          <w:i/>
          <w:iCs/>
        </w:rPr>
        <w:noBreakHyphen/>
        <w:t>го лица единственного и множественного числа. Склонение личных местоимений</w:t>
      </w:r>
      <w:r w:rsidRPr="00563E14">
        <w:rPr>
          <w:rStyle w:val="Zag11"/>
          <w:rFonts w:eastAsia="@Arial Unicode MS"/>
        </w:rPr>
        <w:t>.</w:t>
      </w:r>
    </w:p>
    <w:p w:rsidR="00413904" w:rsidRPr="00563E14" w:rsidRDefault="00413904" w:rsidP="00563E14">
      <w:pPr>
        <w:pStyle w:val="afff"/>
        <w:rPr>
          <w:rStyle w:val="Zag11"/>
          <w:rFonts w:eastAsia="@Arial Unicode MS"/>
          <w:i/>
          <w:iCs/>
        </w:rPr>
      </w:pPr>
      <w:r w:rsidRPr="00563E14">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63E14">
        <w:rPr>
          <w:rStyle w:val="Zag11"/>
          <w:rFonts w:eastAsia="@Arial Unicode MS"/>
          <w:i/>
          <w:iCs/>
        </w:rPr>
        <w:t>Морфологический разбор глаголов.</w:t>
      </w:r>
    </w:p>
    <w:p w:rsidR="00413904" w:rsidRPr="00563E14" w:rsidRDefault="00413904" w:rsidP="00563E14">
      <w:pPr>
        <w:pStyle w:val="afff"/>
        <w:rPr>
          <w:rStyle w:val="Zag11"/>
          <w:rFonts w:eastAsia="@Arial Unicode MS"/>
        </w:rPr>
      </w:pPr>
      <w:r w:rsidRPr="00563E14">
        <w:rPr>
          <w:rStyle w:val="Zag11"/>
          <w:rFonts w:eastAsia="@Arial Unicode MS"/>
          <w:i/>
          <w:iCs/>
        </w:rPr>
        <w:t>Наречие. Значение и употребление в речи.</w:t>
      </w:r>
    </w:p>
    <w:p w:rsidR="00413904" w:rsidRPr="00563E14" w:rsidRDefault="00413904" w:rsidP="00563E14">
      <w:pPr>
        <w:pStyle w:val="afff"/>
        <w:rPr>
          <w:rStyle w:val="Zag11"/>
          <w:rFonts w:eastAsia="@Arial Unicode MS"/>
        </w:rPr>
      </w:pPr>
      <w:r w:rsidRPr="00563E14">
        <w:rPr>
          <w:rStyle w:val="Zag11"/>
          <w:rFonts w:eastAsia="@Arial Unicode MS"/>
        </w:rPr>
        <w:t xml:space="preserve">Предлог. </w:t>
      </w:r>
      <w:r w:rsidRPr="00563E14">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563E14">
        <w:rPr>
          <w:rStyle w:val="Zag11"/>
          <w:rFonts w:eastAsia="@Arial Unicode MS"/>
        </w:rPr>
        <w:t>Отличие предлогов от приставок.</w:t>
      </w:r>
    </w:p>
    <w:p w:rsidR="00413904" w:rsidRPr="00563E14" w:rsidRDefault="00413904" w:rsidP="00563E14">
      <w:pPr>
        <w:pStyle w:val="afff"/>
        <w:rPr>
          <w:rStyle w:val="Zag11"/>
          <w:rFonts w:eastAsia="@Arial Unicode MS"/>
          <w:b/>
          <w:bCs/>
        </w:rPr>
      </w:pPr>
      <w:r w:rsidRPr="00563E14">
        <w:rPr>
          <w:rStyle w:val="Zag11"/>
          <w:rFonts w:eastAsia="@Arial Unicode MS"/>
        </w:rPr>
        <w:t xml:space="preserve">Союзы </w:t>
      </w:r>
      <w:r w:rsidRPr="00563E14">
        <w:rPr>
          <w:rStyle w:val="Zag11"/>
          <w:rFonts w:eastAsia="@Arial Unicode MS"/>
          <w:b/>
          <w:bCs/>
          <w:i/>
          <w:iCs/>
        </w:rPr>
        <w:t>и</w:t>
      </w:r>
      <w:r w:rsidRPr="00563E14">
        <w:rPr>
          <w:rStyle w:val="Zag11"/>
          <w:rFonts w:eastAsia="@Arial Unicode MS"/>
        </w:rPr>
        <w:t xml:space="preserve">, </w:t>
      </w:r>
      <w:r w:rsidRPr="00563E14">
        <w:rPr>
          <w:rStyle w:val="Zag11"/>
          <w:rFonts w:eastAsia="@Arial Unicode MS"/>
          <w:b/>
          <w:bCs/>
          <w:i/>
          <w:iCs/>
        </w:rPr>
        <w:t>а</w:t>
      </w:r>
      <w:r w:rsidRPr="00563E14">
        <w:rPr>
          <w:rStyle w:val="Zag11"/>
          <w:rFonts w:eastAsia="@Arial Unicode MS"/>
        </w:rPr>
        <w:t xml:space="preserve">, </w:t>
      </w:r>
      <w:r w:rsidRPr="00563E14">
        <w:rPr>
          <w:rStyle w:val="Zag11"/>
          <w:rFonts w:eastAsia="@Arial Unicode MS"/>
          <w:b/>
          <w:bCs/>
          <w:i/>
          <w:iCs/>
        </w:rPr>
        <w:t>но</w:t>
      </w:r>
      <w:r w:rsidRPr="00563E14">
        <w:rPr>
          <w:rStyle w:val="Zag11"/>
          <w:rFonts w:eastAsia="@Arial Unicode MS"/>
        </w:rPr>
        <w:t xml:space="preserve">, их роль в речи. Частица </w:t>
      </w:r>
      <w:r w:rsidRPr="00563E14">
        <w:rPr>
          <w:rStyle w:val="Zag11"/>
          <w:rFonts w:eastAsia="@Arial Unicode MS"/>
          <w:b/>
          <w:bCs/>
          <w:i/>
          <w:iCs/>
        </w:rPr>
        <w:t>не</w:t>
      </w:r>
      <w:r w:rsidRPr="00563E14">
        <w:rPr>
          <w:rStyle w:val="Zag11"/>
          <w:rFonts w:eastAsia="@Arial Unicode MS"/>
        </w:rPr>
        <w:t>, ее значение.</w:t>
      </w:r>
    </w:p>
    <w:p w:rsidR="00413904" w:rsidRPr="00563E14" w:rsidRDefault="00413904" w:rsidP="00563E14">
      <w:pPr>
        <w:pStyle w:val="afff"/>
        <w:rPr>
          <w:rStyle w:val="Zag11"/>
          <w:rFonts w:eastAsia="@Arial Unicode MS"/>
        </w:rPr>
      </w:pPr>
      <w:r w:rsidRPr="00563E14">
        <w:rPr>
          <w:rStyle w:val="Zag11"/>
          <w:rFonts w:eastAsia="@Arial Unicode MS"/>
          <w:b/>
          <w:bCs/>
        </w:rPr>
        <w:t xml:space="preserve">Синтаксис. </w:t>
      </w:r>
      <w:r w:rsidRPr="00563E14">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563E14" w:rsidRDefault="00413904" w:rsidP="00563E14">
      <w:pPr>
        <w:pStyle w:val="afff"/>
        <w:rPr>
          <w:rStyle w:val="Zag11"/>
          <w:rFonts w:eastAsia="@Arial Unicode MS"/>
        </w:rPr>
      </w:pPr>
      <w:r w:rsidRPr="00563E14">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563E14" w:rsidRDefault="00413904" w:rsidP="00563E14">
      <w:pPr>
        <w:pStyle w:val="afff"/>
        <w:rPr>
          <w:rStyle w:val="Zag11"/>
          <w:rFonts w:eastAsia="@Arial Unicode MS"/>
        </w:rPr>
      </w:pPr>
      <w:r w:rsidRPr="00563E14">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563E14">
        <w:rPr>
          <w:rStyle w:val="Zag11"/>
          <w:rFonts w:eastAsia="@Arial Unicode MS"/>
          <w:b/>
          <w:bCs/>
          <w:i/>
          <w:iCs/>
        </w:rPr>
        <w:t>и</w:t>
      </w:r>
      <w:r w:rsidRPr="00563E14">
        <w:rPr>
          <w:rStyle w:val="Zag11"/>
          <w:rFonts w:eastAsia="@Arial Unicode MS"/>
        </w:rPr>
        <w:t xml:space="preserve">, </w:t>
      </w:r>
      <w:r w:rsidRPr="00563E14">
        <w:rPr>
          <w:rStyle w:val="Zag11"/>
          <w:rFonts w:eastAsia="@Arial Unicode MS"/>
          <w:b/>
          <w:bCs/>
          <w:i/>
          <w:iCs/>
        </w:rPr>
        <w:t>а</w:t>
      </w:r>
      <w:r w:rsidRPr="00563E14">
        <w:rPr>
          <w:rStyle w:val="Zag11"/>
          <w:rFonts w:eastAsia="@Arial Unicode MS"/>
        </w:rPr>
        <w:t xml:space="preserve">, </w:t>
      </w:r>
      <w:r w:rsidRPr="00563E14">
        <w:rPr>
          <w:rStyle w:val="Zag11"/>
          <w:rFonts w:eastAsia="@Arial Unicode MS"/>
          <w:b/>
          <w:bCs/>
          <w:i/>
          <w:iCs/>
        </w:rPr>
        <w:t>но</w:t>
      </w:r>
      <w:r w:rsidRPr="00563E14">
        <w:rPr>
          <w:rStyle w:val="Zag11"/>
          <w:rFonts w:eastAsia="@Arial Unicode MS"/>
        </w:rPr>
        <w:t>. Использование интонации перечисления в предложениях с однородными членами.</w:t>
      </w:r>
    </w:p>
    <w:p w:rsidR="00413904" w:rsidRPr="00563E14" w:rsidRDefault="00413904" w:rsidP="00563E14">
      <w:pPr>
        <w:pStyle w:val="afff"/>
        <w:rPr>
          <w:rStyle w:val="Zag11"/>
          <w:rFonts w:eastAsia="@Arial Unicode MS"/>
        </w:rPr>
      </w:pPr>
      <w:r w:rsidRPr="00563E14">
        <w:rPr>
          <w:rStyle w:val="Zag11"/>
          <w:rFonts w:eastAsia="@Arial Unicode MS"/>
          <w:i/>
          <w:iCs/>
        </w:rPr>
        <w:t>Различение простых и сложных предложений</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b/>
          <w:bCs/>
        </w:rPr>
        <w:t>Орфография и пунктуация.</w:t>
      </w:r>
      <w:r w:rsidRPr="00563E14">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563E14" w:rsidRDefault="00413904" w:rsidP="00563E14">
      <w:pPr>
        <w:pStyle w:val="afff"/>
        <w:rPr>
          <w:rStyle w:val="Zag11"/>
          <w:rFonts w:eastAsia="@Arial Unicode MS"/>
        </w:rPr>
      </w:pPr>
      <w:r w:rsidRPr="00563E14">
        <w:rPr>
          <w:rStyle w:val="Zag11"/>
          <w:rFonts w:eastAsia="@Arial Unicode MS"/>
        </w:rPr>
        <w:t>Применение правил правописания:</w:t>
      </w:r>
    </w:p>
    <w:p w:rsidR="00413904" w:rsidRPr="00563E14" w:rsidRDefault="00413904" w:rsidP="00563E14">
      <w:pPr>
        <w:pStyle w:val="afff"/>
        <w:rPr>
          <w:rStyle w:val="Zag11"/>
          <w:rFonts w:eastAsia="@Arial Unicode MS"/>
        </w:rPr>
      </w:pPr>
      <w:r w:rsidRPr="00563E14">
        <w:rPr>
          <w:rStyle w:val="Zag11"/>
          <w:rFonts w:eastAsia="@Arial Unicode MS"/>
        </w:rPr>
        <w:t xml:space="preserve">сочетания </w:t>
      </w:r>
      <w:r w:rsidRPr="00563E14">
        <w:rPr>
          <w:rStyle w:val="Zag11"/>
          <w:rFonts w:eastAsia="@Arial Unicode MS"/>
          <w:b/>
          <w:bCs/>
          <w:i/>
          <w:iCs/>
        </w:rPr>
        <w:t>жи – ши</w:t>
      </w:r>
      <w:r w:rsidRPr="00563E14">
        <w:rPr>
          <w:rStyle w:val="affc"/>
          <w:rFonts w:eastAsia="@Arial Unicode MS"/>
        </w:rPr>
        <w:footnoteReference w:id="3"/>
      </w:r>
      <w:r w:rsidRPr="00563E14">
        <w:rPr>
          <w:rStyle w:val="Zag11"/>
          <w:rFonts w:eastAsia="@Arial Unicode MS"/>
        </w:rPr>
        <w:t xml:space="preserve">, </w:t>
      </w:r>
      <w:r w:rsidRPr="00563E14">
        <w:rPr>
          <w:rStyle w:val="Zag11"/>
          <w:rFonts w:eastAsia="@Arial Unicode MS"/>
          <w:b/>
          <w:bCs/>
          <w:i/>
          <w:iCs/>
        </w:rPr>
        <w:t>ча – ща</w:t>
      </w:r>
      <w:r w:rsidRPr="00563E14">
        <w:rPr>
          <w:rStyle w:val="Zag11"/>
          <w:rFonts w:eastAsia="@Arial Unicode MS"/>
        </w:rPr>
        <w:t xml:space="preserve">, </w:t>
      </w:r>
      <w:r w:rsidRPr="00563E14">
        <w:rPr>
          <w:rStyle w:val="Zag11"/>
          <w:rFonts w:eastAsia="@Arial Unicode MS"/>
          <w:b/>
          <w:bCs/>
          <w:i/>
          <w:iCs/>
        </w:rPr>
        <w:t xml:space="preserve">чу – щу </w:t>
      </w:r>
      <w:r w:rsidRPr="00563E14">
        <w:rPr>
          <w:rStyle w:val="Zag11"/>
          <w:rFonts w:eastAsia="@Arial Unicode MS"/>
        </w:rPr>
        <w:t>в положении под ударением;</w:t>
      </w:r>
    </w:p>
    <w:p w:rsidR="00413904" w:rsidRPr="00563E14" w:rsidRDefault="00413904" w:rsidP="00563E14">
      <w:pPr>
        <w:pStyle w:val="afff"/>
        <w:rPr>
          <w:rStyle w:val="Zag11"/>
          <w:rFonts w:eastAsia="@Arial Unicode MS"/>
        </w:rPr>
      </w:pPr>
      <w:r w:rsidRPr="00563E14">
        <w:rPr>
          <w:rStyle w:val="Zag11"/>
          <w:rFonts w:eastAsia="@Arial Unicode MS"/>
        </w:rPr>
        <w:t xml:space="preserve">сочетания </w:t>
      </w:r>
      <w:r w:rsidRPr="00563E14">
        <w:rPr>
          <w:rStyle w:val="Zag11"/>
          <w:rFonts w:eastAsia="@Arial Unicode MS"/>
          <w:b/>
          <w:bCs/>
          <w:i/>
          <w:iCs/>
        </w:rPr>
        <w:t>чк – чн</w:t>
      </w:r>
      <w:r w:rsidRPr="00563E14">
        <w:rPr>
          <w:rStyle w:val="Zag11"/>
          <w:rFonts w:eastAsia="@Arial Unicode MS"/>
        </w:rPr>
        <w:t xml:space="preserve">, </w:t>
      </w:r>
      <w:r w:rsidRPr="00563E14">
        <w:rPr>
          <w:rStyle w:val="Zag11"/>
          <w:rFonts w:eastAsia="@Arial Unicode MS"/>
          <w:b/>
          <w:bCs/>
          <w:i/>
          <w:iCs/>
        </w:rPr>
        <w:t>чт</w:t>
      </w:r>
      <w:r w:rsidRPr="00563E14">
        <w:rPr>
          <w:rStyle w:val="Zag11"/>
          <w:rFonts w:eastAsia="@Arial Unicode MS"/>
        </w:rPr>
        <w:t xml:space="preserve">, </w:t>
      </w:r>
      <w:r w:rsidRPr="00563E14">
        <w:rPr>
          <w:rStyle w:val="Zag11"/>
          <w:rFonts w:eastAsia="@Arial Unicode MS"/>
          <w:b/>
          <w:bCs/>
          <w:i/>
          <w:iCs/>
        </w:rPr>
        <w:t>щн</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rPr>
        <w:t>перенос слов;</w:t>
      </w:r>
    </w:p>
    <w:p w:rsidR="00413904" w:rsidRPr="00563E14" w:rsidRDefault="00413904" w:rsidP="00563E14">
      <w:pPr>
        <w:pStyle w:val="afff"/>
        <w:rPr>
          <w:rStyle w:val="Zag11"/>
          <w:rFonts w:eastAsia="@Arial Unicode MS"/>
        </w:rPr>
      </w:pPr>
      <w:r w:rsidRPr="00563E14">
        <w:rPr>
          <w:rStyle w:val="Zag11"/>
          <w:rFonts w:eastAsia="@Arial Unicode MS"/>
        </w:rPr>
        <w:t>прописная буква в начале предложения, в именах собственных;</w:t>
      </w:r>
    </w:p>
    <w:p w:rsidR="00413904" w:rsidRPr="00563E14" w:rsidRDefault="00413904" w:rsidP="00563E14">
      <w:pPr>
        <w:pStyle w:val="afff"/>
        <w:rPr>
          <w:rStyle w:val="Zag11"/>
          <w:rFonts w:eastAsia="@Arial Unicode MS"/>
        </w:rPr>
      </w:pPr>
      <w:r w:rsidRPr="00563E14">
        <w:rPr>
          <w:rStyle w:val="Zag11"/>
          <w:rFonts w:eastAsia="@Arial Unicode MS"/>
        </w:rPr>
        <w:t>проверяемые безударные гласные в корне слова;</w:t>
      </w:r>
    </w:p>
    <w:p w:rsidR="00413904" w:rsidRPr="00563E14" w:rsidRDefault="00413904" w:rsidP="00563E14">
      <w:pPr>
        <w:pStyle w:val="afff"/>
        <w:rPr>
          <w:rStyle w:val="Zag11"/>
          <w:rFonts w:eastAsia="@Arial Unicode MS"/>
        </w:rPr>
      </w:pPr>
      <w:r w:rsidRPr="00563E14">
        <w:rPr>
          <w:rStyle w:val="Zag11"/>
          <w:rFonts w:eastAsia="@Arial Unicode MS"/>
        </w:rPr>
        <w:t>парные звонкие и глухие согласные в корне слова;</w:t>
      </w:r>
    </w:p>
    <w:p w:rsidR="00413904" w:rsidRPr="00563E14" w:rsidRDefault="00413904" w:rsidP="00563E14">
      <w:pPr>
        <w:pStyle w:val="afff"/>
        <w:rPr>
          <w:rStyle w:val="Zag11"/>
          <w:rFonts w:eastAsia="@Arial Unicode MS"/>
        </w:rPr>
      </w:pPr>
      <w:r w:rsidRPr="00563E14">
        <w:rPr>
          <w:rStyle w:val="Zag11"/>
          <w:rFonts w:eastAsia="@Arial Unicode MS"/>
        </w:rPr>
        <w:t>непроизносимые согласные;</w:t>
      </w:r>
    </w:p>
    <w:p w:rsidR="00413904" w:rsidRPr="00563E14" w:rsidRDefault="00413904" w:rsidP="00563E14">
      <w:pPr>
        <w:pStyle w:val="afff"/>
        <w:rPr>
          <w:rStyle w:val="Zag11"/>
          <w:rFonts w:eastAsia="@Arial Unicode MS"/>
        </w:rPr>
      </w:pPr>
      <w:r w:rsidRPr="00563E14">
        <w:rPr>
          <w:rStyle w:val="Zag11"/>
          <w:rFonts w:eastAsia="@Arial Unicode MS"/>
        </w:rPr>
        <w:t>непроверяемые гласные и согласные в корне слова (на ограниченном перечне слов);</w:t>
      </w:r>
    </w:p>
    <w:p w:rsidR="00413904" w:rsidRPr="00563E14" w:rsidRDefault="00413904" w:rsidP="00563E14">
      <w:pPr>
        <w:pStyle w:val="afff"/>
        <w:rPr>
          <w:rStyle w:val="Zag11"/>
          <w:rFonts w:eastAsia="@Arial Unicode MS"/>
        </w:rPr>
      </w:pPr>
      <w:r w:rsidRPr="00563E14">
        <w:rPr>
          <w:rStyle w:val="Zag11"/>
          <w:rFonts w:eastAsia="@Arial Unicode MS"/>
        </w:rPr>
        <w:t>гласные и согласные в неизменяемых на письме приставках;</w:t>
      </w:r>
    </w:p>
    <w:p w:rsidR="00413904" w:rsidRPr="00563E14" w:rsidRDefault="00413904" w:rsidP="00563E14">
      <w:pPr>
        <w:pStyle w:val="afff"/>
        <w:rPr>
          <w:rStyle w:val="Zag11"/>
          <w:rFonts w:eastAsia="@Arial Unicode MS"/>
        </w:rPr>
      </w:pPr>
      <w:r w:rsidRPr="00563E14">
        <w:rPr>
          <w:rStyle w:val="Zag11"/>
          <w:rFonts w:eastAsia="@Arial Unicode MS"/>
        </w:rPr>
        <w:t xml:space="preserve">разделительные </w:t>
      </w:r>
      <w:r w:rsidRPr="00563E14">
        <w:rPr>
          <w:rStyle w:val="Zag11"/>
          <w:rFonts w:eastAsia="@Arial Unicode MS"/>
          <w:b/>
          <w:bCs/>
          <w:i/>
          <w:iCs/>
        </w:rPr>
        <w:t xml:space="preserve">ъ </w:t>
      </w:r>
      <w:r w:rsidRPr="00563E14">
        <w:rPr>
          <w:rStyle w:val="Zag11"/>
          <w:rFonts w:eastAsia="@Arial Unicode MS"/>
        </w:rPr>
        <w:t xml:space="preserve">и </w:t>
      </w:r>
      <w:r w:rsidRPr="00563E14">
        <w:rPr>
          <w:rStyle w:val="Zag11"/>
          <w:rFonts w:eastAsia="@Arial Unicode MS"/>
          <w:b/>
          <w:bCs/>
          <w:i/>
          <w:iCs/>
        </w:rPr>
        <w:t>ь</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rPr>
        <w:t>мягкий знак после шипящих на конце имен существительных (</w:t>
      </w:r>
      <w:r w:rsidRPr="00563E14">
        <w:rPr>
          <w:rStyle w:val="Zag11"/>
          <w:rFonts w:eastAsia="@Arial Unicode MS"/>
          <w:b/>
          <w:bCs/>
          <w:i/>
          <w:iCs/>
        </w:rPr>
        <w:t>ночь</w:t>
      </w:r>
      <w:r w:rsidRPr="00563E14">
        <w:rPr>
          <w:rStyle w:val="Zag11"/>
          <w:rFonts w:eastAsia="@Arial Unicode MS"/>
        </w:rPr>
        <w:t xml:space="preserve">, </w:t>
      </w:r>
      <w:r w:rsidRPr="00563E14">
        <w:rPr>
          <w:rStyle w:val="Zag11"/>
          <w:rFonts w:eastAsia="@Arial Unicode MS"/>
          <w:b/>
          <w:bCs/>
          <w:i/>
          <w:iCs/>
        </w:rPr>
        <w:t>нож</w:t>
      </w:r>
      <w:r w:rsidRPr="00563E14">
        <w:rPr>
          <w:rStyle w:val="Zag11"/>
          <w:rFonts w:eastAsia="@Arial Unicode MS"/>
        </w:rPr>
        <w:t xml:space="preserve">, </w:t>
      </w:r>
      <w:r w:rsidRPr="00563E14">
        <w:rPr>
          <w:rStyle w:val="Zag11"/>
          <w:rFonts w:eastAsia="@Arial Unicode MS"/>
          <w:b/>
          <w:bCs/>
          <w:i/>
          <w:iCs/>
        </w:rPr>
        <w:t>рожь</w:t>
      </w:r>
      <w:r w:rsidRPr="00563E14">
        <w:rPr>
          <w:rStyle w:val="Zag11"/>
          <w:rFonts w:eastAsia="@Arial Unicode MS"/>
        </w:rPr>
        <w:t xml:space="preserve">, </w:t>
      </w:r>
      <w:r w:rsidRPr="00563E14">
        <w:rPr>
          <w:rStyle w:val="Zag11"/>
          <w:rFonts w:eastAsia="@Arial Unicode MS"/>
          <w:b/>
          <w:bCs/>
          <w:i/>
          <w:iCs/>
        </w:rPr>
        <w:t>мышь</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rPr>
        <w:t xml:space="preserve">безударные падежные окончания имен существительных (кроме существительных на </w:t>
      </w:r>
      <w:r w:rsidRPr="00563E14">
        <w:rPr>
          <w:rStyle w:val="Zag11"/>
          <w:rFonts w:eastAsia="@Arial Unicode MS"/>
          <w:i/>
          <w:iCs/>
        </w:rPr>
        <w:noBreakHyphen/>
      </w:r>
      <w:r w:rsidRPr="00563E14">
        <w:rPr>
          <w:rStyle w:val="Zag11"/>
          <w:rFonts w:eastAsia="@Arial Unicode MS"/>
          <w:b/>
          <w:bCs/>
          <w:i/>
          <w:iCs/>
        </w:rPr>
        <w:t>мя</w:t>
      </w:r>
      <w:r w:rsidRPr="00563E14">
        <w:rPr>
          <w:rStyle w:val="Zag11"/>
          <w:rFonts w:eastAsia="@Arial Unicode MS"/>
        </w:rPr>
        <w:t xml:space="preserve">, </w:t>
      </w:r>
      <w:r w:rsidRPr="00563E14">
        <w:rPr>
          <w:rStyle w:val="Zag11"/>
          <w:rFonts w:eastAsia="@Arial Unicode MS"/>
          <w:b/>
          <w:bCs/>
          <w:i/>
          <w:iCs/>
        </w:rPr>
        <w:noBreakHyphen/>
        <w:t>ий</w:t>
      </w:r>
      <w:r w:rsidRPr="00563E14">
        <w:rPr>
          <w:rStyle w:val="Zag11"/>
          <w:rFonts w:eastAsia="@Arial Unicode MS"/>
        </w:rPr>
        <w:t xml:space="preserve">, </w:t>
      </w:r>
      <w:r w:rsidRPr="00563E14">
        <w:rPr>
          <w:rStyle w:val="Zag11"/>
          <w:rFonts w:eastAsia="@Arial Unicode MS"/>
          <w:b/>
          <w:bCs/>
          <w:i/>
          <w:iCs/>
        </w:rPr>
        <w:noBreakHyphen/>
        <w:t>ья</w:t>
      </w:r>
      <w:r w:rsidRPr="00563E14">
        <w:rPr>
          <w:rStyle w:val="Zag11"/>
          <w:rFonts w:eastAsia="@Arial Unicode MS"/>
        </w:rPr>
        <w:t xml:space="preserve">, </w:t>
      </w:r>
      <w:r w:rsidRPr="00563E14">
        <w:rPr>
          <w:rStyle w:val="Zag11"/>
          <w:rFonts w:eastAsia="@Arial Unicode MS"/>
          <w:b/>
          <w:bCs/>
          <w:i/>
          <w:iCs/>
        </w:rPr>
        <w:noBreakHyphen/>
        <w:t>ье</w:t>
      </w:r>
      <w:r w:rsidRPr="00563E14">
        <w:rPr>
          <w:rStyle w:val="Zag11"/>
          <w:rFonts w:eastAsia="@Arial Unicode MS"/>
        </w:rPr>
        <w:t xml:space="preserve">, </w:t>
      </w:r>
      <w:r w:rsidRPr="00563E14">
        <w:rPr>
          <w:rStyle w:val="Zag11"/>
          <w:rFonts w:eastAsia="@Arial Unicode MS"/>
          <w:b/>
          <w:bCs/>
          <w:i/>
          <w:iCs/>
        </w:rPr>
        <w:noBreakHyphen/>
        <w:t>ия</w:t>
      </w:r>
      <w:r w:rsidRPr="00563E14">
        <w:rPr>
          <w:rStyle w:val="Zag11"/>
          <w:rFonts w:eastAsia="@Arial Unicode MS"/>
        </w:rPr>
        <w:t xml:space="preserve">, </w:t>
      </w:r>
      <w:r w:rsidRPr="00563E14">
        <w:rPr>
          <w:rStyle w:val="Zag11"/>
          <w:rFonts w:eastAsia="@Arial Unicode MS"/>
          <w:b/>
          <w:bCs/>
          <w:i/>
          <w:iCs/>
        </w:rPr>
        <w:noBreakHyphen/>
        <w:t>ов</w:t>
      </w:r>
      <w:r w:rsidRPr="00563E14">
        <w:rPr>
          <w:rStyle w:val="Zag11"/>
          <w:rFonts w:eastAsia="@Arial Unicode MS"/>
        </w:rPr>
        <w:t xml:space="preserve">, </w:t>
      </w:r>
      <w:r w:rsidRPr="00563E14">
        <w:rPr>
          <w:rStyle w:val="Zag11"/>
          <w:rFonts w:eastAsia="@Arial Unicode MS"/>
          <w:b/>
          <w:bCs/>
          <w:i/>
          <w:iCs/>
        </w:rPr>
        <w:noBreakHyphen/>
        <w:t>ин</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rPr>
        <w:t>безударные окончания имен прилагательных;</w:t>
      </w:r>
    </w:p>
    <w:p w:rsidR="00413904" w:rsidRPr="00563E14" w:rsidRDefault="00413904" w:rsidP="00563E14">
      <w:pPr>
        <w:pStyle w:val="afff"/>
        <w:rPr>
          <w:rStyle w:val="Zag11"/>
          <w:rFonts w:eastAsia="@Arial Unicode MS"/>
        </w:rPr>
      </w:pPr>
      <w:r w:rsidRPr="00563E14">
        <w:rPr>
          <w:rStyle w:val="Zag11"/>
          <w:rFonts w:eastAsia="@Arial Unicode MS"/>
        </w:rPr>
        <w:t>раздельное написание предлогов с личными местоимениями;</w:t>
      </w:r>
    </w:p>
    <w:p w:rsidR="00413904" w:rsidRPr="00563E14" w:rsidRDefault="00413904" w:rsidP="00563E14">
      <w:pPr>
        <w:pStyle w:val="afff"/>
        <w:rPr>
          <w:rStyle w:val="Zag11"/>
          <w:rFonts w:eastAsia="@Arial Unicode MS"/>
        </w:rPr>
      </w:pPr>
      <w:r w:rsidRPr="00563E14">
        <w:rPr>
          <w:rStyle w:val="Zag11"/>
          <w:rFonts w:eastAsia="@Arial Unicode MS"/>
          <w:b/>
          <w:bCs/>
          <w:i/>
          <w:iCs/>
        </w:rPr>
        <w:t xml:space="preserve">не </w:t>
      </w:r>
      <w:r w:rsidRPr="00563E14">
        <w:rPr>
          <w:rStyle w:val="Zag11"/>
          <w:rFonts w:eastAsia="@Arial Unicode MS"/>
        </w:rPr>
        <w:t>с глаголами;</w:t>
      </w:r>
    </w:p>
    <w:p w:rsidR="00413904" w:rsidRPr="00563E14" w:rsidRDefault="00413904" w:rsidP="00563E14">
      <w:pPr>
        <w:pStyle w:val="afff"/>
        <w:rPr>
          <w:rStyle w:val="Zag11"/>
          <w:rFonts w:eastAsia="@Arial Unicode MS"/>
        </w:rPr>
      </w:pPr>
      <w:r w:rsidRPr="00563E14">
        <w:rPr>
          <w:rStyle w:val="Zag11"/>
          <w:rFonts w:eastAsia="@Arial Unicode MS"/>
        </w:rPr>
        <w:lastRenderedPageBreak/>
        <w:t>мягкий знак после шипящих на конце глаголов в форме 2</w:t>
      </w:r>
      <w:r w:rsidRPr="00563E14">
        <w:rPr>
          <w:rStyle w:val="Zag11"/>
          <w:rFonts w:eastAsia="@Arial Unicode MS"/>
        </w:rPr>
        <w:noBreakHyphen/>
        <w:t>го лица единственного числа (</w:t>
      </w:r>
      <w:r w:rsidRPr="00563E14">
        <w:rPr>
          <w:rStyle w:val="Zag11"/>
          <w:rFonts w:eastAsia="@Arial Unicode MS"/>
          <w:b/>
          <w:bCs/>
          <w:i/>
          <w:iCs/>
        </w:rPr>
        <w:t>пишешь</w:t>
      </w:r>
      <w:r w:rsidRPr="00563E14">
        <w:rPr>
          <w:rStyle w:val="Zag11"/>
          <w:rFonts w:eastAsia="@Arial Unicode MS"/>
        </w:rPr>
        <w:t xml:space="preserve">, </w:t>
      </w:r>
      <w:r w:rsidRPr="00563E14">
        <w:rPr>
          <w:rStyle w:val="Zag11"/>
          <w:rFonts w:eastAsia="@Arial Unicode MS"/>
          <w:b/>
          <w:bCs/>
          <w:i/>
          <w:iCs/>
        </w:rPr>
        <w:t>учишь</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rPr>
        <w:t xml:space="preserve">мягкий знак в глаголах в сочетании </w:t>
      </w:r>
      <w:r w:rsidRPr="00563E14">
        <w:rPr>
          <w:rStyle w:val="Zag11"/>
          <w:rFonts w:eastAsia="@Arial Unicode MS"/>
        </w:rPr>
        <w:noBreakHyphen/>
      </w:r>
      <w:r w:rsidRPr="00563E14">
        <w:rPr>
          <w:rStyle w:val="Zag11"/>
          <w:rFonts w:eastAsia="@Arial Unicode MS"/>
          <w:b/>
          <w:bCs/>
          <w:i/>
          <w:iCs/>
        </w:rPr>
        <w:t>ться</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i/>
          <w:iCs/>
        </w:rPr>
        <w:t>безударные личные окончания глаголов</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rPr>
        <w:t>раздельное написание предлогов с другими словами;</w:t>
      </w:r>
    </w:p>
    <w:p w:rsidR="00413904" w:rsidRPr="00563E14" w:rsidRDefault="00413904" w:rsidP="00563E14">
      <w:pPr>
        <w:pStyle w:val="afff"/>
        <w:rPr>
          <w:rStyle w:val="Zag11"/>
          <w:rFonts w:eastAsia="@Arial Unicode MS"/>
        </w:rPr>
      </w:pPr>
      <w:r w:rsidRPr="00563E14">
        <w:rPr>
          <w:rStyle w:val="Zag11"/>
          <w:rFonts w:eastAsia="@Arial Unicode MS"/>
        </w:rPr>
        <w:t>знаки препинания в конце предложения: точка, вопросительный и восклицательный знаки;</w:t>
      </w:r>
    </w:p>
    <w:p w:rsidR="00413904" w:rsidRPr="00563E14" w:rsidRDefault="00413904" w:rsidP="00563E14">
      <w:pPr>
        <w:pStyle w:val="afff"/>
        <w:rPr>
          <w:rStyle w:val="Zag11"/>
          <w:rFonts w:eastAsia="@Arial Unicode MS"/>
          <w:b/>
          <w:bCs/>
        </w:rPr>
      </w:pPr>
      <w:r w:rsidRPr="00563E14">
        <w:rPr>
          <w:rStyle w:val="Zag11"/>
          <w:rFonts w:eastAsia="@Arial Unicode MS"/>
        </w:rPr>
        <w:t>знаки препинания (запятая) в предложениях с однородными членами.</w:t>
      </w:r>
    </w:p>
    <w:p w:rsidR="00413904" w:rsidRPr="00563E14" w:rsidRDefault="00413904" w:rsidP="00563E14">
      <w:pPr>
        <w:pStyle w:val="afff"/>
        <w:rPr>
          <w:rStyle w:val="Zag11"/>
          <w:rFonts w:eastAsia="@Arial Unicode MS"/>
        </w:rPr>
      </w:pPr>
      <w:r w:rsidRPr="00563E14">
        <w:rPr>
          <w:rStyle w:val="Zag11"/>
          <w:rFonts w:eastAsia="@Arial Unicode MS"/>
          <w:b/>
          <w:bCs/>
        </w:rPr>
        <w:t>Развитие речи.</w:t>
      </w:r>
      <w:r w:rsidRPr="00563E14">
        <w:rPr>
          <w:rStyle w:val="Zag11"/>
          <w:rFonts w:eastAsia="@Arial Unicode MS"/>
        </w:rPr>
        <w:t xml:space="preserve"> Осознание ситуации общения: с какой целью, с кем и где происходит общение.</w:t>
      </w:r>
    </w:p>
    <w:p w:rsidR="00413904" w:rsidRPr="00563E14" w:rsidRDefault="00413904" w:rsidP="00563E14">
      <w:pPr>
        <w:pStyle w:val="afff"/>
        <w:rPr>
          <w:rStyle w:val="Zag11"/>
          <w:rFonts w:eastAsia="@Arial Unicode MS"/>
        </w:rPr>
      </w:pPr>
      <w:r w:rsidRPr="00563E14">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563E14" w:rsidRDefault="00413904" w:rsidP="00563E14">
      <w:pPr>
        <w:pStyle w:val="afff"/>
        <w:rPr>
          <w:rStyle w:val="Zag11"/>
          <w:rFonts w:eastAsia="@Arial Unicode MS"/>
        </w:rPr>
      </w:pPr>
      <w:r w:rsidRPr="00563E14">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563E14" w:rsidRDefault="00413904" w:rsidP="00563E14">
      <w:pPr>
        <w:pStyle w:val="afff"/>
        <w:rPr>
          <w:rStyle w:val="Zag11"/>
          <w:rFonts w:eastAsia="@Arial Unicode MS"/>
        </w:rPr>
      </w:pPr>
      <w:r w:rsidRPr="00563E14">
        <w:rPr>
          <w:rStyle w:val="Zag11"/>
          <w:rFonts w:eastAsia="@Arial Unicode MS"/>
        </w:rPr>
        <w:t>Текст. Признаки текста. Смысловое единство предложений в тексте. Заглавие текста.</w:t>
      </w:r>
    </w:p>
    <w:p w:rsidR="00413904" w:rsidRPr="00563E14" w:rsidRDefault="00413904" w:rsidP="00563E14">
      <w:pPr>
        <w:pStyle w:val="afff"/>
        <w:rPr>
          <w:rStyle w:val="Zag11"/>
          <w:rFonts w:eastAsia="@Arial Unicode MS"/>
        </w:rPr>
      </w:pPr>
      <w:r w:rsidRPr="00563E14">
        <w:rPr>
          <w:rStyle w:val="Zag11"/>
          <w:rFonts w:eastAsia="@Arial Unicode MS"/>
        </w:rPr>
        <w:t>Последовательность предложений в тексте.</w:t>
      </w:r>
    </w:p>
    <w:p w:rsidR="00413904" w:rsidRPr="00563E14" w:rsidRDefault="00413904" w:rsidP="00563E14">
      <w:pPr>
        <w:pStyle w:val="afff"/>
        <w:rPr>
          <w:rStyle w:val="Zag11"/>
          <w:rFonts w:eastAsia="@Arial Unicode MS"/>
        </w:rPr>
      </w:pPr>
      <w:r w:rsidRPr="00563E14">
        <w:rPr>
          <w:rStyle w:val="Zag11"/>
          <w:rFonts w:eastAsia="@Arial Unicode MS"/>
        </w:rPr>
        <w:t>Последовательность частей текста (</w:t>
      </w:r>
      <w:r w:rsidRPr="00563E14">
        <w:rPr>
          <w:rStyle w:val="Zag11"/>
          <w:rFonts w:eastAsia="@Arial Unicode MS"/>
          <w:i/>
          <w:iCs/>
        </w:rPr>
        <w:t>абзацев</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563E14">
        <w:rPr>
          <w:rStyle w:val="Zag11"/>
          <w:rFonts w:eastAsia="@Arial Unicode MS"/>
          <w:i/>
          <w:iCs/>
        </w:rPr>
        <w:t>абзацев</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rPr>
        <w:t xml:space="preserve">План текста. Составление планов к данным текстам. </w:t>
      </w:r>
      <w:r w:rsidRPr="00563E14">
        <w:rPr>
          <w:rStyle w:val="Zag11"/>
          <w:rFonts w:eastAsia="@Arial Unicode MS"/>
          <w:i/>
          <w:iCs/>
        </w:rPr>
        <w:t>Создание собственных текстов по предложенным планам</w:t>
      </w:r>
      <w:r w:rsidRPr="00563E14">
        <w:rPr>
          <w:rStyle w:val="Zag11"/>
          <w:rFonts w:eastAsia="@Arial Unicode MS"/>
        </w:rPr>
        <w:t>.</w:t>
      </w:r>
    </w:p>
    <w:p w:rsidR="00413904" w:rsidRPr="00563E14" w:rsidRDefault="00413904" w:rsidP="00563E14">
      <w:pPr>
        <w:pStyle w:val="afff"/>
        <w:rPr>
          <w:rStyle w:val="Zag11"/>
          <w:rFonts w:eastAsia="@Arial Unicode MS"/>
        </w:rPr>
      </w:pPr>
      <w:r w:rsidRPr="00563E14">
        <w:rPr>
          <w:rStyle w:val="Zag11"/>
          <w:rFonts w:eastAsia="@Arial Unicode MS"/>
        </w:rPr>
        <w:t>Типы текстов: описание, повествование, рассуждение, их особенности.</w:t>
      </w:r>
    </w:p>
    <w:p w:rsidR="00413904" w:rsidRPr="00563E14" w:rsidRDefault="00413904" w:rsidP="00563E14">
      <w:pPr>
        <w:pStyle w:val="afff"/>
        <w:rPr>
          <w:rStyle w:val="Zag11"/>
          <w:rFonts w:eastAsia="@Arial Unicode MS"/>
        </w:rPr>
      </w:pPr>
      <w:r w:rsidRPr="00563E14">
        <w:rPr>
          <w:rStyle w:val="Zag11"/>
          <w:rFonts w:eastAsia="@Arial Unicode MS"/>
        </w:rPr>
        <w:t>Знакомство с жанрами письма и поздравления.</w:t>
      </w:r>
    </w:p>
    <w:p w:rsidR="00413904" w:rsidRPr="00563E14" w:rsidRDefault="00413904" w:rsidP="00563E14">
      <w:pPr>
        <w:pStyle w:val="afff"/>
        <w:rPr>
          <w:rStyle w:val="Zag11"/>
          <w:rFonts w:eastAsia="@Arial Unicode MS"/>
        </w:rPr>
      </w:pPr>
      <w:r w:rsidRPr="00563E14">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63E14">
        <w:rPr>
          <w:rStyle w:val="Zag11"/>
          <w:rFonts w:eastAsia="@Arial Unicode MS"/>
          <w:i/>
          <w:iCs/>
        </w:rPr>
        <w:t>использование в текстах синонимов и антонимов</w:t>
      </w:r>
      <w:r w:rsidRPr="00563E14">
        <w:rPr>
          <w:rStyle w:val="Zag11"/>
          <w:rFonts w:eastAsia="@Arial Unicode MS"/>
        </w:rPr>
        <w:t>.</w:t>
      </w:r>
    </w:p>
    <w:p w:rsidR="00413904" w:rsidRPr="00563E14" w:rsidRDefault="00413904" w:rsidP="00563E14">
      <w:pPr>
        <w:pStyle w:val="afff"/>
        <w:rPr>
          <w:rStyle w:val="Zag11"/>
          <w:rFonts w:eastAsia="@Arial Unicode MS"/>
          <w:i/>
          <w:iCs/>
          <w:color w:val="auto"/>
        </w:rPr>
      </w:pPr>
      <w:r w:rsidRPr="00563E14">
        <w:rPr>
          <w:rStyle w:val="Zag11"/>
          <w:rFonts w:eastAsia="@Arial Unicode MS"/>
          <w:color w:val="auto"/>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563E14">
        <w:rPr>
          <w:rStyle w:val="Zag11"/>
          <w:rFonts w:eastAsia="@Arial Unicode MS"/>
          <w:color w:val="auto"/>
        </w:rPr>
        <w:noBreakHyphen/>
        <w:t>повествования, сочинения</w:t>
      </w:r>
      <w:r w:rsidRPr="00563E14">
        <w:rPr>
          <w:rStyle w:val="Zag11"/>
          <w:rFonts w:eastAsia="@Arial Unicode MS"/>
          <w:color w:val="auto"/>
        </w:rPr>
        <w:noBreakHyphen/>
        <w:t>описания, сочинения</w:t>
      </w:r>
      <w:r w:rsidRPr="00563E14">
        <w:rPr>
          <w:rStyle w:val="Zag11"/>
          <w:rFonts w:eastAsia="@Arial Unicode MS"/>
          <w:color w:val="auto"/>
        </w:rPr>
        <w:noBreakHyphen/>
        <w:t>рассуждения.</w:t>
      </w:r>
    </w:p>
    <w:p w:rsidR="00413904" w:rsidRPr="00563E14" w:rsidRDefault="00413904" w:rsidP="00563E14">
      <w:pPr>
        <w:pStyle w:val="afff"/>
      </w:pPr>
    </w:p>
    <w:p w:rsidR="00653A76" w:rsidRPr="00563E14" w:rsidRDefault="00653A76" w:rsidP="00563E14">
      <w:pPr>
        <w:pStyle w:val="afff"/>
      </w:pPr>
      <w:bookmarkStart w:id="151" w:name="_Toc288394086"/>
      <w:bookmarkStart w:id="152" w:name="_Toc288410553"/>
      <w:bookmarkStart w:id="153" w:name="_Toc288410682"/>
      <w:bookmarkStart w:id="154" w:name="_Toc424564330"/>
      <w:r w:rsidRPr="00563E14">
        <w:t>Литературное чтение</w:t>
      </w:r>
      <w:bookmarkEnd w:id="151"/>
      <w:bookmarkEnd w:id="152"/>
      <w:bookmarkEnd w:id="153"/>
      <w:bookmarkEnd w:id="154"/>
    </w:p>
    <w:p w:rsidR="00413904" w:rsidRPr="00563E14" w:rsidRDefault="00413904" w:rsidP="00563E14">
      <w:pPr>
        <w:pStyle w:val="afff"/>
        <w:rPr>
          <w:rStyle w:val="Zag11"/>
          <w:rFonts w:eastAsia="@Arial Unicode MS"/>
          <w:b/>
          <w:bCs/>
          <w:iCs/>
        </w:rPr>
      </w:pPr>
      <w:r w:rsidRPr="00563E14">
        <w:rPr>
          <w:rStyle w:val="Zag11"/>
          <w:rFonts w:eastAsia="@Arial Unicode MS"/>
          <w:b/>
          <w:bCs/>
          <w:iCs/>
        </w:rPr>
        <w:t>Виды речевой и читательской деятельности</w:t>
      </w:r>
    </w:p>
    <w:p w:rsidR="00413904" w:rsidRPr="00563E14" w:rsidRDefault="00413904" w:rsidP="00563E14">
      <w:pPr>
        <w:pStyle w:val="afff"/>
        <w:rPr>
          <w:rStyle w:val="Zag11"/>
          <w:rFonts w:eastAsia="@Arial Unicode MS"/>
        </w:rPr>
      </w:pPr>
      <w:r w:rsidRPr="00563E14">
        <w:rPr>
          <w:rStyle w:val="Zag11"/>
          <w:rFonts w:eastAsia="@Arial Unicode MS"/>
          <w:b/>
          <w:bCs/>
        </w:rPr>
        <w:t>Аудирование (слушание)</w:t>
      </w:r>
    </w:p>
    <w:p w:rsidR="00413904" w:rsidRPr="00563E14" w:rsidRDefault="00413904" w:rsidP="00563E14">
      <w:pPr>
        <w:pStyle w:val="afff"/>
        <w:rPr>
          <w:rStyle w:val="Zag11"/>
          <w:rFonts w:eastAsia="@Arial Unicode MS"/>
        </w:rPr>
      </w:pPr>
      <w:r w:rsidRPr="00563E14">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63E14">
        <w:rPr>
          <w:rStyle w:val="Zag11"/>
          <w:rFonts w:eastAsia="@Arial Unicode MS"/>
        </w:rPr>
        <w:noBreakHyphen/>
        <w:t>познавательному и художественному произведению.</w:t>
      </w:r>
    </w:p>
    <w:p w:rsidR="00413904" w:rsidRPr="00563E14" w:rsidRDefault="00413904" w:rsidP="00563E14">
      <w:pPr>
        <w:pStyle w:val="afff"/>
        <w:rPr>
          <w:rStyle w:val="Zag11"/>
          <w:rFonts w:eastAsia="@Arial Unicode MS"/>
          <w:b/>
          <w:bCs/>
          <w:iCs/>
        </w:rPr>
      </w:pPr>
      <w:r w:rsidRPr="00563E14">
        <w:rPr>
          <w:rStyle w:val="Zag11"/>
          <w:rFonts w:eastAsia="@Arial Unicode MS"/>
          <w:b/>
          <w:bCs/>
          <w:iCs/>
        </w:rPr>
        <w:t>Чтение</w:t>
      </w:r>
    </w:p>
    <w:p w:rsidR="00413904" w:rsidRPr="00563E14" w:rsidRDefault="00413904" w:rsidP="00563E14">
      <w:pPr>
        <w:pStyle w:val="afff"/>
        <w:rPr>
          <w:rStyle w:val="Zag11"/>
          <w:rFonts w:eastAsia="@Arial Unicode MS"/>
          <w:b/>
          <w:bCs/>
        </w:rPr>
      </w:pPr>
      <w:r w:rsidRPr="00563E14">
        <w:rPr>
          <w:rStyle w:val="Zag11"/>
          <w:rFonts w:eastAsia="@Arial Unicode MS"/>
          <w:b/>
          <w:bCs/>
        </w:rPr>
        <w:t>Чтение вслух.</w:t>
      </w:r>
      <w:r w:rsidRPr="00563E14">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563E14" w:rsidRDefault="00413904" w:rsidP="00563E14">
      <w:pPr>
        <w:pStyle w:val="afff"/>
        <w:rPr>
          <w:rStyle w:val="Zag11"/>
          <w:rFonts w:eastAsia="@Arial Unicode MS"/>
          <w:b/>
          <w:bCs/>
        </w:rPr>
      </w:pPr>
      <w:r w:rsidRPr="00563E14">
        <w:rPr>
          <w:rStyle w:val="Zag11"/>
          <w:rFonts w:eastAsia="@Arial Unicode MS"/>
          <w:b/>
          <w:bCs/>
        </w:rPr>
        <w:t>Чтение про себя.</w:t>
      </w:r>
      <w:r w:rsidRPr="00563E14">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563E14" w:rsidRDefault="00413904" w:rsidP="00563E14">
      <w:pPr>
        <w:pStyle w:val="afff"/>
        <w:rPr>
          <w:rStyle w:val="Zag11"/>
          <w:rFonts w:eastAsia="@Arial Unicode MS"/>
        </w:rPr>
      </w:pPr>
      <w:r w:rsidRPr="00563E14">
        <w:rPr>
          <w:rStyle w:val="Zag11"/>
          <w:rFonts w:eastAsia="@Arial Unicode MS"/>
          <w:b/>
          <w:bCs/>
        </w:rPr>
        <w:lastRenderedPageBreak/>
        <w:t>Работа с разными видами текста.</w:t>
      </w:r>
      <w:r w:rsidRPr="00563E14">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563E14" w:rsidRDefault="00413904" w:rsidP="00563E14">
      <w:pPr>
        <w:pStyle w:val="afff"/>
        <w:rPr>
          <w:rStyle w:val="Zag11"/>
          <w:rFonts w:eastAsia="@Arial Unicode MS"/>
        </w:rPr>
      </w:pPr>
      <w:r w:rsidRPr="00563E14">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563E14" w:rsidRDefault="00413904" w:rsidP="00563E14">
      <w:pPr>
        <w:pStyle w:val="afff"/>
        <w:rPr>
          <w:rStyle w:val="Zag11"/>
          <w:rFonts w:eastAsia="@Arial Unicode MS"/>
        </w:rPr>
      </w:pPr>
      <w:r w:rsidRPr="00563E14">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563E14" w:rsidRDefault="00413904" w:rsidP="00563E14">
      <w:pPr>
        <w:pStyle w:val="afff"/>
        <w:rPr>
          <w:rStyle w:val="Zag11"/>
          <w:rFonts w:eastAsia="@Arial Unicode MS"/>
          <w:b/>
          <w:bCs/>
        </w:rPr>
      </w:pPr>
      <w:r w:rsidRPr="00563E14">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563E14" w:rsidRDefault="00413904" w:rsidP="00563E14">
      <w:pPr>
        <w:pStyle w:val="afff"/>
        <w:rPr>
          <w:rStyle w:val="Zag11"/>
          <w:rFonts w:eastAsia="@Arial Unicode MS"/>
        </w:rPr>
      </w:pPr>
      <w:r w:rsidRPr="00563E14">
        <w:rPr>
          <w:rStyle w:val="Zag11"/>
          <w:rFonts w:eastAsia="@Arial Unicode MS"/>
          <w:b/>
          <w:bCs/>
        </w:rPr>
        <w:t>Библиографическая культура.</w:t>
      </w:r>
      <w:r w:rsidRPr="00563E14">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563E14" w:rsidRDefault="00413904" w:rsidP="00563E14">
      <w:pPr>
        <w:pStyle w:val="afff"/>
        <w:rPr>
          <w:rStyle w:val="Zag11"/>
          <w:rFonts w:eastAsia="@Arial Unicode MS"/>
        </w:rPr>
      </w:pPr>
      <w:r w:rsidRPr="00563E14">
        <w:rPr>
          <w:rStyle w:val="Zag11"/>
          <w:rFonts w:eastAsia="@Arial Unicode MS"/>
        </w:rPr>
        <w:t>Типы книг (изданий): книга</w:t>
      </w:r>
      <w:r w:rsidRPr="00563E14">
        <w:rPr>
          <w:rStyle w:val="Zag11"/>
          <w:rFonts w:eastAsia="@Arial Unicode MS"/>
        </w:rPr>
        <w:noBreakHyphen/>
        <w:t>произведение, книга</w:t>
      </w:r>
      <w:r w:rsidRPr="00563E14">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563E14" w:rsidRDefault="00413904" w:rsidP="00563E14">
      <w:pPr>
        <w:pStyle w:val="afff"/>
        <w:rPr>
          <w:rStyle w:val="Zag11"/>
          <w:rFonts w:eastAsia="@Arial Unicode MS"/>
          <w:b/>
          <w:bCs/>
        </w:rPr>
      </w:pPr>
      <w:r w:rsidRPr="00563E14">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563E14" w:rsidRDefault="00413904" w:rsidP="00563E14">
      <w:pPr>
        <w:pStyle w:val="afff"/>
        <w:rPr>
          <w:rStyle w:val="Zag11"/>
          <w:rFonts w:eastAsia="@Arial Unicode MS"/>
        </w:rPr>
      </w:pPr>
      <w:r w:rsidRPr="00563E14">
        <w:rPr>
          <w:rStyle w:val="Zag11"/>
          <w:rFonts w:eastAsia="@Arial Unicode MS"/>
          <w:b/>
          <w:bCs/>
        </w:rPr>
        <w:t>Работа с текстом художественного произведения.</w:t>
      </w:r>
      <w:r w:rsidRPr="00563E14">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563E14" w:rsidRDefault="00413904" w:rsidP="00563E14">
      <w:pPr>
        <w:pStyle w:val="afff"/>
        <w:rPr>
          <w:rStyle w:val="Zag11"/>
          <w:rFonts w:eastAsia="@Arial Unicode MS"/>
        </w:rPr>
      </w:pPr>
      <w:r w:rsidRPr="00563E14">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563E14" w:rsidRDefault="00413904" w:rsidP="00563E14">
      <w:pPr>
        <w:pStyle w:val="afff"/>
        <w:rPr>
          <w:rStyle w:val="Zag11"/>
          <w:rFonts w:eastAsia="@Arial Unicode MS"/>
        </w:rPr>
      </w:pPr>
      <w:r w:rsidRPr="00563E14">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563E14" w:rsidRDefault="00413904" w:rsidP="00563E14">
      <w:pPr>
        <w:pStyle w:val="afff"/>
        <w:rPr>
          <w:rStyle w:val="Zag11"/>
          <w:rFonts w:eastAsia="@Arial Unicode MS"/>
        </w:rPr>
      </w:pPr>
      <w:r w:rsidRPr="00563E14">
        <w:rPr>
          <w:rStyle w:val="Zag11"/>
          <w:rFonts w:eastAsia="@Arial Unicode MS"/>
        </w:rPr>
        <w:t>Характеристика героя произведения. Портрет, характер героя, выраженные через поступки и речь.</w:t>
      </w:r>
    </w:p>
    <w:p w:rsidR="00413904" w:rsidRPr="00563E14" w:rsidRDefault="00413904" w:rsidP="00563E14">
      <w:pPr>
        <w:pStyle w:val="afff"/>
        <w:rPr>
          <w:rStyle w:val="Zag11"/>
          <w:rFonts w:eastAsia="@Arial Unicode MS"/>
        </w:rPr>
      </w:pPr>
      <w:r w:rsidRPr="00563E14">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563E14" w:rsidRDefault="00413904" w:rsidP="00563E14">
      <w:pPr>
        <w:pStyle w:val="afff"/>
        <w:rPr>
          <w:rStyle w:val="Zag11"/>
          <w:rFonts w:eastAsia="@Arial Unicode MS"/>
        </w:rPr>
      </w:pPr>
      <w:r w:rsidRPr="00563E14">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563E14" w:rsidRDefault="00413904" w:rsidP="00563E14">
      <w:pPr>
        <w:pStyle w:val="afff"/>
        <w:rPr>
          <w:rStyle w:val="Zag11"/>
          <w:rFonts w:eastAsia="@Arial Unicode MS"/>
          <w:b/>
          <w:bCs/>
        </w:rPr>
      </w:pPr>
      <w:r w:rsidRPr="00563E14">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563E14" w:rsidRDefault="00413904" w:rsidP="00563E14">
      <w:pPr>
        <w:pStyle w:val="afff"/>
        <w:rPr>
          <w:rStyle w:val="Zag11"/>
          <w:rFonts w:eastAsia="@Arial Unicode MS"/>
        </w:rPr>
      </w:pPr>
      <w:r w:rsidRPr="00563E14">
        <w:rPr>
          <w:rStyle w:val="Zag11"/>
          <w:rFonts w:eastAsia="@Arial Unicode MS"/>
          <w:b/>
          <w:bCs/>
        </w:rPr>
        <w:t xml:space="preserve">Работа с учебными, научно-популярными и другими текстами. </w:t>
      </w:r>
      <w:r w:rsidRPr="00563E14">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w:t>
      </w:r>
      <w:r w:rsidRPr="00563E14">
        <w:rPr>
          <w:rStyle w:val="Zag11"/>
          <w:rFonts w:eastAsia="@Arial Unicode MS"/>
        </w:rPr>
        <w:lastRenderedPageBreak/>
        <w:t>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563E14" w:rsidRDefault="00413904" w:rsidP="00563E14">
      <w:pPr>
        <w:pStyle w:val="afff"/>
        <w:rPr>
          <w:rStyle w:val="Zag11"/>
          <w:rFonts w:eastAsia="@Arial Unicode MS"/>
          <w:b/>
          <w:bCs/>
          <w:iCs/>
        </w:rPr>
      </w:pPr>
      <w:r w:rsidRPr="00563E14">
        <w:rPr>
          <w:rStyle w:val="Zag11"/>
          <w:rFonts w:eastAsia="@Arial Unicode MS"/>
          <w:b/>
          <w:bCs/>
          <w:iCs/>
        </w:rPr>
        <w:t>Говорение (культура речевого общения)</w:t>
      </w:r>
    </w:p>
    <w:p w:rsidR="00413904" w:rsidRPr="00563E14" w:rsidRDefault="00413904" w:rsidP="00563E14">
      <w:pPr>
        <w:pStyle w:val="afff"/>
        <w:rPr>
          <w:rStyle w:val="Zag11"/>
          <w:rFonts w:eastAsia="@Arial Unicode MS"/>
        </w:rPr>
      </w:pPr>
      <w:r w:rsidRPr="00563E14">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563E14" w:rsidRDefault="00413904" w:rsidP="00563E14">
      <w:pPr>
        <w:pStyle w:val="afff"/>
        <w:rPr>
          <w:rStyle w:val="Zag11"/>
          <w:rFonts w:eastAsia="@Arial Unicode MS"/>
        </w:rPr>
      </w:pPr>
      <w:r w:rsidRPr="00563E14">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563E14" w:rsidRDefault="00413904" w:rsidP="00563E14">
      <w:pPr>
        <w:pStyle w:val="afff"/>
        <w:rPr>
          <w:rStyle w:val="Zag11"/>
          <w:rFonts w:eastAsia="@Arial Unicode MS"/>
        </w:rPr>
      </w:pPr>
      <w:r w:rsidRPr="00563E14">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563E14" w:rsidRDefault="00413904" w:rsidP="00563E14">
      <w:pPr>
        <w:pStyle w:val="afff"/>
        <w:rPr>
          <w:rStyle w:val="Zag11"/>
          <w:rFonts w:eastAsia="@Arial Unicode MS"/>
        </w:rPr>
      </w:pPr>
      <w:r w:rsidRPr="00563E14">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563E14" w:rsidRDefault="00413904" w:rsidP="00563E14">
      <w:pPr>
        <w:pStyle w:val="afff"/>
        <w:rPr>
          <w:rStyle w:val="Zag11"/>
          <w:rFonts w:eastAsia="@Arial Unicode MS"/>
          <w:b/>
          <w:bCs/>
          <w:iCs/>
        </w:rPr>
      </w:pPr>
      <w:r w:rsidRPr="00563E14">
        <w:rPr>
          <w:rStyle w:val="Zag11"/>
          <w:rFonts w:eastAsia="@Arial Unicode MS"/>
          <w:b/>
          <w:bCs/>
          <w:iCs/>
        </w:rPr>
        <w:t>Письмо (культура письменной речи)</w:t>
      </w:r>
    </w:p>
    <w:p w:rsidR="00413904" w:rsidRPr="00563E14" w:rsidRDefault="00413904" w:rsidP="00563E14">
      <w:pPr>
        <w:pStyle w:val="afff"/>
        <w:rPr>
          <w:rStyle w:val="Zag11"/>
          <w:rFonts w:eastAsia="@Arial Unicode MS"/>
        </w:rPr>
      </w:pPr>
      <w:r w:rsidRPr="00563E14">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563E14" w:rsidRDefault="00413904" w:rsidP="00563E14">
      <w:pPr>
        <w:pStyle w:val="afff"/>
        <w:rPr>
          <w:rStyle w:val="Zag11"/>
          <w:rFonts w:eastAsia="@Arial Unicode MS"/>
          <w:b/>
          <w:bCs/>
          <w:iCs/>
        </w:rPr>
      </w:pPr>
      <w:r w:rsidRPr="00563E14">
        <w:rPr>
          <w:rStyle w:val="Zag11"/>
          <w:rFonts w:eastAsia="@Arial Unicode MS"/>
          <w:b/>
          <w:bCs/>
          <w:iCs/>
        </w:rPr>
        <w:t>Круг детского чтения</w:t>
      </w:r>
    </w:p>
    <w:p w:rsidR="00413904" w:rsidRPr="00563E14" w:rsidRDefault="00413904" w:rsidP="00563E14">
      <w:pPr>
        <w:pStyle w:val="afff"/>
        <w:rPr>
          <w:rStyle w:val="Zag11"/>
          <w:rFonts w:eastAsia="@Arial Unicode MS"/>
        </w:rPr>
      </w:pPr>
      <w:r w:rsidRPr="00563E14">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563E14" w:rsidRDefault="00413904" w:rsidP="00563E14">
      <w:pPr>
        <w:pStyle w:val="afff"/>
        <w:rPr>
          <w:rStyle w:val="Zag11"/>
          <w:rFonts w:eastAsia="@Arial Unicode MS"/>
        </w:rPr>
      </w:pPr>
      <w:r w:rsidRPr="00563E14">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563E14" w:rsidRDefault="00413904" w:rsidP="00563E14">
      <w:pPr>
        <w:pStyle w:val="afff"/>
        <w:rPr>
          <w:rStyle w:val="Zag11"/>
          <w:rFonts w:eastAsia="@Arial Unicode MS"/>
        </w:rPr>
      </w:pPr>
      <w:r w:rsidRPr="00563E14">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563E14" w:rsidRDefault="00413904" w:rsidP="00563E14">
      <w:pPr>
        <w:pStyle w:val="afff"/>
        <w:rPr>
          <w:rStyle w:val="Zag11"/>
          <w:rFonts w:eastAsia="@Arial Unicode MS"/>
          <w:b/>
          <w:bCs/>
          <w:iCs/>
        </w:rPr>
      </w:pPr>
      <w:r w:rsidRPr="00563E14">
        <w:rPr>
          <w:rStyle w:val="Zag11"/>
          <w:rFonts w:eastAsia="@Arial Unicode MS"/>
          <w:b/>
          <w:bCs/>
          <w:iCs/>
        </w:rPr>
        <w:t>Литературоведческая пропедевтика (практическое освоение)</w:t>
      </w:r>
    </w:p>
    <w:p w:rsidR="00413904" w:rsidRPr="00563E14" w:rsidRDefault="00413904" w:rsidP="00563E14">
      <w:pPr>
        <w:pStyle w:val="afff"/>
        <w:rPr>
          <w:rStyle w:val="Zag11"/>
          <w:rFonts w:eastAsia="@Arial Unicode MS"/>
        </w:rPr>
      </w:pPr>
      <w:r w:rsidRPr="00563E14">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563E14" w:rsidRDefault="00413904" w:rsidP="00563E14">
      <w:pPr>
        <w:pStyle w:val="afff"/>
        <w:rPr>
          <w:rStyle w:val="Zag11"/>
          <w:rFonts w:eastAsia="@Arial Unicode MS"/>
        </w:rPr>
      </w:pPr>
      <w:r w:rsidRPr="00563E14">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563E14" w:rsidRDefault="00413904" w:rsidP="00563E14">
      <w:pPr>
        <w:pStyle w:val="afff"/>
        <w:rPr>
          <w:rStyle w:val="Zag11"/>
          <w:rFonts w:eastAsia="@Arial Unicode MS"/>
        </w:rPr>
      </w:pPr>
      <w:r w:rsidRPr="00563E14">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563E14" w:rsidRDefault="00413904" w:rsidP="00563E14">
      <w:pPr>
        <w:pStyle w:val="afff"/>
        <w:rPr>
          <w:rStyle w:val="Zag11"/>
          <w:rFonts w:eastAsia="@Arial Unicode MS"/>
        </w:rPr>
      </w:pPr>
      <w:r w:rsidRPr="00563E14">
        <w:rPr>
          <w:rStyle w:val="Zag11"/>
          <w:rFonts w:eastAsia="@Arial Unicode MS"/>
        </w:rPr>
        <w:lastRenderedPageBreak/>
        <w:t>Прозаическая и стихотворная речь: узнавание, различение, выделение особенностей стихотворного произведения (ритм, рифма).</w:t>
      </w:r>
    </w:p>
    <w:p w:rsidR="00413904" w:rsidRPr="00563E14" w:rsidRDefault="00413904" w:rsidP="00563E14">
      <w:pPr>
        <w:pStyle w:val="afff"/>
        <w:rPr>
          <w:rStyle w:val="Zag11"/>
          <w:rFonts w:eastAsia="@Arial Unicode MS"/>
        </w:rPr>
      </w:pPr>
      <w:r w:rsidRPr="00563E14">
        <w:rPr>
          <w:rStyle w:val="Zag11"/>
          <w:rFonts w:eastAsia="@Arial Unicode MS"/>
        </w:rPr>
        <w:t>Фольклор и авторские художественные произведения (различение).</w:t>
      </w:r>
    </w:p>
    <w:p w:rsidR="00413904" w:rsidRPr="00563E14" w:rsidRDefault="00413904" w:rsidP="00563E14">
      <w:pPr>
        <w:pStyle w:val="afff"/>
        <w:rPr>
          <w:rStyle w:val="Zag11"/>
          <w:rFonts w:eastAsia="@Arial Unicode MS"/>
        </w:rPr>
      </w:pPr>
      <w:r w:rsidRPr="00563E14">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563E14" w:rsidRDefault="00413904" w:rsidP="00563E14">
      <w:pPr>
        <w:pStyle w:val="afff"/>
        <w:rPr>
          <w:rStyle w:val="Zag11"/>
          <w:rFonts w:eastAsia="@Arial Unicode MS"/>
        </w:rPr>
      </w:pPr>
      <w:r w:rsidRPr="00563E14">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563E14" w:rsidRDefault="00413904" w:rsidP="00563E14">
      <w:pPr>
        <w:pStyle w:val="afff"/>
        <w:rPr>
          <w:rStyle w:val="Zag11"/>
          <w:rFonts w:eastAsia="@Arial Unicode MS"/>
          <w:b/>
          <w:bCs/>
          <w:iCs/>
        </w:rPr>
      </w:pPr>
      <w:r w:rsidRPr="00563E14">
        <w:rPr>
          <w:rStyle w:val="Zag11"/>
          <w:rFonts w:eastAsia="@Arial Unicode MS"/>
          <w:b/>
          <w:bCs/>
          <w:iCs/>
        </w:rPr>
        <w:t>Творческая деятельность обучающихся (на основе литературных произведений)</w:t>
      </w:r>
    </w:p>
    <w:p w:rsidR="00413904" w:rsidRPr="00563E14" w:rsidRDefault="00413904" w:rsidP="00563E14">
      <w:pPr>
        <w:pStyle w:val="afff"/>
        <w:rPr>
          <w:rStyle w:val="Zag11"/>
          <w:rFonts w:eastAsia="@Arial Unicode MS"/>
          <w:i/>
          <w:iCs/>
          <w:color w:val="auto"/>
        </w:rPr>
      </w:pPr>
      <w:r w:rsidRPr="00563E14">
        <w:rPr>
          <w:rStyle w:val="Zag11"/>
          <w:rFonts w:eastAsia="@Arial Unicode MS"/>
          <w:color w:val="auto"/>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13904" w:rsidRPr="00563E14" w:rsidRDefault="00413904" w:rsidP="00563E14">
      <w:pPr>
        <w:pStyle w:val="afff"/>
        <w:rPr>
          <w:b/>
          <w:bCs/>
          <w:iCs/>
        </w:rPr>
      </w:pPr>
    </w:p>
    <w:p w:rsidR="00653A76" w:rsidRPr="00563E14" w:rsidRDefault="00653A76" w:rsidP="00563E14">
      <w:pPr>
        <w:pStyle w:val="afff"/>
      </w:pPr>
      <w:bookmarkStart w:id="155" w:name="_Toc288394087"/>
      <w:bookmarkStart w:id="156" w:name="_Toc288410554"/>
      <w:bookmarkStart w:id="157" w:name="_Toc288410683"/>
      <w:bookmarkStart w:id="158" w:name="_Toc424564331"/>
      <w:r w:rsidRPr="00563E14">
        <w:t>Иностранный язык</w:t>
      </w:r>
      <w:bookmarkEnd w:id="155"/>
      <w:bookmarkEnd w:id="156"/>
      <w:bookmarkEnd w:id="157"/>
      <w:bookmarkEnd w:id="158"/>
    </w:p>
    <w:p w:rsidR="00653A76" w:rsidRPr="00563E14" w:rsidRDefault="00653A76" w:rsidP="00563E14">
      <w:pPr>
        <w:pStyle w:val="afff"/>
        <w:rPr>
          <w:b/>
          <w:bCs/>
          <w:iCs/>
        </w:rPr>
      </w:pPr>
      <w:r w:rsidRPr="00563E14">
        <w:rPr>
          <w:b/>
          <w:bCs/>
          <w:iCs/>
        </w:rPr>
        <w:t>Предметное содержание речи</w:t>
      </w:r>
    </w:p>
    <w:p w:rsidR="00653A76" w:rsidRPr="00563E14" w:rsidRDefault="00653A76" w:rsidP="00563E14">
      <w:pPr>
        <w:pStyle w:val="afff"/>
        <w:rPr>
          <w:b/>
          <w:bCs/>
        </w:rPr>
      </w:pPr>
      <w:r w:rsidRPr="00563E14">
        <w:rPr>
          <w:b/>
          <w:bCs/>
        </w:rPr>
        <w:t xml:space="preserve">Знакомство. </w:t>
      </w:r>
      <w:r w:rsidRPr="00563E14">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563E14" w:rsidRDefault="00653A76" w:rsidP="00563E14">
      <w:pPr>
        <w:pStyle w:val="afff"/>
        <w:rPr>
          <w:b/>
          <w:bCs/>
        </w:rPr>
      </w:pPr>
      <w:r w:rsidRPr="00563E14">
        <w:rPr>
          <w:b/>
          <w:bCs/>
        </w:rPr>
        <w:t xml:space="preserve">Я и моя семья. </w:t>
      </w:r>
      <w:r w:rsidRPr="00563E14">
        <w:t>Члены семьи, их имена, возраст, внешность, черты характера, увлечения/хобби. Мой день (распо</w:t>
      </w:r>
      <w:r w:rsidRPr="00563E14">
        <w:rPr>
          <w:spacing w:val="2"/>
        </w:rPr>
        <w:t xml:space="preserve">рядок дня, </w:t>
      </w:r>
      <w:r w:rsidRPr="00563E14">
        <w:rPr>
          <w:iCs/>
          <w:spacing w:val="2"/>
        </w:rPr>
        <w:t>домашние обязанности</w:t>
      </w:r>
      <w:r w:rsidRPr="00563E14">
        <w:rPr>
          <w:spacing w:val="2"/>
        </w:rPr>
        <w:t>)</w:t>
      </w:r>
      <w:r w:rsidRPr="00563E14">
        <w:rPr>
          <w:iCs/>
          <w:spacing w:val="2"/>
        </w:rPr>
        <w:t xml:space="preserve">. </w:t>
      </w:r>
      <w:r w:rsidRPr="00563E14">
        <w:rPr>
          <w:spacing w:val="2"/>
        </w:rPr>
        <w:t xml:space="preserve">Покупки в магазине: одежда, </w:t>
      </w:r>
      <w:r w:rsidRPr="00563E14">
        <w:rPr>
          <w:iCs/>
          <w:spacing w:val="2"/>
        </w:rPr>
        <w:t xml:space="preserve">обувь, </w:t>
      </w:r>
      <w:r w:rsidRPr="00563E14">
        <w:rPr>
          <w:spacing w:val="2"/>
        </w:rPr>
        <w:t xml:space="preserve">основные продукты питания. Любимая еда. </w:t>
      </w:r>
      <w:r w:rsidRPr="00563E14">
        <w:t>Семейные праздники: день рождения, Новый год/Рождество. Подарки.</w:t>
      </w:r>
    </w:p>
    <w:p w:rsidR="00653A76" w:rsidRPr="00563E14" w:rsidRDefault="00653A76" w:rsidP="00563E14">
      <w:pPr>
        <w:pStyle w:val="afff"/>
        <w:rPr>
          <w:b/>
          <w:bCs/>
        </w:rPr>
      </w:pPr>
      <w:r w:rsidRPr="00563E14">
        <w:rPr>
          <w:b/>
          <w:bCs/>
          <w:spacing w:val="2"/>
        </w:rPr>
        <w:t xml:space="preserve">Мир моих увлечений. </w:t>
      </w:r>
      <w:r w:rsidRPr="00563E14">
        <w:rPr>
          <w:spacing w:val="2"/>
        </w:rPr>
        <w:t xml:space="preserve">Мои любимые занятия. Виды </w:t>
      </w:r>
      <w:r w:rsidRPr="00563E14">
        <w:t xml:space="preserve">спорта и спортивные игры. </w:t>
      </w:r>
      <w:r w:rsidRPr="00563E14">
        <w:rPr>
          <w:iCs/>
        </w:rPr>
        <w:t xml:space="preserve">Мои любимые сказки. </w:t>
      </w:r>
      <w:r w:rsidRPr="00563E14">
        <w:t xml:space="preserve">Выходной день </w:t>
      </w:r>
      <w:r w:rsidRPr="00563E14">
        <w:rPr>
          <w:iCs/>
        </w:rPr>
        <w:t xml:space="preserve">(в зоопарке, цирке), </w:t>
      </w:r>
      <w:r w:rsidRPr="00563E14">
        <w:t>каникулы.</w:t>
      </w:r>
    </w:p>
    <w:p w:rsidR="00653A76" w:rsidRPr="00563E14" w:rsidRDefault="00653A76" w:rsidP="00563E14">
      <w:pPr>
        <w:pStyle w:val="afff"/>
        <w:rPr>
          <w:b/>
          <w:bCs/>
        </w:rPr>
      </w:pPr>
      <w:r w:rsidRPr="00563E14">
        <w:rPr>
          <w:b/>
          <w:bCs/>
        </w:rPr>
        <w:t xml:space="preserve">Я и мои друзья. </w:t>
      </w:r>
      <w:r w:rsidRPr="00563E14">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563E14" w:rsidRDefault="00653A76" w:rsidP="00563E14">
      <w:pPr>
        <w:pStyle w:val="afff"/>
        <w:rPr>
          <w:b/>
          <w:bCs/>
        </w:rPr>
      </w:pPr>
      <w:r w:rsidRPr="00563E14">
        <w:rPr>
          <w:b/>
          <w:bCs/>
          <w:spacing w:val="2"/>
        </w:rPr>
        <w:t xml:space="preserve">Моя школа. </w:t>
      </w:r>
      <w:r w:rsidRPr="00563E14">
        <w:rPr>
          <w:spacing w:val="2"/>
        </w:rPr>
        <w:t xml:space="preserve">Классная комната, учебные предметы, </w:t>
      </w:r>
      <w:r w:rsidRPr="00563E14">
        <w:t>школьные принадлежности. Учебные занятия на уроках.</w:t>
      </w:r>
    </w:p>
    <w:p w:rsidR="00653A76" w:rsidRPr="00563E14" w:rsidRDefault="00653A76" w:rsidP="00563E14">
      <w:pPr>
        <w:pStyle w:val="afff"/>
        <w:rPr>
          <w:b/>
          <w:bCs/>
        </w:rPr>
      </w:pPr>
      <w:r w:rsidRPr="00563E14">
        <w:rPr>
          <w:b/>
          <w:bCs/>
        </w:rPr>
        <w:t xml:space="preserve">Мир вокруг меня. </w:t>
      </w:r>
      <w:r w:rsidRPr="00563E14">
        <w:t xml:space="preserve">Мой дом/квартира/комната: названия комнат, их размер, предметы мебели и интерьера. Природа. </w:t>
      </w:r>
      <w:r w:rsidRPr="00563E14">
        <w:rPr>
          <w:iCs/>
        </w:rPr>
        <w:t xml:space="preserve">Дикие и домашние животные. </w:t>
      </w:r>
      <w:r w:rsidRPr="00563E14">
        <w:t>Любимое время года. Погода.</w:t>
      </w:r>
    </w:p>
    <w:p w:rsidR="00653A76" w:rsidRPr="00563E14" w:rsidRDefault="00653A76" w:rsidP="00563E14">
      <w:pPr>
        <w:pStyle w:val="afff"/>
      </w:pPr>
      <w:r w:rsidRPr="00563E14">
        <w:rPr>
          <w:b/>
          <w:bCs/>
          <w:spacing w:val="2"/>
        </w:rPr>
        <w:t xml:space="preserve">Страна/страны изучаемого языка и родная страна. </w:t>
      </w:r>
      <w:r w:rsidRPr="00563E14">
        <w:t>Общие сведения: название, столица. Литературные персонажи популярных книг моих сверстников (имена героев книг, черты характера).</w:t>
      </w:r>
      <w:r w:rsidRPr="00563E14">
        <w:rPr>
          <w:iCs/>
        </w:rPr>
        <w:t xml:space="preserve"> Небольшие произведения детского фольклора на изучаемом иностранном языке (рифмовки, стихи, песни, сказки).</w:t>
      </w:r>
    </w:p>
    <w:p w:rsidR="00653A76" w:rsidRPr="00563E14" w:rsidRDefault="00653A76" w:rsidP="00563E14">
      <w:pPr>
        <w:pStyle w:val="afff"/>
      </w:pPr>
      <w:r w:rsidRPr="00563E14">
        <w:rPr>
          <w:spacing w:val="2"/>
        </w:rPr>
        <w:t>Некоторые формы речевого и неречевого этикета стран изучаемого языка в ряде ситуаций общения (в школе, во</w:t>
      </w:r>
      <w:r w:rsidRPr="00563E14">
        <w:t xml:space="preserve"> время совместной игры, в магазине).</w:t>
      </w:r>
    </w:p>
    <w:p w:rsidR="00653A76" w:rsidRPr="00563E14" w:rsidRDefault="00653A76" w:rsidP="00563E14">
      <w:pPr>
        <w:pStyle w:val="afff"/>
        <w:rPr>
          <w:b/>
          <w:bCs/>
          <w:iCs/>
        </w:rPr>
      </w:pPr>
      <w:r w:rsidRPr="00563E14">
        <w:rPr>
          <w:b/>
          <w:bCs/>
          <w:iCs/>
        </w:rPr>
        <w:t>Коммуникативные умения по видам речевой деятельности</w:t>
      </w:r>
    </w:p>
    <w:p w:rsidR="00653A76" w:rsidRPr="00563E14" w:rsidRDefault="00653A76" w:rsidP="00563E14">
      <w:pPr>
        <w:pStyle w:val="afff"/>
        <w:rPr>
          <w:iCs/>
        </w:rPr>
      </w:pPr>
      <w:r w:rsidRPr="00563E14">
        <w:rPr>
          <w:b/>
          <w:bCs/>
        </w:rPr>
        <w:t>В русле говорения</w:t>
      </w:r>
    </w:p>
    <w:p w:rsidR="00653A76" w:rsidRPr="00563E14" w:rsidRDefault="00653A76" w:rsidP="00563E14">
      <w:pPr>
        <w:pStyle w:val="afff"/>
      </w:pPr>
      <w:r w:rsidRPr="00563E14">
        <w:rPr>
          <w:iCs/>
        </w:rPr>
        <w:t>1.</w:t>
      </w:r>
      <w:r w:rsidRPr="00563E14">
        <w:rPr>
          <w:rFonts w:ascii="Cambria Math" w:hAnsi="Cambria Math"/>
          <w:iCs/>
        </w:rPr>
        <w:t> </w:t>
      </w:r>
      <w:r w:rsidRPr="00563E14">
        <w:rPr>
          <w:iCs/>
        </w:rPr>
        <w:t>Диалогическая форма</w:t>
      </w:r>
    </w:p>
    <w:p w:rsidR="00653A76" w:rsidRPr="00563E14" w:rsidRDefault="00653A76" w:rsidP="00563E14">
      <w:pPr>
        <w:pStyle w:val="afff"/>
      </w:pPr>
      <w:r w:rsidRPr="00563E14">
        <w:t>Уметь вести:</w:t>
      </w:r>
    </w:p>
    <w:p w:rsidR="00653A76" w:rsidRPr="00563E14" w:rsidRDefault="00653A76" w:rsidP="00563E14">
      <w:pPr>
        <w:pStyle w:val="afff"/>
      </w:pPr>
      <w:r w:rsidRPr="00563E14">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563E14" w:rsidRDefault="00653A76" w:rsidP="00563E14">
      <w:pPr>
        <w:pStyle w:val="afff"/>
      </w:pPr>
      <w:r w:rsidRPr="00563E14">
        <w:t>диалог­расспрос (запрос информации и ответ на него);</w:t>
      </w:r>
    </w:p>
    <w:p w:rsidR="00653A76" w:rsidRPr="00563E14" w:rsidRDefault="00653A76" w:rsidP="00563E14">
      <w:pPr>
        <w:pStyle w:val="afff"/>
        <w:rPr>
          <w:iCs/>
        </w:rPr>
      </w:pPr>
      <w:r w:rsidRPr="00563E14">
        <w:t>диалог — побуждение к действию.</w:t>
      </w:r>
    </w:p>
    <w:p w:rsidR="00653A76" w:rsidRPr="00563E14" w:rsidRDefault="00653A76" w:rsidP="00563E14">
      <w:pPr>
        <w:pStyle w:val="afff"/>
      </w:pPr>
      <w:r w:rsidRPr="00563E14">
        <w:rPr>
          <w:iCs/>
        </w:rPr>
        <w:t>2.</w:t>
      </w:r>
      <w:r w:rsidRPr="00563E14">
        <w:rPr>
          <w:rFonts w:ascii="Cambria Math" w:hAnsi="Cambria Math"/>
          <w:iCs/>
        </w:rPr>
        <w:t> </w:t>
      </w:r>
      <w:r w:rsidRPr="00563E14">
        <w:rPr>
          <w:iCs/>
        </w:rPr>
        <w:t>Монологическая форма</w:t>
      </w:r>
    </w:p>
    <w:p w:rsidR="00653A76" w:rsidRPr="00563E14" w:rsidRDefault="00653A76" w:rsidP="00563E14">
      <w:pPr>
        <w:pStyle w:val="afff"/>
      </w:pPr>
      <w:r w:rsidRPr="00563E14">
        <w:rPr>
          <w:spacing w:val="2"/>
        </w:rPr>
        <w:t xml:space="preserve">Уметь пользоваться основными коммуникативными типами речи: описание, рассказ, </w:t>
      </w:r>
      <w:r w:rsidRPr="00563E14">
        <w:rPr>
          <w:iCs/>
          <w:spacing w:val="2"/>
        </w:rPr>
        <w:t>характеристика (персона</w:t>
      </w:r>
      <w:r w:rsidRPr="00563E14">
        <w:rPr>
          <w:iCs/>
        </w:rPr>
        <w:t>жей).</w:t>
      </w:r>
    </w:p>
    <w:p w:rsidR="00653A76" w:rsidRPr="00563E14" w:rsidRDefault="00653A76" w:rsidP="00563E14">
      <w:pPr>
        <w:pStyle w:val="afff"/>
      </w:pPr>
      <w:r w:rsidRPr="00563E14">
        <w:rPr>
          <w:b/>
          <w:bCs/>
        </w:rPr>
        <w:lastRenderedPageBreak/>
        <w:t>В русле аудирования</w:t>
      </w:r>
    </w:p>
    <w:p w:rsidR="00653A76" w:rsidRPr="00563E14" w:rsidRDefault="00653A76" w:rsidP="00563E14">
      <w:pPr>
        <w:pStyle w:val="afff"/>
      </w:pPr>
      <w:r w:rsidRPr="00563E14">
        <w:t>Воспринимать на слух и понимать:</w:t>
      </w:r>
    </w:p>
    <w:p w:rsidR="00653A76" w:rsidRPr="00563E14" w:rsidRDefault="00653A76" w:rsidP="00563E14">
      <w:pPr>
        <w:pStyle w:val="afff"/>
      </w:pPr>
      <w:r w:rsidRPr="00563E14">
        <w:t>речь учителя и одноклассников в процессе общения на уроке и вербально/невербально реагировать на услышанное;</w:t>
      </w:r>
    </w:p>
    <w:p w:rsidR="00653A76" w:rsidRPr="00563E14" w:rsidRDefault="00653A76" w:rsidP="00563E14">
      <w:pPr>
        <w:pStyle w:val="afff"/>
      </w:pPr>
      <w:r w:rsidRPr="00563E14">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563E14" w:rsidRDefault="00653A76" w:rsidP="00563E14">
      <w:pPr>
        <w:pStyle w:val="afff"/>
      </w:pPr>
      <w:r w:rsidRPr="00563E14">
        <w:rPr>
          <w:b/>
          <w:bCs/>
        </w:rPr>
        <w:t>В русле чтения</w:t>
      </w:r>
    </w:p>
    <w:p w:rsidR="00653A76" w:rsidRPr="00563E14" w:rsidRDefault="00653A76" w:rsidP="00563E14">
      <w:pPr>
        <w:pStyle w:val="afff"/>
      </w:pPr>
      <w:r w:rsidRPr="00563E14">
        <w:t>Читать:</w:t>
      </w:r>
    </w:p>
    <w:p w:rsidR="00653A76" w:rsidRPr="00563E14" w:rsidRDefault="00653A76" w:rsidP="00563E14">
      <w:pPr>
        <w:pStyle w:val="afff"/>
      </w:pPr>
      <w:r w:rsidRPr="00563E14">
        <w:t>вслух небольшие тексты, построенные на изученном языковом материале;</w:t>
      </w:r>
    </w:p>
    <w:p w:rsidR="00653A76" w:rsidRPr="00563E14" w:rsidRDefault="00653A76" w:rsidP="00563E14">
      <w:pPr>
        <w:pStyle w:val="afff"/>
      </w:pPr>
      <w:r w:rsidRPr="00563E14">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63E14">
        <w:rPr>
          <w:rFonts w:ascii="Cambria Math" w:hAnsi="Cambria Math"/>
        </w:rPr>
        <w:t> </w:t>
      </w:r>
      <w:r w:rsidRPr="00563E14">
        <w:t>т.</w:t>
      </w:r>
      <w:r w:rsidRPr="00563E14">
        <w:rPr>
          <w:rFonts w:ascii="Cambria Math" w:hAnsi="Cambria Math"/>
        </w:rPr>
        <w:t> </w:t>
      </w:r>
      <w:r w:rsidRPr="00563E14">
        <w:t>д.).</w:t>
      </w:r>
    </w:p>
    <w:p w:rsidR="00653A76" w:rsidRPr="00563E14" w:rsidRDefault="00653A76" w:rsidP="00563E14">
      <w:pPr>
        <w:pStyle w:val="afff"/>
      </w:pPr>
      <w:r w:rsidRPr="00563E14">
        <w:rPr>
          <w:b/>
          <w:bCs/>
        </w:rPr>
        <w:t>В русле письма</w:t>
      </w:r>
    </w:p>
    <w:p w:rsidR="00653A76" w:rsidRPr="00563E14" w:rsidRDefault="00653A76" w:rsidP="00563E14">
      <w:pPr>
        <w:pStyle w:val="afff"/>
      </w:pPr>
      <w:r w:rsidRPr="00563E14">
        <w:t>Владеть:</w:t>
      </w:r>
    </w:p>
    <w:p w:rsidR="00653A76" w:rsidRPr="00563E14" w:rsidRDefault="00653A76" w:rsidP="00563E14">
      <w:pPr>
        <w:pStyle w:val="afff"/>
      </w:pPr>
      <w:r w:rsidRPr="00563E14">
        <w:t>умением выписывать из текста слова, словосочетания и предложения;</w:t>
      </w:r>
    </w:p>
    <w:p w:rsidR="00653A76" w:rsidRPr="00563E14" w:rsidRDefault="00653A76" w:rsidP="00563E14">
      <w:pPr>
        <w:pStyle w:val="afff"/>
      </w:pPr>
      <w:r w:rsidRPr="00563E14">
        <w:t>основами письменной речи: писать по образцу поздравление с праздником, короткое личное письмо.</w:t>
      </w:r>
    </w:p>
    <w:p w:rsidR="00653A76" w:rsidRPr="00563E14" w:rsidRDefault="00653A76" w:rsidP="00563E14">
      <w:pPr>
        <w:pStyle w:val="afff"/>
        <w:rPr>
          <w:i/>
        </w:rPr>
      </w:pPr>
      <w:r w:rsidRPr="00563E14">
        <w:t>Языковые средства и навыки пользования ими</w:t>
      </w:r>
    </w:p>
    <w:p w:rsidR="00653A76" w:rsidRPr="00563E14" w:rsidRDefault="00653A76" w:rsidP="00563E14">
      <w:pPr>
        <w:pStyle w:val="afff"/>
        <w:rPr>
          <w:b/>
          <w:bCs/>
        </w:rPr>
      </w:pPr>
      <w:r w:rsidRPr="00563E14">
        <w:rPr>
          <w:b/>
          <w:bCs/>
          <w:iCs/>
        </w:rPr>
        <w:t>Английский язык</w:t>
      </w:r>
    </w:p>
    <w:p w:rsidR="00653A76" w:rsidRPr="00563E14" w:rsidRDefault="00653A76" w:rsidP="00563E14">
      <w:pPr>
        <w:pStyle w:val="afff"/>
        <w:rPr>
          <w:b/>
          <w:bCs/>
        </w:rPr>
      </w:pPr>
      <w:r w:rsidRPr="00563E14">
        <w:rPr>
          <w:b/>
          <w:bCs/>
        </w:rPr>
        <w:t xml:space="preserve">Графика, каллиграфия, орфография. </w:t>
      </w:r>
      <w:r w:rsidRPr="00563E14">
        <w:t xml:space="preserve">Все буквы английского алфавита. Основные буквосочетания. Звуко­буквенные </w:t>
      </w:r>
      <w:r w:rsidRPr="00563E14">
        <w:rPr>
          <w:spacing w:val="2"/>
        </w:rPr>
        <w:t xml:space="preserve">соответствия. Знаки транскрипции. Апостроф. Основные </w:t>
      </w:r>
      <w:r w:rsidRPr="00563E14">
        <w:t>правила чтения и орфографии. Написание наиболее употребительных слов, вошедших в активный словарь.</w:t>
      </w:r>
    </w:p>
    <w:p w:rsidR="00653A76" w:rsidRPr="00563E14" w:rsidRDefault="00653A76" w:rsidP="00563E14">
      <w:pPr>
        <w:pStyle w:val="afff"/>
        <w:rPr>
          <w:b/>
          <w:bCs/>
        </w:rPr>
      </w:pPr>
      <w:r w:rsidRPr="00563E14">
        <w:rPr>
          <w:b/>
          <w:bCs/>
        </w:rPr>
        <w:t xml:space="preserve">Фонетическая сторона речи. </w:t>
      </w:r>
      <w:r w:rsidRPr="00563E14">
        <w:t>Адекватное произношение и различение на слух всех звуков и звукосочетаний англий</w:t>
      </w:r>
      <w:r w:rsidRPr="00563E14">
        <w:rPr>
          <w:spacing w:val="2"/>
        </w:rPr>
        <w:t xml:space="preserve">ского языка. Соблюдение норм произношения: долгота и </w:t>
      </w:r>
      <w:r w:rsidRPr="00563E14">
        <w:t xml:space="preserve">краткость гласных, отсутствие оглушения звонких согласных </w:t>
      </w:r>
      <w:r w:rsidRPr="00563E14">
        <w:rPr>
          <w:spacing w:val="2"/>
        </w:rPr>
        <w:t xml:space="preserve">в конце слога или слова, отсутствие смягчения согласных перед гласными. Дифтонги. </w:t>
      </w:r>
      <w:r w:rsidRPr="00563E14">
        <w:rPr>
          <w:iCs/>
          <w:spacing w:val="2"/>
        </w:rPr>
        <w:t xml:space="preserve">Связующее «r» (there is/there are). </w:t>
      </w:r>
      <w:r w:rsidRPr="00563E14">
        <w:rPr>
          <w:spacing w:val="2"/>
        </w:rPr>
        <w:t>Ударение в слове, фразе.</w:t>
      </w:r>
      <w:r w:rsidRPr="00563E14">
        <w:rPr>
          <w:iCs/>
          <w:spacing w:val="2"/>
        </w:rPr>
        <w:t xml:space="preserve"> Отсутствие ударения на служебных словах (артиклях, союзах, предлогах). Членение предложений на смысловые группы.</w:t>
      </w:r>
      <w:r w:rsidRPr="00563E14">
        <w:rPr>
          <w:spacing w:val="2"/>
        </w:rPr>
        <w:t xml:space="preserve"> Ритмико­интонационные особенности повествовательного, побудительного</w:t>
      </w:r>
      <w:r w:rsidR="00CB0302" w:rsidRPr="00563E14">
        <w:rPr>
          <w:spacing w:val="2"/>
        </w:rPr>
        <w:t xml:space="preserve"> </w:t>
      </w:r>
      <w:r w:rsidRPr="00563E14">
        <w:t>и вопросительного (общий и специальный вопрос) предложе</w:t>
      </w:r>
      <w:r w:rsidRPr="00563E14">
        <w:rPr>
          <w:spacing w:val="2"/>
        </w:rPr>
        <w:t xml:space="preserve">ний. </w:t>
      </w:r>
      <w:r w:rsidRPr="00563E14">
        <w:rPr>
          <w:iCs/>
          <w:spacing w:val="2"/>
        </w:rPr>
        <w:t xml:space="preserve">Интонация перечисления. Чтение по транскрипции </w:t>
      </w:r>
      <w:r w:rsidRPr="00563E14">
        <w:rPr>
          <w:iCs/>
        </w:rPr>
        <w:t>изученных слов.</w:t>
      </w:r>
    </w:p>
    <w:p w:rsidR="00653A76" w:rsidRPr="00563E14" w:rsidRDefault="00653A76" w:rsidP="00563E14">
      <w:pPr>
        <w:pStyle w:val="afff"/>
        <w:rPr>
          <w:b/>
          <w:bCs/>
        </w:rPr>
      </w:pPr>
      <w:r w:rsidRPr="00563E14">
        <w:rPr>
          <w:b/>
          <w:bCs/>
          <w:spacing w:val="-2"/>
        </w:rPr>
        <w:t xml:space="preserve">Лексическая сторона речи. </w:t>
      </w:r>
      <w:r w:rsidRPr="00563E14">
        <w:rPr>
          <w:spacing w:val="-2"/>
        </w:rPr>
        <w:t>Лексические единицы, обслу</w:t>
      </w:r>
      <w:r w:rsidRPr="00563E14">
        <w:t>живающие ситуации общения, в пределах тематики начальной школы, в объ</w:t>
      </w:r>
      <w:r w:rsidR="00D30361" w:rsidRPr="00563E14">
        <w:t>е</w:t>
      </w:r>
      <w:r w:rsidRPr="00563E14">
        <w:t xml:space="preserve">ме 500 лексических единиц для двустороннего (рецептивного и продуктивного) усвоения, простейшие </w:t>
      </w:r>
      <w:r w:rsidRPr="00563E14">
        <w:rPr>
          <w:spacing w:val="2"/>
        </w:rPr>
        <w:t xml:space="preserve">устойчивые словосочетания, оценочная лексика и речевые </w:t>
      </w:r>
      <w:r w:rsidRPr="00563E14">
        <w:t xml:space="preserve">клише как элементы речевого этикета, отражающие культуру англоговорящих стран. Интернациональные слова (например, </w:t>
      </w:r>
      <w:r w:rsidRPr="00563E14">
        <w:rPr>
          <w:spacing w:val="2"/>
        </w:rPr>
        <w:t xml:space="preserve">doctor, film). </w:t>
      </w:r>
      <w:r w:rsidRPr="00563E14">
        <w:rPr>
          <w:iCs/>
          <w:spacing w:val="2"/>
        </w:rPr>
        <w:t xml:space="preserve">Начальное представление о способах словообразования: суффиксация (суффиксы ­er, ­or, ­tion, ­ist, </w:t>
      </w:r>
      <w:r w:rsidRPr="00563E14">
        <w:rPr>
          <w:iCs/>
        </w:rPr>
        <w:t>­ful, ­ly, ­teen, ­ty, ­th), словосложение (postcard), конверсия (play — to play).</w:t>
      </w:r>
    </w:p>
    <w:p w:rsidR="00653A76" w:rsidRPr="00563E14" w:rsidRDefault="00653A76" w:rsidP="00563E14">
      <w:pPr>
        <w:pStyle w:val="afff"/>
      </w:pPr>
      <w:r w:rsidRPr="00563E14">
        <w:rPr>
          <w:b/>
          <w:bCs/>
        </w:rPr>
        <w:t xml:space="preserve">Грамматическая сторона речи. </w:t>
      </w:r>
      <w:r w:rsidRPr="00563E14">
        <w:t xml:space="preserve">Основные коммуникативные типы предложений: повествовательное, вопросительное, </w:t>
      </w:r>
      <w:r w:rsidRPr="00563E14">
        <w:rPr>
          <w:spacing w:val="2"/>
        </w:rPr>
        <w:t xml:space="preserve">побудительное. Общий и специальный вопросы. Вопросительные слова: what, who, when, where, why, how. Порядок </w:t>
      </w:r>
      <w:r w:rsidRPr="00563E14">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63E14">
        <w:rPr>
          <w:iCs/>
        </w:rPr>
        <w:t>Безличные предложения в настоящем времени (It is cold. It’s five o</w:t>
      </w:r>
      <w:r w:rsidRPr="00563E14">
        <w:t>’</w:t>
      </w:r>
      <w:r w:rsidRPr="00563E14">
        <w:rPr>
          <w:iCs/>
        </w:rPr>
        <w:t>clock.).</w:t>
      </w:r>
      <w:r w:rsidRPr="00563E14">
        <w:t xml:space="preserve"> Предложения с оборотом there is/there are. Простые распростран</w:t>
      </w:r>
      <w:r w:rsidR="00D30361" w:rsidRPr="00563E14">
        <w:t>е</w:t>
      </w:r>
      <w:r w:rsidRPr="00563E14">
        <w:t xml:space="preserve">нные предложения. Предложения </w:t>
      </w:r>
      <w:r w:rsidRPr="00563E14">
        <w:rPr>
          <w:spacing w:val="2"/>
        </w:rPr>
        <w:t xml:space="preserve">с однородными членами. </w:t>
      </w:r>
      <w:r w:rsidRPr="00563E14">
        <w:rPr>
          <w:iCs/>
          <w:spacing w:val="2"/>
        </w:rPr>
        <w:t>Сложносочин</w:t>
      </w:r>
      <w:r w:rsidR="00D30361" w:rsidRPr="00563E14">
        <w:rPr>
          <w:iCs/>
          <w:spacing w:val="2"/>
        </w:rPr>
        <w:t>е</w:t>
      </w:r>
      <w:r w:rsidRPr="00563E14">
        <w:rPr>
          <w:iCs/>
          <w:spacing w:val="2"/>
        </w:rPr>
        <w:t xml:space="preserve">нные предложения </w:t>
      </w:r>
      <w:r w:rsidRPr="00563E14">
        <w:rPr>
          <w:iCs/>
        </w:rPr>
        <w:t>с союзами and и but.Сложноподчин</w:t>
      </w:r>
      <w:r w:rsidR="00D30361" w:rsidRPr="00563E14">
        <w:rPr>
          <w:iCs/>
        </w:rPr>
        <w:t>е</w:t>
      </w:r>
      <w:r w:rsidRPr="00563E14">
        <w:rPr>
          <w:iCs/>
        </w:rPr>
        <w:t>нные предложения с because.</w:t>
      </w:r>
    </w:p>
    <w:p w:rsidR="00653A76" w:rsidRPr="00563E14" w:rsidRDefault="00653A76" w:rsidP="00563E14">
      <w:pPr>
        <w:pStyle w:val="afff"/>
      </w:pPr>
      <w:r w:rsidRPr="00563E14">
        <w:rPr>
          <w:spacing w:val="2"/>
        </w:rPr>
        <w:t xml:space="preserve">Правильные и неправильные глаголы в Present, Future, </w:t>
      </w:r>
      <w:r w:rsidRPr="00563E14">
        <w:t>Past Simple (Indefinite). Неопредел</w:t>
      </w:r>
      <w:r w:rsidR="00D30361" w:rsidRPr="00563E14">
        <w:t>е</w:t>
      </w:r>
      <w:r w:rsidRPr="00563E14">
        <w:t>нная форма глагола. Гла</w:t>
      </w:r>
      <w:r w:rsidRPr="00563E14">
        <w:rPr>
          <w:spacing w:val="2"/>
        </w:rPr>
        <w:t>гол</w:t>
      </w:r>
      <w:r w:rsidRPr="00563E14">
        <w:rPr>
          <w:spacing w:val="2"/>
          <w:lang w:val="en-US"/>
        </w:rPr>
        <w:t>­</w:t>
      </w:r>
      <w:r w:rsidRPr="00563E14">
        <w:rPr>
          <w:spacing w:val="2"/>
        </w:rPr>
        <w:t>связка</w:t>
      </w:r>
      <w:r w:rsidRPr="00563E14">
        <w:rPr>
          <w:spacing w:val="2"/>
          <w:lang w:val="en-US"/>
        </w:rPr>
        <w:t xml:space="preserve"> to be. </w:t>
      </w:r>
      <w:r w:rsidRPr="00563E14">
        <w:rPr>
          <w:spacing w:val="2"/>
        </w:rPr>
        <w:t>Модальные</w:t>
      </w:r>
      <w:r w:rsidR="00CB0302" w:rsidRPr="00563E14">
        <w:rPr>
          <w:spacing w:val="2"/>
          <w:lang w:val="en-US"/>
        </w:rPr>
        <w:t xml:space="preserve"> </w:t>
      </w:r>
      <w:r w:rsidRPr="00563E14">
        <w:rPr>
          <w:spacing w:val="2"/>
        </w:rPr>
        <w:t>глаголы</w:t>
      </w:r>
      <w:r w:rsidRPr="00563E14">
        <w:rPr>
          <w:spacing w:val="2"/>
          <w:lang w:val="en-US"/>
        </w:rPr>
        <w:t xml:space="preserve"> can, may, must, </w:t>
      </w:r>
      <w:r w:rsidRPr="00563E14">
        <w:rPr>
          <w:iCs/>
          <w:spacing w:val="2"/>
          <w:lang w:val="en-US"/>
        </w:rPr>
        <w:t>have to</w:t>
      </w:r>
      <w:r w:rsidRPr="00563E14">
        <w:rPr>
          <w:spacing w:val="2"/>
          <w:lang w:val="en-US"/>
        </w:rPr>
        <w:t xml:space="preserve">. </w:t>
      </w:r>
      <w:r w:rsidRPr="00563E14">
        <w:rPr>
          <w:spacing w:val="2"/>
        </w:rPr>
        <w:t xml:space="preserve">Глагольные конструкции I’d like to… Существительные в единственном и множественном числе </w:t>
      </w:r>
      <w:r w:rsidRPr="00563E14">
        <w:rPr>
          <w:spacing w:val="2"/>
        </w:rPr>
        <w:lastRenderedPageBreak/>
        <w:t xml:space="preserve">(образованные по </w:t>
      </w:r>
      <w:r w:rsidRPr="00563E14">
        <w:t>правилу и исключения), существительные с неопредел</w:t>
      </w:r>
      <w:r w:rsidR="00D30361" w:rsidRPr="00563E14">
        <w:t>е</w:t>
      </w:r>
      <w:r w:rsidRPr="00563E14">
        <w:t>нным, определ</w:t>
      </w:r>
      <w:r w:rsidR="00D30361" w:rsidRPr="00563E14">
        <w:t>е</w:t>
      </w:r>
      <w:r w:rsidRPr="00563E14">
        <w:t>нным и нулевым артиклем. Притяжательный падеж им</w:t>
      </w:r>
      <w:r w:rsidR="00D30361" w:rsidRPr="00563E14">
        <w:t>е</w:t>
      </w:r>
      <w:r w:rsidRPr="00563E14">
        <w:t>н существительных.</w:t>
      </w:r>
    </w:p>
    <w:p w:rsidR="00653A76" w:rsidRPr="00563E14" w:rsidRDefault="00653A76" w:rsidP="00563E14">
      <w:pPr>
        <w:pStyle w:val="afff"/>
      </w:pPr>
      <w:r w:rsidRPr="00563E14">
        <w:t>Прилагательные в положительной, сравнительной и превосходной степени, образованные по правилам и исключения.</w:t>
      </w:r>
    </w:p>
    <w:p w:rsidR="00653A76" w:rsidRPr="00563E14" w:rsidRDefault="00653A76" w:rsidP="00563E14">
      <w:pPr>
        <w:pStyle w:val="afff"/>
        <w:rPr>
          <w:iCs/>
        </w:rPr>
      </w:pPr>
      <w:r w:rsidRPr="00563E14">
        <w:t xml:space="preserve">Местоимения: личные (в именительном и объектном падежах), притяжательные, вопросительные, указательные (this/these, that/those), </w:t>
      </w:r>
      <w:r w:rsidRPr="00563E14">
        <w:rPr>
          <w:iCs/>
        </w:rPr>
        <w:t>неопредел</w:t>
      </w:r>
      <w:r w:rsidR="00D30361" w:rsidRPr="00563E14">
        <w:rPr>
          <w:iCs/>
        </w:rPr>
        <w:t>е</w:t>
      </w:r>
      <w:r w:rsidRPr="00563E14">
        <w:rPr>
          <w:iCs/>
        </w:rPr>
        <w:t>нные (some, any — некоторые случаи употребления).</w:t>
      </w:r>
    </w:p>
    <w:p w:rsidR="00653A76" w:rsidRPr="00563E14" w:rsidRDefault="00653A76" w:rsidP="00563E14">
      <w:pPr>
        <w:pStyle w:val="afff"/>
      </w:pPr>
      <w:r w:rsidRPr="00563E14">
        <w:rPr>
          <w:iCs/>
          <w:spacing w:val="2"/>
        </w:rPr>
        <w:t>Наречия</w:t>
      </w:r>
      <w:r w:rsidR="00CB0302" w:rsidRPr="00563E14">
        <w:rPr>
          <w:iCs/>
          <w:spacing w:val="2"/>
          <w:lang w:val="en-US"/>
        </w:rPr>
        <w:t xml:space="preserve"> </w:t>
      </w:r>
      <w:r w:rsidRPr="00563E14">
        <w:rPr>
          <w:iCs/>
          <w:spacing w:val="2"/>
        </w:rPr>
        <w:t>времени</w:t>
      </w:r>
      <w:r w:rsidRPr="00563E14">
        <w:rPr>
          <w:iCs/>
          <w:spacing w:val="2"/>
          <w:lang w:val="en-US"/>
        </w:rPr>
        <w:t xml:space="preserve"> (yesterday, tomorrow, never, usually, </w:t>
      </w:r>
      <w:r w:rsidRPr="00563E14">
        <w:rPr>
          <w:iCs/>
          <w:lang w:val="en-US"/>
        </w:rPr>
        <w:t xml:space="preserve">often, sometimes). </w:t>
      </w:r>
      <w:r w:rsidRPr="00563E14">
        <w:rPr>
          <w:iCs/>
        </w:rPr>
        <w:t>Наречия степени (much, little, very).</w:t>
      </w:r>
    </w:p>
    <w:p w:rsidR="00653A76" w:rsidRPr="00563E14" w:rsidRDefault="00653A76" w:rsidP="00563E14">
      <w:pPr>
        <w:pStyle w:val="afff"/>
      </w:pPr>
      <w:r w:rsidRPr="00563E14">
        <w:t>Количественные числительные (до 100), порядковые числительные (до 30).</w:t>
      </w:r>
    </w:p>
    <w:p w:rsidR="00653A76" w:rsidRPr="00563E14" w:rsidRDefault="00653A76" w:rsidP="00563E14">
      <w:pPr>
        <w:pStyle w:val="afff"/>
        <w:rPr>
          <w:b/>
          <w:bCs/>
          <w:iCs/>
          <w:lang w:val="en-US"/>
        </w:rPr>
      </w:pPr>
      <w:r w:rsidRPr="00563E14">
        <w:rPr>
          <w:spacing w:val="2"/>
        </w:rPr>
        <w:t>Наиболее</w:t>
      </w:r>
      <w:r w:rsidR="00CB0302" w:rsidRPr="00563E14">
        <w:rPr>
          <w:spacing w:val="2"/>
          <w:lang w:val="en-US"/>
        </w:rPr>
        <w:t xml:space="preserve"> </w:t>
      </w:r>
      <w:r w:rsidRPr="00563E14">
        <w:rPr>
          <w:spacing w:val="2"/>
        </w:rPr>
        <w:t>употребительные</w:t>
      </w:r>
      <w:r w:rsidR="00CB0302" w:rsidRPr="00563E14">
        <w:rPr>
          <w:spacing w:val="2"/>
          <w:lang w:val="en-US"/>
        </w:rPr>
        <w:t xml:space="preserve"> </w:t>
      </w:r>
      <w:r w:rsidRPr="00563E14">
        <w:rPr>
          <w:spacing w:val="2"/>
        </w:rPr>
        <w:t>предлоги</w:t>
      </w:r>
      <w:r w:rsidRPr="00563E14">
        <w:rPr>
          <w:spacing w:val="2"/>
          <w:lang w:val="en-US"/>
        </w:rPr>
        <w:t xml:space="preserve">: in, on, at, into, to, </w:t>
      </w:r>
      <w:r w:rsidRPr="00563E14">
        <w:rPr>
          <w:lang w:val="en-US"/>
        </w:rPr>
        <w:t>from, of, with.</w:t>
      </w:r>
    </w:p>
    <w:p w:rsidR="00653A76" w:rsidRPr="00563E14" w:rsidRDefault="00653A76" w:rsidP="00563E14">
      <w:pPr>
        <w:pStyle w:val="afff"/>
        <w:rPr>
          <w:b/>
          <w:bCs/>
        </w:rPr>
      </w:pPr>
      <w:r w:rsidRPr="00563E14">
        <w:rPr>
          <w:b/>
          <w:bCs/>
          <w:iCs/>
        </w:rPr>
        <w:t>Немецкий язык</w:t>
      </w:r>
    </w:p>
    <w:p w:rsidR="00653A76" w:rsidRPr="00563E14" w:rsidRDefault="00653A76" w:rsidP="00563E14">
      <w:pPr>
        <w:pStyle w:val="afff"/>
        <w:rPr>
          <w:b/>
          <w:bCs/>
        </w:rPr>
      </w:pPr>
      <w:r w:rsidRPr="00563E14">
        <w:rPr>
          <w:b/>
          <w:bCs/>
        </w:rPr>
        <w:t xml:space="preserve">Графика, каллиграфия, орфография. </w:t>
      </w:r>
      <w:r w:rsidRPr="00563E14">
        <w:t>Все буквы немец</w:t>
      </w:r>
      <w:r w:rsidRPr="00563E14">
        <w:rPr>
          <w:spacing w:val="-2"/>
        </w:rPr>
        <w:t>кого алфавита. Звуко</w:t>
      </w:r>
      <w:r w:rsidRPr="00563E14">
        <w:rPr>
          <w:spacing w:val="-2"/>
        </w:rPr>
        <w:noBreakHyphen/>
        <w:t>буквенные соответствия. Основные бук</w:t>
      </w:r>
      <w:r w:rsidRPr="00563E14">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563E14" w:rsidRDefault="00653A76" w:rsidP="00563E14">
      <w:pPr>
        <w:pStyle w:val="afff"/>
        <w:rPr>
          <w:b/>
          <w:bCs/>
        </w:rPr>
      </w:pPr>
      <w:r w:rsidRPr="00563E14">
        <w:rPr>
          <w:b/>
          <w:bCs/>
        </w:rPr>
        <w:t xml:space="preserve">Фонетическая сторона речи. </w:t>
      </w:r>
      <w:r w:rsidRPr="00563E14">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563E14">
        <w:rPr>
          <w:iCs/>
          <w:spacing w:val="2"/>
        </w:rPr>
        <w:t>Отсутствие ударения на служебных словах (артиклях, союзах, предлогах). Членение предложения на смысловые группы.</w:t>
      </w:r>
      <w:r w:rsidRPr="00563E14">
        <w:rPr>
          <w:spacing w:val="2"/>
        </w:rPr>
        <w:t xml:space="preserve"> Ритмико</w:t>
      </w:r>
      <w:r w:rsidRPr="00563E14">
        <w:rPr>
          <w:spacing w:val="2"/>
        </w:rPr>
        <w:noBreakHyphen/>
        <w:t>интонационные особенности повествова</w:t>
      </w:r>
      <w:r w:rsidRPr="00563E14">
        <w:t xml:space="preserve">тельного, побудительного и вопросительного (общий и специальный вопросы) предложений. </w:t>
      </w:r>
      <w:r w:rsidRPr="00563E14">
        <w:rPr>
          <w:iCs/>
        </w:rPr>
        <w:t>Интонация перечисления.</w:t>
      </w:r>
    </w:p>
    <w:p w:rsidR="00653A76" w:rsidRPr="00563E14" w:rsidRDefault="00653A76" w:rsidP="00563E14">
      <w:pPr>
        <w:pStyle w:val="afff"/>
        <w:rPr>
          <w:b/>
          <w:bCs/>
        </w:rPr>
      </w:pPr>
      <w:r w:rsidRPr="00563E14">
        <w:rPr>
          <w:b/>
          <w:bCs/>
          <w:spacing w:val="2"/>
        </w:rPr>
        <w:t xml:space="preserve">Лексическая сторона речи. </w:t>
      </w:r>
      <w:r w:rsidRPr="00563E14">
        <w:rPr>
          <w:spacing w:val="2"/>
        </w:rPr>
        <w:t>Лексические единицы, обслуживающие ситуации общения в пределах тематики на</w:t>
      </w:r>
      <w:r w:rsidRPr="00563E14">
        <w:t>чальной школы, в объ</w:t>
      </w:r>
      <w:r w:rsidR="00D30361" w:rsidRPr="00563E14">
        <w:t>е</w:t>
      </w:r>
      <w:r w:rsidRPr="00563E14">
        <w:t>ме 500 лексических единиц для двустороннего (рецептивного и продуктивного) усвоения. Про</w:t>
      </w:r>
      <w:r w:rsidRPr="00563E14">
        <w:rPr>
          <w:spacing w:val="2"/>
        </w:rPr>
        <w:t xml:space="preserve">стейшие устойчивые словосочетания, оценочная лексика и </w:t>
      </w:r>
      <w:r w:rsidRPr="00563E14">
        <w:t xml:space="preserve">речевые клише как элементы речевого этикета, отражающие культуру немецкоговорящих стран. Интернациональные слова (das Kino, die Fabrik). </w:t>
      </w:r>
      <w:r w:rsidRPr="00563E14">
        <w:rPr>
          <w:iCs/>
        </w:rPr>
        <w:t>Начальные представления о способах словообразования: суффиксация (­er, ­in, ­chen, ­lein, ­tion, ­ist); словосложение (das Lehrbuch); конверсия (das Lesen, die Kälte).</w:t>
      </w:r>
    </w:p>
    <w:p w:rsidR="00653A76" w:rsidRPr="00563E14" w:rsidRDefault="00653A76" w:rsidP="00563E14">
      <w:pPr>
        <w:pStyle w:val="afff"/>
      </w:pPr>
      <w:r w:rsidRPr="00563E14">
        <w:rPr>
          <w:b/>
          <w:bCs/>
        </w:rPr>
        <w:t xml:space="preserve">Грамматическая сторона речи. </w:t>
      </w:r>
      <w:r w:rsidRPr="00563E14">
        <w:t>Основные коммуникатив</w:t>
      </w:r>
      <w:r w:rsidRPr="00563E14">
        <w:rPr>
          <w:spacing w:val="2"/>
        </w:rPr>
        <w:t xml:space="preserve">ные типы предложений: повествовательное, побудительное, </w:t>
      </w:r>
      <w:r w:rsidRPr="00563E14">
        <w:t>вопросительное. Общий и специальный вопросы. Вопроси</w:t>
      </w:r>
      <w:r w:rsidRPr="00563E14">
        <w:rPr>
          <w:spacing w:val="2"/>
        </w:rPr>
        <w:t>тельные слова wer, was, wie, warum, wo, wohin, wann. По</w:t>
      </w:r>
      <w:r w:rsidRPr="00563E14">
        <w:t xml:space="preserve">рядок слов в предложении. Утвердительные и отрицательные </w:t>
      </w:r>
      <w:r w:rsidRPr="00563E14">
        <w:rPr>
          <w:spacing w:val="2"/>
        </w:rPr>
        <w:t xml:space="preserve">предложения. Простое предложение с простым глагольным </w:t>
      </w:r>
      <w:r w:rsidRPr="00563E14">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563E14">
        <w:rPr>
          <w:spacing w:val="2"/>
        </w:rPr>
        <w:t>Предложения с оборотом Es gibt</w:t>
      </w:r>
      <w:r w:rsidRPr="00563E14">
        <w:rPr>
          <w:rFonts w:ascii="Cambria Math" w:hAnsi="Cambria Math"/>
          <w:spacing w:val="2"/>
        </w:rPr>
        <w:t> </w:t>
      </w:r>
      <w:r w:rsidRPr="00563E14">
        <w:rPr>
          <w:spacing w:val="2"/>
        </w:rPr>
        <w:t>…</w:t>
      </w:r>
      <w:r w:rsidRPr="00563E14">
        <w:rPr>
          <w:rFonts w:ascii="Cambria Math" w:hAnsi="Cambria Math"/>
          <w:spacing w:val="2"/>
        </w:rPr>
        <w:t> </w:t>
      </w:r>
      <w:r w:rsidRPr="00563E14">
        <w:rPr>
          <w:spacing w:val="2"/>
        </w:rPr>
        <w:t>. Простые распростра</w:t>
      </w:r>
      <w:r w:rsidRPr="00563E14">
        <w:t>н</w:t>
      </w:r>
      <w:r w:rsidR="00D30361" w:rsidRPr="00563E14">
        <w:t>е</w:t>
      </w:r>
      <w:r w:rsidRPr="00563E14">
        <w:t>нные предложения. Предложения с однородными членами. Сложносочин</w:t>
      </w:r>
      <w:r w:rsidR="00D30361" w:rsidRPr="00563E14">
        <w:t>е</w:t>
      </w:r>
      <w:r w:rsidRPr="00563E14">
        <w:t>нные предложения с союзами und, aber.</w:t>
      </w:r>
    </w:p>
    <w:p w:rsidR="00653A76" w:rsidRPr="00563E14" w:rsidRDefault="00653A76" w:rsidP="00563E14">
      <w:pPr>
        <w:pStyle w:val="afff"/>
      </w:pPr>
      <w:r w:rsidRPr="00563E14">
        <w:t xml:space="preserve">Грамматические формы изъявительного наклонения: Präsens, Futurum, Präteritum, Perfekt. Слабые и сильные глаголы. </w:t>
      </w:r>
      <w:r w:rsidRPr="00563E14">
        <w:rPr>
          <w:spacing w:val="2"/>
        </w:rPr>
        <w:t>Вспомогательные глаголы haben, sein, werden. Глагол</w:t>
      </w:r>
      <w:r w:rsidRPr="00563E14">
        <w:rPr>
          <w:spacing w:val="2"/>
        </w:rPr>
        <w:noBreakHyphen/>
        <w:t>связка sein. Модальные глаголы können, wollen, müssen, sollen.</w:t>
      </w:r>
      <w:r w:rsidRPr="00563E14">
        <w:t>Неопредел</w:t>
      </w:r>
      <w:r w:rsidR="00D30361" w:rsidRPr="00563E14">
        <w:t>е</w:t>
      </w:r>
      <w:r w:rsidRPr="00563E14">
        <w:t>нная форма глагола (Infinitiv).</w:t>
      </w:r>
    </w:p>
    <w:p w:rsidR="00653A76" w:rsidRPr="00563E14" w:rsidRDefault="00653A76" w:rsidP="00563E14">
      <w:pPr>
        <w:pStyle w:val="afff"/>
      </w:pPr>
      <w:r w:rsidRPr="00563E14">
        <w:t>Существительные в единственном и множественном числе с определ</w:t>
      </w:r>
      <w:r w:rsidR="00D30361" w:rsidRPr="00563E14">
        <w:t>е</w:t>
      </w:r>
      <w:r w:rsidRPr="00563E14">
        <w:t>нным/неопредел</w:t>
      </w:r>
      <w:r w:rsidR="00D30361" w:rsidRPr="00563E14">
        <w:t>е</w:t>
      </w:r>
      <w:r w:rsidRPr="00563E14">
        <w:t>нным и нулевым артиклем. Склонение существительных.</w:t>
      </w:r>
    </w:p>
    <w:p w:rsidR="00653A76" w:rsidRPr="00563E14" w:rsidRDefault="00653A76" w:rsidP="00563E14">
      <w:pPr>
        <w:pStyle w:val="afff"/>
        <w:rPr>
          <w:spacing w:val="-2"/>
        </w:rPr>
      </w:pPr>
      <w:r w:rsidRPr="00563E14">
        <w:rPr>
          <w:spacing w:val="-2"/>
        </w:rPr>
        <w:t>Прилагательные в положительной, сравнительной и превосходной степени, образованные по правилам, и исключения.</w:t>
      </w:r>
    </w:p>
    <w:p w:rsidR="00653A76" w:rsidRPr="00563E14" w:rsidRDefault="00653A76" w:rsidP="00563E14">
      <w:pPr>
        <w:pStyle w:val="afff"/>
        <w:rPr>
          <w:spacing w:val="-2"/>
        </w:rPr>
      </w:pPr>
      <w:r w:rsidRPr="00563E14">
        <w:rPr>
          <w:spacing w:val="-4"/>
        </w:rPr>
        <w:t xml:space="preserve">Местоимения: личные, притяжательные и указательные (ich, </w:t>
      </w:r>
      <w:r w:rsidRPr="00563E14">
        <w:rPr>
          <w:spacing w:val="-2"/>
        </w:rPr>
        <w:t>du, er, mein, dieser, jener). Отрицательное местоимение kein.</w:t>
      </w:r>
    </w:p>
    <w:p w:rsidR="00653A76" w:rsidRPr="00563E14" w:rsidRDefault="00653A76" w:rsidP="00563E14">
      <w:pPr>
        <w:pStyle w:val="afff"/>
      </w:pPr>
      <w:r w:rsidRPr="00563E14">
        <w:rPr>
          <w:spacing w:val="-2"/>
        </w:rPr>
        <w:t>Наречия времени: heute, oft, nie, schnell и</w:t>
      </w:r>
      <w:r w:rsidRPr="00563E14">
        <w:rPr>
          <w:rFonts w:ascii="Cambria Math" w:hAnsi="Cambria Math"/>
          <w:spacing w:val="-2"/>
        </w:rPr>
        <w:t> </w:t>
      </w:r>
      <w:r w:rsidRPr="00563E14">
        <w:rPr>
          <w:spacing w:val="-2"/>
        </w:rPr>
        <w:t>др. Наречия, об</w:t>
      </w:r>
      <w:r w:rsidRPr="00563E14">
        <w:t>разующие степени сравнения не по правилам: gut, viel, gern.</w:t>
      </w:r>
    </w:p>
    <w:p w:rsidR="00653A76" w:rsidRPr="00563E14" w:rsidRDefault="00653A76" w:rsidP="00563E14">
      <w:pPr>
        <w:pStyle w:val="afff"/>
      </w:pPr>
      <w:r w:rsidRPr="00563E14">
        <w:t>Количественные числительные (до 100), порядковые числительные (до 30).</w:t>
      </w:r>
    </w:p>
    <w:p w:rsidR="00653A76" w:rsidRPr="00563E14" w:rsidRDefault="00653A76" w:rsidP="00563E14">
      <w:pPr>
        <w:pStyle w:val="afff"/>
        <w:rPr>
          <w:b/>
          <w:bCs/>
          <w:iCs/>
          <w:lang w:val="en-US"/>
        </w:rPr>
      </w:pPr>
      <w:r w:rsidRPr="00563E14">
        <w:rPr>
          <w:spacing w:val="2"/>
        </w:rPr>
        <w:lastRenderedPageBreak/>
        <w:t>Наиболее</w:t>
      </w:r>
      <w:r w:rsidR="00CB0302" w:rsidRPr="00563E14">
        <w:rPr>
          <w:spacing w:val="2"/>
          <w:lang w:val="en-US"/>
        </w:rPr>
        <w:t xml:space="preserve"> </w:t>
      </w:r>
      <w:r w:rsidRPr="00563E14">
        <w:rPr>
          <w:spacing w:val="2"/>
        </w:rPr>
        <w:t>употребительные</w:t>
      </w:r>
      <w:r w:rsidR="00CB0302" w:rsidRPr="00563E14">
        <w:rPr>
          <w:spacing w:val="2"/>
          <w:lang w:val="en-US"/>
        </w:rPr>
        <w:t xml:space="preserve"> </w:t>
      </w:r>
      <w:r w:rsidRPr="00563E14">
        <w:rPr>
          <w:spacing w:val="2"/>
        </w:rPr>
        <w:t>предлоги</w:t>
      </w:r>
      <w:r w:rsidRPr="00563E14">
        <w:rPr>
          <w:spacing w:val="2"/>
          <w:lang w:val="en-US"/>
        </w:rPr>
        <w:t xml:space="preserve">: in, an, auf, hinter, </w:t>
      </w:r>
      <w:r w:rsidRPr="00563E14">
        <w:rPr>
          <w:lang w:val="en-US"/>
        </w:rPr>
        <w:t>haben, mit, über, unter, nach, zwischen, vor.</w:t>
      </w:r>
    </w:p>
    <w:p w:rsidR="00653A76" w:rsidRPr="00563E14" w:rsidRDefault="00653A76" w:rsidP="00563E14">
      <w:pPr>
        <w:pStyle w:val="afff"/>
        <w:rPr>
          <w:b/>
          <w:bCs/>
        </w:rPr>
      </w:pPr>
      <w:r w:rsidRPr="00563E14">
        <w:rPr>
          <w:b/>
          <w:bCs/>
          <w:iCs/>
        </w:rPr>
        <w:t>Французский язык</w:t>
      </w:r>
    </w:p>
    <w:p w:rsidR="00653A76" w:rsidRPr="00563E14" w:rsidRDefault="00653A76" w:rsidP="00563E14">
      <w:pPr>
        <w:pStyle w:val="afff"/>
        <w:rPr>
          <w:b/>
          <w:bCs/>
        </w:rPr>
      </w:pPr>
      <w:r w:rsidRPr="00563E14">
        <w:rPr>
          <w:b/>
          <w:bCs/>
        </w:rPr>
        <w:t xml:space="preserve">Графика, каллиграфия, орфография. </w:t>
      </w:r>
      <w:r w:rsidRPr="00563E14">
        <w:t>Все буквы фран</w:t>
      </w:r>
      <w:r w:rsidRPr="00563E14">
        <w:rPr>
          <w:spacing w:val="2"/>
        </w:rPr>
        <w:t xml:space="preserve">цузского алфавита. Звуко­буквенные соответствия. Буквы с диакритическими знаками (accent aigu, accent grave, accent </w:t>
      </w:r>
      <w:r w:rsidRPr="00563E14">
        <w:t>circonflexe, cédille, tréma). Буквосочетания. Апостроф. Основ</w:t>
      </w:r>
      <w:r w:rsidRPr="00563E14">
        <w:rPr>
          <w:spacing w:val="2"/>
        </w:rPr>
        <w:t xml:space="preserve">ные правила чтения и орфографии. Написание наиболее </w:t>
      </w:r>
      <w:r w:rsidRPr="00563E14">
        <w:t>употребительных слов.</w:t>
      </w:r>
    </w:p>
    <w:p w:rsidR="00653A76" w:rsidRPr="00563E14" w:rsidRDefault="00653A76" w:rsidP="00563E14">
      <w:pPr>
        <w:pStyle w:val="afff"/>
        <w:rPr>
          <w:b/>
          <w:bCs/>
        </w:rPr>
      </w:pPr>
      <w:r w:rsidRPr="00563E14">
        <w:rPr>
          <w:b/>
          <w:bCs/>
          <w:spacing w:val="2"/>
        </w:rPr>
        <w:t xml:space="preserve">Фонетическая сторона речи. </w:t>
      </w:r>
      <w:r w:rsidRPr="00563E14">
        <w:rPr>
          <w:spacing w:val="2"/>
        </w:rPr>
        <w:t>Все звуки французского языка. Нормы произношения звуков французского языка</w:t>
      </w:r>
      <w:r w:rsidRPr="00563E14">
        <w:t xml:space="preserve"> (отсутствие оглушения звонких согласных, отсутствие редук</w:t>
      </w:r>
      <w:r w:rsidRPr="00563E14">
        <w:rPr>
          <w:spacing w:val="2"/>
        </w:rPr>
        <w:t>ции неударных гласных, открытость и закрытость гласных, назализованность и неназализованность гласных). Дифтон</w:t>
      </w:r>
      <w:r w:rsidRPr="00563E14">
        <w:t>ги. Членение предложения на смысловые ритмические груп</w:t>
      </w:r>
      <w:r w:rsidRPr="00563E14">
        <w:rPr>
          <w:spacing w:val="2"/>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563E14">
        <w:rPr>
          <w:spacing w:val="-2"/>
        </w:rPr>
        <w:t>интонационные особенности повествовательного, побудитель</w:t>
      </w:r>
      <w:r w:rsidRPr="00563E14">
        <w:t>ного и вопросительного предложений.</w:t>
      </w:r>
    </w:p>
    <w:p w:rsidR="00653A76" w:rsidRPr="00563E14" w:rsidRDefault="00653A76" w:rsidP="00563E14">
      <w:pPr>
        <w:pStyle w:val="afff"/>
        <w:rPr>
          <w:b/>
          <w:bCs/>
        </w:rPr>
      </w:pPr>
      <w:r w:rsidRPr="00563E14">
        <w:rPr>
          <w:b/>
          <w:bCs/>
          <w:spacing w:val="-2"/>
        </w:rPr>
        <w:t xml:space="preserve">Лексическая сторона речи. </w:t>
      </w:r>
      <w:r w:rsidRPr="00563E14">
        <w:rPr>
          <w:spacing w:val="-2"/>
        </w:rPr>
        <w:t>Лексические единицы, обслу</w:t>
      </w:r>
      <w:r w:rsidRPr="00563E14">
        <w:t>живающие ситуации общения в пределах тематики начальной школы, в объ</w:t>
      </w:r>
      <w:r w:rsidR="00D30361" w:rsidRPr="00563E14">
        <w:t>е</w:t>
      </w:r>
      <w:r w:rsidRPr="00563E14">
        <w:t>ме 500 лексических единиц для двусторонне</w:t>
      </w:r>
      <w:r w:rsidRPr="00563E14">
        <w:rPr>
          <w:spacing w:val="2"/>
        </w:rPr>
        <w:t xml:space="preserve">го (рецептивного и продуктивного) усвоения. Простейшие устойчивые словосочетания, оценочная лексика и речевые </w:t>
      </w:r>
      <w:r w:rsidRPr="00563E14">
        <w:t xml:space="preserve">клише как элементы речевого этикета, отражающие культуру франкоговорящих стран. Интернациональные слова. </w:t>
      </w:r>
      <w:r w:rsidRPr="00563E14">
        <w:rPr>
          <w:iCs/>
        </w:rPr>
        <w:t>Начальные представления о способах словообразования: суффиксация (­ier/­iиre, ­tion, ­erie, ­eur, ­teur); словосложение (grand­mиre, petits­enfants).</w:t>
      </w:r>
    </w:p>
    <w:p w:rsidR="00653A76" w:rsidRPr="00563E14" w:rsidRDefault="00653A76" w:rsidP="00563E14">
      <w:pPr>
        <w:pStyle w:val="afff"/>
        <w:rPr>
          <w:spacing w:val="-4"/>
        </w:rPr>
      </w:pPr>
      <w:r w:rsidRPr="00563E14">
        <w:rPr>
          <w:b/>
          <w:bCs/>
          <w:spacing w:val="-4"/>
        </w:rPr>
        <w:t xml:space="preserve">Грамматическая сторона речи. </w:t>
      </w:r>
      <w:r w:rsidRPr="00563E14">
        <w:rPr>
          <w:spacing w:val="-4"/>
        </w:rPr>
        <w:t>Основные коммуникатив</w:t>
      </w:r>
      <w:r w:rsidRPr="00563E14">
        <w:t>ные типы предложения: повествовательное, побудительное,</w:t>
      </w:r>
      <w:r w:rsidRPr="00563E14">
        <w:rPr>
          <w:spacing w:val="-4"/>
        </w:rPr>
        <w:t xml:space="preserve">вопросительное. Общий и специальный вопросы. Вопросительные обороты est­ce que, qu’est­ce que и вопросительные слова qui, quand, où, сombien, pourquoi, </w:t>
      </w:r>
      <w:r w:rsidRPr="00563E14">
        <w:rPr>
          <w:iCs/>
          <w:spacing w:val="-4"/>
        </w:rPr>
        <w:t>quel</w:t>
      </w:r>
      <w:r w:rsidRPr="00563E14">
        <w:rPr>
          <w:spacing w:val="-4"/>
        </w:rPr>
        <w:t>/</w:t>
      </w:r>
      <w:r w:rsidRPr="00563E14">
        <w:rPr>
          <w:iCs/>
          <w:spacing w:val="-4"/>
        </w:rPr>
        <w:t>quelle</w:t>
      </w:r>
      <w:r w:rsidRPr="00563E14">
        <w:rPr>
          <w:spacing w:val="-4"/>
        </w:rPr>
        <w:t>. Порядок слов</w:t>
      </w:r>
      <w:r w:rsidR="00CB0302" w:rsidRPr="00563E14">
        <w:rPr>
          <w:spacing w:val="-4"/>
        </w:rPr>
        <w:t xml:space="preserve"> </w:t>
      </w:r>
      <w:r w:rsidRPr="00563E14">
        <w:rPr>
          <w:spacing w:val="-4"/>
        </w:rPr>
        <w:t xml:space="preserve">в предложении. </w:t>
      </w:r>
      <w:r w:rsidRPr="00563E14">
        <w:rPr>
          <w:iCs/>
          <w:spacing w:val="-4"/>
        </w:rPr>
        <w:t xml:space="preserve">Инверсия подлежащего и сказуемого. </w:t>
      </w:r>
      <w:r w:rsidRPr="00563E14">
        <w:rPr>
          <w:spacing w:val="-4"/>
        </w:rPr>
        <w:t>Утвердительные и отрицательные предложения. Отрицательная частица ne</w:t>
      </w:r>
      <w:r w:rsidRPr="00563E14">
        <w:rPr>
          <w:rFonts w:ascii="Cambria Math" w:hAnsi="Cambria Math"/>
          <w:spacing w:val="-4"/>
        </w:rPr>
        <w:t> </w:t>
      </w:r>
      <w:r w:rsidRPr="00563E14">
        <w:rPr>
          <w:spacing w:val="-4"/>
        </w:rPr>
        <w:t>…</w:t>
      </w:r>
      <w:r w:rsidRPr="00563E14">
        <w:rPr>
          <w:rFonts w:ascii="Cambria Math" w:hAnsi="Cambria Math"/>
          <w:spacing w:val="-4"/>
        </w:rPr>
        <w:t> </w:t>
      </w:r>
      <w:r w:rsidRPr="00563E14">
        <w:rPr>
          <w:spacing w:val="-4"/>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sidRPr="00563E14">
        <w:rPr>
          <w:spacing w:val="-4"/>
        </w:rPr>
        <w:t>е</w:t>
      </w:r>
      <w:r w:rsidRPr="00563E14">
        <w:rPr>
          <w:spacing w:val="-4"/>
        </w:rPr>
        <w:t>нные и распростран</w:t>
      </w:r>
      <w:r w:rsidR="00D30361" w:rsidRPr="00563E14">
        <w:rPr>
          <w:spacing w:val="-4"/>
        </w:rPr>
        <w:t>е</w:t>
      </w:r>
      <w:r w:rsidRPr="00563E14">
        <w:rPr>
          <w:spacing w:val="-4"/>
        </w:rPr>
        <w:t xml:space="preserve">нные предложения. </w:t>
      </w:r>
      <w:r w:rsidRPr="00563E14">
        <w:rPr>
          <w:iCs/>
          <w:spacing w:val="-4"/>
        </w:rPr>
        <w:t>Сложносочин</w:t>
      </w:r>
      <w:r w:rsidR="00D30361" w:rsidRPr="00563E14">
        <w:rPr>
          <w:iCs/>
          <w:spacing w:val="-4"/>
        </w:rPr>
        <w:t>е</w:t>
      </w:r>
      <w:r w:rsidRPr="00563E14">
        <w:rPr>
          <w:iCs/>
          <w:spacing w:val="-4"/>
        </w:rPr>
        <w:t>нные предложения с союзом et</w:t>
      </w:r>
      <w:r w:rsidRPr="00563E14">
        <w:rPr>
          <w:spacing w:val="-4"/>
        </w:rPr>
        <w:t>.</w:t>
      </w:r>
    </w:p>
    <w:p w:rsidR="00653A76" w:rsidRPr="00563E14" w:rsidRDefault="00653A76" w:rsidP="00563E14">
      <w:pPr>
        <w:pStyle w:val="afff"/>
      </w:pPr>
      <w:r w:rsidRPr="00563E14">
        <w:rPr>
          <w:spacing w:val="2"/>
        </w:rPr>
        <w:t>Грамматические формы изъявительного наклонения (l’indicatif): le présent,le passé composé, le futur immédiat,</w:t>
      </w:r>
      <w:r w:rsidRPr="00563E14">
        <w:rPr>
          <w:iCs/>
          <w:spacing w:val="2"/>
        </w:rPr>
        <w:t>le futur simple</w:t>
      </w:r>
      <w:r w:rsidRPr="00563E14">
        <w:rPr>
          <w:spacing w:val="2"/>
        </w:rPr>
        <w:t>. Особенности спряжения в présent: глаголов</w:t>
      </w:r>
      <w:r w:rsidR="00CB0302" w:rsidRPr="00563E14">
        <w:rPr>
          <w:spacing w:val="2"/>
        </w:rPr>
        <w:t xml:space="preserve"> </w:t>
      </w:r>
      <w:r w:rsidRPr="00563E14">
        <w:t>I и II группы, наиболее частотных глаголов III группы (avoir, être, aller, faire). Форма passé composé наиболее распростран</w:t>
      </w:r>
      <w:r w:rsidR="00D30361" w:rsidRPr="00563E14">
        <w:t>е</w:t>
      </w:r>
      <w:r w:rsidRPr="00563E14">
        <w:t>нных регулярных глаголов (преимущественно рецептивно).</w:t>
      </w:r>
    </w:p>
    <w:p w:rsidR="00653A76" w:rsidRPr="00563E14" w:rsidRDefault="00653A76" w:rsidP="00563E14">
      <w:pPr>
        <w:pStyle w:val="afff"/>
      </w:pPr>
      <w:r w:rsidRPr="00563E14">
        <w:t>Неопредел</w:t>
      </w:r>
      <w:r w:rsidR="00D30361" w:rsidRPr="00563E14">
        <w:t>е</w:t>
      </w:r>
      <w:r w:rsidRPr="00563E14">
        <w:t>нная форма глагола (l’infinitif). Повелительное наклонение регулярных глаголов (impératif). Модальные глаголы (vouloir, pouvoir, devoir).</w:t>
      </w:r>
    </w:p>
    <w:p w:rsidR="00653A76" w:rsidRPr="00563E14" w:rsidRDefault="00653A76" w:rsidP="00563E14">
      <w:pPr>
        <w:pStyle w:val="afff"/>
      </w:pPr>
      <w:r w:rsidRPr="00563E14">
        <w:rPr>
          <w:spacing w:val="2"/>
        </w:rPr>
        <w:t>Существительные мужского и женского рода единствен</w:t>
      </w:r>
      <w:r w:rsidRPr="00563E14">
        <w:t>ного и множественного числа с определ</w:t>
      </w:r>
      <w:r w:rsidR="00D30361" w:rsidRPr="00563E14">
        <w:t>е</w:t>
      </w:r>
      <w:r w:rsidRPr="00563E14">
        <w:t>нным/неопредел</w:t>
      </w:r>
      <w:r w:rsidR="00D30361" w:rsidRPr="00563E14">
        <w:t>е</w:t>
      </w:r>
      <w:r w:rsidRPr="00563E14">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563E14" w:rsidRDefault="00653A76" w:rsidP="00563E14">
      <w:pPr>
        <w:pStyle w:val="afff"/>
      </w:pPr>
      <w:r w:rsidRPr="00563E14">
        <w:t>Количественные числительные (до 100), порядковые числительные (до 10).</w:t>
      </w:r>
    </w:p>
    <w:p w:rsidR="00653A76" w:rsidRPr="00563E14" w:rsidRDefault="00653A76" w:rsidP="00563E14">
      <w:pPr>
        <w:pStyle w:val="afff"/>
        <w:rPr>
          <w:b/>
          <w:bCs/>
          <w:iCs/>
          <w:lang w:val="en-US"/>
        </w:rPr>
      </w:pPr>
      <w:r w:rsidRPr="00563E14">
        <w:t>Наиболее</w:t>
      </w:r>
      <w:r w:rsidR="00B73DA2" w:rsidRPr="00563E14">
        <w:rPr>
          <w:lang w:val="en-US"/>
        </w:rPr>
        <w:t xml:space="preserve"> </w:t>
      </w:r>
      <w:r w:rsidRPr="00563E14">
        <w:t>употребительные</w:t>
      </w:r>
      <w:r w:rsidR="00B73DA2" w:rsidRPr="00563E14">
        <w:rPr>
          <w:lang w:val="en-US"/>
        </w:rPr>
        <w:t xml:space="preserve"> </w:t>
      </w:r>
      <w:r w:rsidRPr="00563E14">
        <w:t>предлоги</w:t>
      </w:r>
      <w:r w:rsidRPr="00563E14">
        <w:rPr>
          <w:lang w:val="en-US"/>
        </w:rPr>
        <w:t>: á, de, dans, sur, sous, prés de, devant, derrière, contre, chez, avec, entre.</w:t>
      </w:r>
    </w:p>
    <w:p w:rsidR="00653A76" w:rsidRPr="00563E14" w:rsidRDefault="00653A76" w:rsidP="00563E14">
      <w:pPr>
        <w:pStyle w:val="afff"/>
        <w:rPr>
          <w:b/>
          <w:bCs/>
        </w:rPr>
      </w:pPr>
      <w:r w:rsidRPr="00563E14">
        <w:rPr>
          <w:b/>
          <w:bCs/>
          <w:iCs/>
        </w:rPr>
        <w:t>Испанский язык</w:t>
      </w:r>
    </w:p>
    <w:p w:rsidR="00653A76" w:rsidRPr="00563E14" w:rsidRDefault="00653A76" w:rsidP="00563E14">
      <w:pPr>
        <w:pStyle w:val="afff"/>
        <w:rPr>
          <w:b/>
          <w:bCs/>
        </w:rPr>
      </w:pPr>
      <w:r w:rsidRPr="00563E14">
        <w:rPr>
          <w:b/>
          <w:bCs/>
        </w:rPr>
        <w:t xml:space="preserve">Графика, каллиграфия, орфография. </w:t>
      </w:r>
      <w:r w:rsidRPr="00563E14">
        <w:t>Все буквы испан</w:t>
      </w:r>
      <w:r w:rsidRPr="00563E14">
        <w:rPr>
          <w:spacing w:val="2"/>
        </w:rPr>
        <w:t>ского алфавита. Звуко</w:t>
      </w:r>
      <w:r w:rsidRPr="00563E14">
        <w:rPr>
          <w:spacing w:val="2"/>
        </w:rPr>
        <w:noBreakHyphen/>
        <w:t xml:space="preserve">буквенные соответствия. Основные </w:t>
      </w:r>
      <w:r w:rsidRPr="00563E14">
        <w:t>буквосочетания. Графическое ударение (acento gráfico); гра</w:t>
      </w:r>
      <w:r w:rsidRPr="00563E14">
        <w:rPr>
          <w:spacing w:val="2"/>
        </w:rPr>
        <w:t xml:space="preserve">фическое оформление вопросительного и восклицательного </w:t>
      </w:r>
      <w:r w:rsidRPr="00563E14">
        <w:t>предложений. Основные правила чтения и орфографии. Написание слов, вошедших в активный словарь.</w:t>
      </w:r>
    </w:p>
    <w:p w:rsidR="00653A76" w:rsidRPr="00563E14" w:rsidRDefault="00653A76" w:rsidP="00563E14">
      <w:pPr>
        <w:pStyle w:val="afff"/>
      </w:pPr>
      <w:r w:rsidRPr="00563E14">
        <w:rPr>
          <w:b/>
          <w:bCs/>
        </w:rPr>
        <w:t xml:space="preserve">Фонетическая сторона речи. </w:t>
      </w:r>
      <w:r w:rsidRPr="00563E14">
        <w:t xml:space="preserve">Адекватное произношение и различение на слух всех звуков испанского языка. Нормы </w:t>
      </w:r>
      <w:r w:rsidRPr="00563E14">
        <w:rPr>
          <w:spacing w:val="2"/>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w:t>
      </w:r>
      <w:r w:rsidRPr="00563E14">
        <w:rPr>
          <w:spacing w:val="2"/>
        </w:rPr>
        <w:lastRenderedPageBreak/>
        <w:t xml:space="preserve">изолированном </w:t>
      </w:r>
      <w:r w:rsidRPr="00563E14">
        <w:t>слове, фразе. Отсутствие ударения на служебных словах (артиклях, союзах, предлогах).</w:t>
      </w:r>
    </w:p>
    <w:p w:rsidR="00653A76" w:rsidRPr="00563E14" w:rsidRDefault="00653A76" w:rsidP="00563E14">
      <w:pPr>
        <w:pStyle w:val="afff"/>
        <w:rPr>
          <w:b/>
          <w:bCs/>
        </w:rPr>
      </w:pPr>
      <w:r w:rsidRPr="00563E14">
        <w:rPr>
          <w:spacing w:val="2"/>
        </w:rPr>
        <w:t xml:space="preserve">Членение предложения на смысловые группы. Связное </w:t>
      </w:r>
      <w:r w:rsidRPr="00563E14">
        <w:t>произношение слов внутри ритмических групп. Ритмико­ин</w:t>
      </w:r>
      <w:r w:rsidRPr="00563E14">
        <w:rPr>
          <w:spacing w:val="2"/>
        </w:rPr>
        <w:t xml:space="preserve">тонационные особенности повествовательного, побудительного и вопросительного (общий и специальный вопросы) </w:t>
      </w:r>
      <w:r w:rsidRPr="00563E14">
        <w:t>предложений. Интонация перечисления.</w:t>
      </w:r>
    </w:p>
    <w:p w:rsidR="00653A76" w:rsidRPr="00563E14" w:rsidRDefault="00653A76" w:rsidP="00563E14">
      <w:pPr>
        <w:pStyle w:val="afff"/>
        <w:rPr>
          <w:b/>
          <w:bCs/>
        </w:rPr>
      </w:pPr>
      <w:r w:rsidRPr="00563E14">
        <w:rPr>
          <w:b/>
          <w:bCs/>
          <w:spacing w:val="-2"/>
        </w:rPr>
        <w:t xml:space="preserve">Лексическая сторона речи. </w:t>
      </w:r>
      <w:r w:rsidRPr="00563E14">
        <w:rPr>
          <w:spacing w:val="-2"/>
        </w:rPr>
        <w:t>Лексические единицы, обслу</w:t>
      </w:r>
      <w:r w:rsidRPr="00563E14">
        <w:t>живающие ситуации общения в пределах тематики начальной школы, в объ</w:t>
      </w:r>
      <w:r w:rsidR="00D30361" w:rsidRPr="00563E14">
        <w:t>е</w:t>
      </w:r>
      <w:r w:rsidRPr="00563E14">
        <w:t>ме 500 лексических единиц для двустороннег</w:t>
      </w:r>
      <w:r w:rsidRPr="00563E14">
        <w:rPr>
          <w:spacing w:val="2"/>
        </w:rPr>
        <w:t>о (рецептивного и продуктивного) усвоения. Простейшие устойчивые словосочетания, оценочная лексика и речевые</w:t>
      </w:r>
      <w:r w:rsidRPr="00563E14">
        <w:t xml:space="preserve"> клише как элементы речевого этикета, отражающие культуру испаноговорящих стран. Интернациональные слова (el cafè, el doctor). </w:t>
      </w:r>
      <w:r w:rsidRPr="00563E14">
        <w:rPr>
          <w:iCs/>
        </w:rPr>
        <w:t>Начальные представления о способах словообразования: суффиксация (­ción, ­dad, ­dor).</w:t>
      </w:r>
    </w:p>
    <w:p w:rsidR="00653A76" w:rsidRPr="00563E14" w:rsidRDefault="00653A76" w:rsidP="00563E14">
      <w:pPr>
        <w:pStyle w:val="afff"/>
      </w:pPr>
      <w:r w:rsidRPr="00563E14">
        <w:rPr>
          <w:b/>
          <w:bCs/>
        </w:rPr>
        <w:t xml:space="preserve">Грамматическая сторона речи. </w:t>
      </w:r>
      <w:r w:rsidRPr="00563E14">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563E14" w:rsidRDefault="00653A76" w:rsidP="00563E14">
      <w:pPr>
        <w:pStyle w:val="afff"/>
      </w:pPr>
      <w:r w:rsidRPr="00563E14">
        <w:rPr>
          <w:spacing w:val="2"/>
        </w:rPr>
        <w:t xml:space="preserve">Простое предложение с простым глагольным сказуемым (Ana vive en Madrid.), составным именным сказуемым (Mi </w:t>
      </w:r>
      <w:r w:rsidRPr="00563E14">
        <w:t>casa es bonita.) и составным глагольным сказуемым (Sabemos santar.). Безличные предложения (Hace calor.).</w:t>
      </w:r>
    </w:p>
    <w:p w:rsidR="00653A76" w:rsidRPr="00563E14" w:rsidRDefault="00653A76" w:rsidP="00563E14">
      <w:pPr>
        <w:pStyle w:val="afff"/>
      </w:pPr>
      <w:r w:rsidRPr="00563E14">
        <w:t>Предложения с конструкцией hay.</w:t>
      </w:r>
    </w:p>
    <w:p w:rsidR="00653A76" w:rsidRPr="00563E14" w:rsidRDefault="00653A76" w:rsidP="00563E14">
      <w:pPr>
        <w:pStyle w:val="afff"/>
      </w:pPr>
      <w:r w:rsidRPr="00563E14">
        <w:rPr>
          <w:spacing w:val="2"/>
        </w:rPr>
        <w:t>Простые распростран</w:t>
      </w:r>
      <w:r w:rsidR="00D30361" w:rsidRPr="00563E14">
        <w:rPr>
          <w:spacing w:val="2"/>
        </w:rPr>
        <w:t>е</w:t>
      </w:r>
      <w:r w:rsidRPr="00563E14">
        <w:rPr>
          <w:spacing w:val="2"/>
        </w:rPr>
        <w:t>нные предложения. Предложения</w:t>
      </w:r>
      <w:r w:rsidR="00700DC0" w:rsidRPr="00563E14">
        <w:rPr>
          <w:spacing w:val="2"/>
        </w:rPr>
        <w:t xml:space="preserve"> </w:t>
      </w:r>
      <w:r w:rsidRPr="00563E14">
        <w:rPr>
          <w:spacing w:val="2"/>
        </w:rPr>
        <w:t>с однородными членами. Сложносочин</w:t>
      </w:r>
      <w:r w:rsidR="00D30361" w:rsidRPr="00563E14">
        <w:rPr>
          <w:spacing w:val="2"/>
        </w:rPr>
        <w:t>е</w:t>
      </w:r>
      <w:r w:rsidRPr="00563E14">
        <w:rPr>
          <w:spacing w:val="2"/>
        </w:rPr>
        <w:t>нные предложения</w:t>
      </w:r>
      <w:r w:rsidR="00700DC0" w:rsidRPr="00563E14">
        <w:rPr>
          <w:spacing w:val="2"/>
        </w:rPr>
        <w:t xml:space="preserve"> </w:t>
      </w:r>
      <w:r w:rsidRPr="00563E14">
        <w:t>с союзами y, pero.</w:t>
      </w:r>
    </w:p>
    <w:p w:rsidR="00653A76" w:rsidRPr="00563E14" w:rsidRDefault="00653A76" w:rsidP="00563E14">
      <w:pPr>
        <w:pStyle w:val="afff"/>
      </w:pPr>
      <w:r w:rsidRPr="00563E14">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563E14">
        <w:rPr>
          <w:spacing w:val="2"/>
        </w:rPr>
        <w:t xml:space="preserve">спряжения и наиболее частотных отклоняющихся глаголов. </w:t>
      </w:r>
      <w:r w:rsidRPr="00563E14">
        <w:t>Глагол­связка ser. Неопредел</w:t>
      </w:r>
      <w:r w:rsidR="00D30361" w:rsidRPr="00563E14">
        <w:t>е</w:t>
      </w:r>
      <w:r w:rsidRPr="00563E14">
        <w:t>нная форма глагола (Infinitivo).</w:t>
      </w:r>
    </w:p>
    <w:p w:rsidR="00653A76" w:rsidRPr="00563E14" w:rsidRDefault="00653A76" w:rsidP="00563E14">
      <w:pPr>
        <w:pStyle w:val="afff"/>
      </w:pPr>
      <w:r w:rsidRPr="00563E14">
        <w:rPr>
          <w:spacing w:val="2"/>
        </w:rPr>
        <w:t xml:space="preserve">Модальные конструкции </w:t>
      </w:r>
      <w:r w:rsidRPr="00563E14">
        <w:rPr>
          <w:spacing w:val="2"/>
          <w:lang w:val="en-US"/>
        </w:rPr>
        <w:t>tener</w:t>
      </w:r>
      <w:r w:rsidRPr="00563E14">
        <w:rPr>
          <w:spacing w:val="2"/>
        </w:rPr>
        <w:t xml:space="preserve"> </w:t>
      </w:r>
      <w:r w:rsidRPr="00563E14">
        <w:rPr>
          <w:spacing w:val="2"/>
          <w:lang w:val="en-US"/>
        </w:rPr>
        <w:t>que</w:t>
      </w:r>
      <w:r w:rsidRPr="00563E14">
        <w:rPr>
          <w:rFonts w:eastAsia="MS Mincho" w:hAnsi="MS Mincho"/>
          <w:spacing w:val="2"/>
        </w:rPr>
        <w:t> </w:t>
      </w:r>
      <w:r w:rsidRPr="00563E14">
        <w:rPr>
          <w:spacing w:val="2"/>
        </w:rPr>
        <w:t>+</w:t>
      </w:r>
      <w:r w:rsidRPr="00563E14">
        <w:rPr>
          <w:rFonts w:eastAsia="MS Mincho" w:hAnsi="MS Mincho"/>
          <w:spacing w:val="2"/>
        </w:rPr>
        <w:t> </w:t>
      </w:r>
      <w:r w:rsidRPr="00563E14">
        <w:rPr>
          <w:spacing w:val="2"/>
          <w:lang w:val="en-US"/>
        </w:rPr>
        <w:t>infinitivo</w:t>
      </w:r>
      <w:r w:rsidRPr="00563E14">
        <w:rPr>
          <w:spacing w:val="2"/>
        </w:rPr>
        <w:t xml:space="preserve">, </w:t>
      </w:r>
      <w:r w:rsidRPr="00563E14">
        <w:rPr>
          <w:spacing w:val="2"/>
          <w:lang w:val="en-US"/>
        </w:rPr>
        <w:t>hay</w:t>
      </w:r>
      <w:r w:rsidRPr="00563E14">
        <w:rPr>
          <w:spacing w:val="2"/>
        </w:rPr>
        <w:t xml:space="preserve"> </w:t>
      </w:r>
      <w:r w:rsidRPr="00563E14">
        <w:rPr>
          <w:spacing w:val="2"/>
          <w:lang w:val="en-US"/>
        </w:rPr>
        <w:t>que</w:t>
      </w:r>
      <w:r w:rsidRPr="00563E14">
        <w:rPr>
          <w:rFonts w:eastAsia="MS Mincho" w:hAnsi="MS Mincho"/>
          <w:spacing w:val="2"/>
        </w:rPr>
        <w:t> </w:t>
      </w:r>
      <w:r w:rsidRPr="00563E14">
        <w:rPr>
          <w:spacing w:val="2"/>
        </w:rPr>
        <w:t>+</w:t>
      </w:r>
      <w:r w:rsidRPr="00563E14">
        <w:rPr>
          <w:lang w:val="en-US"/>
        </w:rPr>
        <w:t>infinitivo</w:t>
      </w:r>
      <w:r w:rsidRPr="00563E14">
        <w:t>. Временнáя конструкция ir a</w:t>
      </w:r>
      <w:r w:rsidRPr="00563E14">
        <w:rPr>
          <w:rFonts w:eastAsia="MS Mincho" w:hAnsi="MS Mincho"/>
          <w:spacing w:val="2"/>
        </w:rPr>
        <w:t> </w:t>
      </w:r>
      <w:r w:rsidRPr="00563E14">
        <w:t>+</w:t>
      </w:r>
      <w:r w:rsidRPr="00563E14">
        <w:rPr>
          <w:rFonts w:eastAsia="MS Mincho" w:hAnsi="MS Mincho"/>
          <w:spacing w:val="2"/>
        </w:rPr>
        <w:t> </w:t>
      </w:r>
      <w:r w:rsidRPr="00563E14">
        <w:t>infinitivo.</w:t>
      </w:r>
    </w:p>
    <w:p w:rsidR="00653A76" w:rsidRPr="00563E14" w:rsidRDefault="00653A76" w:rsidP="00563E14">
      <w:pPr>
        <w:pStyle w:val="afff"/>
      </w:pPr>
      <w:r w:rsidRPr="00563E14">
        <w:t>Существительные в единственном и множественном числе с определ</w:t>
      </w:r>
      <w:r w:rsidR="00D30361" w:rsidRPr="00563E14">
        <w:t>е</w:t>
      </w:r>
      <w:r w:rsidRPr="00563E14">
        <w:t>нным/неопредел</w:t>
      </w:r>
      <w:r w:rsidR="00D30361" w:rsidRPr="00563E14">
        <w:t>е</w:t>
      </w:r>
      <w:r w:rsidRPr="00563E14">
        <w:t>нным и нулевым артиклем.</w:t>
      </w:r>
    </w:p>
    <w:p w:rsidR="00653A76" w:rsidRPr="00563E14" w:rsidRDefault="00653A76" w:rsidP="00563E14">
      <w:pPr>
        <w:pStyle w:val="afff"/>
      </w:pPr>
      <w:r w:rsidRPr="00563E14">
        <w:t>Согласование прилагательных с существительными.</w:t>
      </w:r>
    </w:p>
    <w:p w:rsidR="00653A76" w:rsidRPr="00563E14" w:rsidRDefault="00653A76" w:rsidP="00563E14">
      <w:pPr>
        <w:pStyle w:val="afff"/>
        <w:rPr>
          <w:spacing w:val="-2"/>
        </w:rPr>
      </w:pPr>
      <w:r w:rsidRPr="00563E14">
        <w:rPr>
          <w:spacing w:val="-2"/>
        </w:rPr>
        <w:t>Прилагательные в положительной, сравнительной и превосходной степени, образованные по правилам, и исключения.</w:t>
      </w:r>
    </w:p>
    <w:p w:rsidR="00653A76" w:rsidRPr="00563E14" w:rsidRDefault="00653A76" w:rsidP="00563E14">
      <w:pPr>
        <w:pStyle w:val="afff"/>
      </w:pPr>
      <w:r w:rsidRPr="00563E14">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563E14" w:rsidRDefault="00653A76" w:rsidP="00563E14">
      <w:pPr>
        <w:pStyle w:val="afff"/>
        <w:rPr>
          <w:lang w:val="en-US"/>
        </w:rPr>
      </w:pPr>
      <w:r w:rsidRPr="00563E14">
        <w:t>Наречия</w:t>
      </w:r>
      <w:r w:rsidRPr="00563E14">
        <w:rPr>
          <w:lang w:val="en-US"/>
        </w:rPr>
        <w:t xml:space="preserve">: hoy, mañana, ayer, siempre, ahora, mucho, poco, bien, mal </w:t>
      </w:r>
      <w:r w:rsidRPr="00563E14">
        <w:t>и</w:t>
      </w:r>
      <w:r w:rsidRPr="00563E14">
        <w:rPr>
          <w:rFonts w:ascii="Cambria Math" w:hAnsi="Cambria Math"/>
        </w:rPr>
        <w:t> </w:t>
      </w:r>
      <w:r w:rsidRPr="00563E14">
        <w:t>др</w:t>
      </w:r>
      <w:r w:rsidRPr="00563E14">
        <w:rPr>
          <w:lang w:val="en-US"/>
        </w:rPr>
        <w:t>.</w:t>
      </w:r>
    </w:p>
    <w:p w:rsidR="00653A76" w:rsidRPr="00563E14" w:rsidRDefault="00653A76" w:rsidP="00563E14">
      <w:pPr>
        <w:pStyle w:val="afff"/>
      </w:pPr>
      <w:r w:rsidRPr="00563E14">
        <w:t>Наречия, образующие степени сравнения не по правилам: más, menos, mejor, peor.</w:t>
      </w:r>
    </w:p>
    <w:p w:rsidR="00653A76" w:rsidRPr="00563E14" w:rsidRDefault="00653A76" w:rsidP="00563E14">
      <w:pPr>
        <w:pStyle w:val="afff"/>
      </w:pPr>
      <w:r w:rsidRPr="00563E14">
        <w:t>Количественные числительные (до 100), порядковые числительные (до 10).</w:t>
      </w:r>
    </w:p>
    <w:p w:rsidR="00653A76" w:rsidRPr="00563E14" w:rsidRDefault="00653A76" w:rsidP="00563E14">
      <w:pPr>
        <w:pStyle w:val="afff"/>
        <w:rPr>
          <w:lang w:val="en-US"/>
        </w:rPr>
      </w:pPr>
      <w:r w:rsidRPr="00563E14">
        <w:t>Наиболее</w:t>
      </w:r>
      <w:r w:rsidR="00CB0302" w:rsidRPr="00563E14">
        <w:rPr>
          <w:lang w:val="en-US"/>
        </w:rPr>
        <w:t xml:space="preserve"> </w:t>
      </w:r>
      <w:r w:rsidRPr="00563E14">
        <w:t>употребительные</w:t>
      </w:r>
      <w:r w:rsidR="00CB0302" w:rsidRPr="00563E14">
        <w:rPr>
          <w:lang w:val="en-US"/>
        </w:rPr>
        <w:t xml:space="preserve"> </w:t>
      </w:r>
      <w:r w:rsidRPr="00563E14">
        <w:t>предлоги</w:t>
      </w:r>
      <w:r w:rsidRPr="00563E14">
        <w:rPr>
          <w:lang w:val="en-US"/>
        </w:rPr>
        <w:t xml:space="preserve">: a, en, de, con, para, por, sobre, entre, delante de, detrás de, después de </w:t>
      </w:r>
      <w:r w:rsidRPr="00563E14">
        <w:t>и</w:t>
      </w:r>
      <w:r w:rsidRPr="00563E14">
        <w:rPr>
          <w:rFonts w:ascii="Cambria Math" w:hAnsi="Cambria Math"/>
        </w:rPr>
        <w:t> </w:t>
      </w:r>
      <w:r w:rsidRPr="00563E14">
        <w:t>др</w:t>
      </w:r>
      <w:r w:rsidRPr="00563E14">
        <w:rPr>
          <w:lang w:val="en-US"/>
        </w:rPr>
        <w:t>.</w:t>
      </w:r>
    </w:p>
    <w:p w:rsidR="00653A76" w:rsidRPr="00563E14" w:rsidRDefault="00653A76" w:rsidP="00563E14">
      <w:pPr>
        <w:pStyle w:val="afff"/>
        <w:rPr>
          <w:b/>
          <w:bCs/>
          <w:iCs/>
        </w:rPr>
      </w:pPr>
      <w:r w:rsidRPr="00563E14">
        <w:rPr>
          <w:b/>
          <w:bCs/>
          <w:iCs/>
        </w:rPr>
        <w:t>Социокультурная осведомл</w:t>
      </w:r>
      <w:r w:rsidR="00D30361" w:rsidRPr="00563E14">
        <w:rPr>
          <w:b/>
          <w:bCs/>
          <w:iCs/>
        </w:rPr>
        <w:t>е</w:t>
      </w:r>
      <w:r w:rsidRPr="00563E14">
        <w:rPr>
          <w:b/>
          <w:bCs/>
          <w:iCs/>
        </w:rPr>
        <w:t>нность</w:t>
      </w:r>
    </w:p>
    <w:p w:rsidR="00653A76" w:rsidRPr="00563E14" w:rsidRDefault="00653A76" w:rsidP="00563E14">
      <w:pPr>
        <w:pStyle w:val="afff"/>
      </w:pPr>
      <w:r w:rsidRPr="00563E14">
        <w:rPr>
          <w:spacing w:val="2"/>
        </w:rPr>
        <w:t>В процессе обучения иностранному языку в начальной школе обучающиеся знакомятся: с названиями стран из</w:t>
      </w:r>
      <w:r w:rsidRPr="00563E14">
        <w:t>учаемого языка; с некоторыми литературными персонажами</w:t>
      </w:r>
      <w:r w:rsidR="00CB0302" w:rsidRPr="00563E14">
        <w:t xml:space="preserve"> </w:t>
      </w:r>
      <w:r w:rsidRPr="00563E14">
        <w:rPr>
          <w:spacing w:val="2"/>
        </w:rPr>
        <w:t xml:space="preserve">популярных детских произведений; с сюжетами некоторых популярных сказок, а также небольшими произведениями </w:t>
      </w:r>
      <w:r w:rsidRPr="00563E14">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563E14" w:rsidRDefault="00653A76" w:rsidP="00563E14">
      <w:pPr>
        <w:pStyle w:val="afff"/>
        <w:rPr>
          <w:b/>
          <w:bCs/>
          <w:iCs/>
        </w:rPr>
      </w:pPr>
      <w:r w:rsidRPr="00563E14">
        <w:rPr>
          <w:b/>
          <w:bCs/>
          <w:iCs/>
        </w:rPr>
        <w:t>Специальные учебные умения</w:t>
      </w:r>
    </w:p>
    <w:p w:rsidR="00653A76" w:rsidRPr="00563E14" w:rsidRDefault="00653A76" w:rsidP="00563E14">
      <w:pPr>
        <w:pStyle w:val="afff"/>
      </w:pPr>
      <w:r w:rsidRPr="00563E14">
        <w:rPr>
          <w:spacing w:val="2"/>
        </w:rPr>
        <w:t>Младшие школьники овладевают следующими специаль</w:t>
      </w:r>
      <w:r w:rsidRPr="00563E14">
        <w:t>ными (предметными) учебными умениями и навыками:</w:t>
      </w:r>
    </w:p>
    <w:p w:rsidR="00653A76" w:rsidRPr="00563E14" w:rsidRDefault="00653A76" w:rsidP="00563E14">
      <w:pPr>
        <w:pStyle w:val="afff"/>
      </w:pPr>
      <w:r w:rsidRPr="00563E14">
        <w:t>пользоваться двуязычным словар</w:t>
      </w:r>
      <w:r w:rsidR="00D30361" w:rsidRPr="00563E14">
        <w:t>е</w:t>
      </w:r>
      <w:r w:rsidRPr="00563E14">
        <w:t>м учебника (в том чис</w:t>
      </w:r>
      <w:r w:rsidRPr="00563E14">
        <w:rPr>
          <w:spacing w:val="2"/>
        </w:rPr>
        <w:t>ле транскрипцией), компьютерным словар</w:t>
      </w:r>
      <w:r w:rsidR="00D30361" w:rsidRPr="00563E14">
        <w:rPr>
          <w:spacing w:val="2"/>
        </w:rPr>
        <w:t>е</w:t>
      </w:r>
      <w:r w:rsidRPr="00563E14">
        <w:rPr>
          <w:spacing w:val="2"/>
        </w:rPr>
        <w:t xml:space="preserve">м и экранным </w:t>
      </w:r>
      <w:r w:rsidRPr="00563E14">
        <w:t>переводом отдельных слов;</w:t>
      </w:r>
    </w:p>
    <w:p w:rsidR="00653A76" w:rsidRPr="00563E14" w:rsidRDefault="00653A76" w:rsidP="00563E14">
      <w:pPr>
        <w:pStyle w:val="afff"/>
      </w:pPr>
      <w:r w:rsidRPr="00563E14">
        <w:rPr>
          <w:spacing w:val="2"/>
        </w:rPr>
        <w:t>пользоваться справочным материалом, представленным</w:t>
      </w:r>
      <w:r w:rsidR="00CB0302" w:rsidRPr="00563E14">
        <w:rPr>
          <w:spacing w:val="2"/>
        </w:rPr>
        <w:t xml:space="preserve"> </w:t>
      </w:r>
      <w:r w:rsidRPr="00563E14">
        <w:t>в виде таблиц, схем, правил;</w:t>
      </w:r>
    </w:p>
    <w:p w:rsidR="00653A76" w:rsidRPr="00563E14" w:rsidRDefault="00653A76" w:rsidP="00563E14">
      <w:pPr>
        <w:pStyle w:val="afff"/>
      </w:pPr>
      <w:r w:rsidRPr="00563E14">
        <w:lastRenderedPageBreak/>
        <w:t>вести словарь (словарную тетрадь);</w:t>
      </w:r>
    </w:p>
    <w:p w:rsidR="00653A76" w:rsidRPr="00563E14" w:rsidRDefault="00653A76" w:rsidP="00563E14">
      <w:pPr>
        <w:pStyle w:val="afff"/>
      </w:pPr>
      <w:r w:rsidRPr="00563E14">
        <w:rPr>
          <w:spacing w:val="2"/>
        </w:rPr>
        <w:t>систематизировать слова, например</w:t>
      </w:r>
      <w:r w:rsidR="00CB0302" w:rsidRPr="00563E14">
        <w:rPr>
          <w:spacing w:val="2"/>
        </w:rPr>
        <w:t>,</w:t>
      </w:r>
      <w:r w:rsidRPr="00563E14">
        <w:rPr>
          <w:spacing w:val="2"/>
        </w:rPr>
        <w:t xml:space="preserve"> по тематическому </w:t>
      </w:r>
      <w:r w:rsidRPr="00563E14">
        <w:t>принципу;</w:t>
      </w:r>
    </w:p>
    <w:p w:rsidR="00653A76" w:rsidRPr="00563E14" w:rsidRDefault="00653A76" w:rsidP="00563E14">
      <w:pPr>
        <w:pStyle w:val="afff"/>
      </w:pPr>
      <w:r w:rsidRPr="00563E14">
        <w:t>пользоваться языковой догадкой, например</w:t>
      </w:r>
      <w:r w:rsidR="00CB0302" w:rsidRPr="00563E14">
        <w:t>,</w:t>
      </w:r>
      <w:r w:rsidRPr="00563E14">
        <w:t xml:space="preserve"> при опознавании интернационализмов;</w:t>
      </w:r>
    </w:p>
    <w:p w:rsidR="00653A76" w:rsidRPr="00563E14" w:rsidRDefault="00653A76" w:rsidP="00563E14">
      <w:pPr>
        <w:pStyle w:val="afff"/>
      </w:pPr>
      <w:r w:rsidRPr="00563E14">
        <w:rPr>
          <w:spacing w:val="2"/>
        </w:rPr>
        <w:t>делать обобщения на основе структурно­функциональ</w:t>
      </w:r>
      <w:r w:rsidRPr="00563E14">
        <w:t>ных схем простого предложения;</w:t>
      </w:r>
    </w:p>
    <w:p w:rsidR="00653A76" w:rsidRPr="00563E14" w:rsidRDefault="00653A76" w:rsidP="00563E14">
      <w:pPr>
        <w:pStyle w:val="afff"/>
      </w:pPr>
      <w:r w:rsidRPr="00563E14">
        <w:rPr>
          <w:spacing w:val="-4"/>
        </w:rPr>
        <w:t>опознавать грамматические явления, отсутствующие в род</w:t>
      </w:r>
      <w:r w:rsidRPr="00563E14">
        <w:t>ном языке, например</w:t>
      </w:r>
      <w:r w:rsidR="00CB0302" w:rsidRPr="00563E14">
        <w:t>,</w:t>
      </w:r>
      <w:r w:rsidRPr="00563E14">
        <w:t xml:space="preserve"> артикли.</w:t>
      </w:r>
    </w:p>
    <w:p w:rsidR="00653A76" w:rsidRPr="00563E14" w:rsidRDefault="0065696A" w:rsidP="00563E14">
      <w:pPr>
        <w:pStyle w:val="afff"/>
        <w:rPr>
          <w:b/>
          <w:bCs/>
          <w:iCs/>
        </w:rPr>
      </w:pPr>
      <w:r w:rsidRPr="00563E14">
        <w:rPr>
          <w:b/>
          <w:bCs/>
          <w:iCs/>
        </w:rPr>
        <w:t xml:space="preserve">Обще учебные умения </w:t>
      </w:r>
      <w:r w:rsidR="00653A76" w:rsidRPr="00563E14">
        <w:rPr>
          <w:b/>
          <w:bCs/>
          <w:iCs/>
        </w:rPr>
        <w:t>и универсальные учебные действия</w:t>
      </w:r>
    </w:p>
    <w:p w:rsidR="00653A76" w:rsidRPr="00563E14" w:rsidRDefault="00653A76" w:rsidP="00563E14">
      <w:pPr>
        <w:pStyle w:val="afff"/>
      </w:pPr>
      <w:r w:rsidRPr="00563E14">
        <w:t>В процессе изучения курса «Иностранный язык» младшие школьники:</w:t>
      </w:r>
    </w:p>
    <w:p w:rsidR="00653A76" w:rsidRPr="00563E14" w:rsidRDefault="00653A76" w:rsidP="00563E14">
      <w:pPr>
        <w:pStyle w:val="afff"/>
      </w:pPr>
      <w:r w:rsidRPr="00563E14">
        <w:t>совершенствуют при</w:t>
      </w:r>
      <w:r w:rsidR="00D30361" w:rsidRPr="00563E14">
        <w:t>е</w:t>
      </w:r>
      <w:r w:rsidRPr="00563E14">
        <w:t xml:space="preserve">мы работы с текстом, опираясь на </w:t>
      </w:r>
      <w:r w:rsidRPr="00563E14">
        <w:rPr>
          <w:spacing w:val="2"/>
        </w:rPr>
        <w:t>умения, приобрет</w:t>
      </w:r>
      <w:r w:rsidR="00D30361" w:rsidRPr="00563E14">
        <w:rPr>
          <w:spacing w:val="2"/>
        </w:rPr>
        <w:t>е</w:t>
      </w:r>
      <w:r w:rsidRPr="00563E14">
        <w:rPr>
          <w:spacing w:val="2"/>
        </w:rPr>
        <w:t>нные на уроках родного языка (прогно</w:t>
      </w:r>
      <w:r w:rsidRPr="00563E14">
        <w:t xml:space="preserve">зировать содержание текста по заголовку, данным к тексту </w:t>
      </w:r>
      <w:r w:rsidRPr="00563E14">
        <w:rPr>
          <w:spacing w:val="2"/>
        </w:rPr>
        <w:t xml:space="preserve">рисункам, списывать текст, выписывать отдельные слова и </w:t>
      </w:r>
      <w:r w:rsidRPr="00563E14">
        <w:t>предложения из текста и</w:t>
      </w:r>
      <w:r w:rsidRPr="00563E14">
        <w:rPr>
          <w:rFonts w:ascii="Cambria Math" w:hAnsi="Cambria Math"/>
        </w:rPr>
        <w:t> </w:t>
      </w:r>
      <w:r w:rsidRPr="00563E14">
        <w:t>т.</w:t>
      </w:r>
      <w:r w:rsidRPr="00563E14">
        <w:rPr>
          <w:rFonts w:ascii="Cambria Math" w:hAnsi="Cambria Math"/>
        </w:rPr>
        <w:t> </w:t>
      </w:r>
      <w:r w:rsidRPr="00563E14">
        <w:t>п.);</w:t>
      </w:r>
    </w:p>
    <w:p w:rsidR="00653A76" w:rsidRPr="00563E14" w:rsidRDefault="00653A76" w:rsidP="00563E14">
      <w:pPr>
        <w:pStyle w:val="afff"/>
      </w:pPr>
      <w:r w:rsidRPr="00563E14">
        <w:t>овладевают более разнообразными при</w:t>
      </w:r>
      <w:r w:rsidR="00D30361" w:rsidRPr="00563E14">
        <w:t>е</w:t>
      </w:r>
      <w:r w:rsidRPr="00563E14">
        <w:t>мами раскрытия значения слова, используя словообразовательные элементы; синонимы, антонимы; контекст;</w:t>
      </w:r>
    </w:p>
    <w:p w:rsidR="00653A76" w:rsidRPr="00563E14" w:rsidRDefault="00653A76" w:rsidP="00563E14">
      <w:pPr>
        <w:pStyle w:val="afff"/>
        <w:rPr>
          <w:spacing w:val="2"/>
        </w:rPr>
      </w:pPr>
      <w:r w:rsidRPr="00563E14">
        <w:t>совершенствуют общеречевые коммуникативные умения, например</w:t>
      </w:r>
      <w:r w:rsidR="00700DC0" w:rsidRPr="00563E14">
        <w:t>,</w:t>
      </w:r>
      <w:r w:rsidRPr="00563E14">
        <w:t xml:space="preserve"> начинать и завершать разговор, используя </w:t>
      </w:r>
      <w:r w:rsidRPr="00563E14">
        <w:rPr>
          <w:spacing w:val="2"/>
        </w:rPr>
        <w:t>речевые клише; поддерживать беседу, задавая вопросы и переспрашивая;</w:t>
      </w:r>
    </w:p>
    <w:p w:rsidR="00653A76" w:rsidRPr="00563E14" w:rsidRDefault="00653A76" w:rsidP="00563E14">
      <w:pPr>
        <w:pStyle w:val="afff"/>
      </w:pPr>
      <w:r w:rsidRPr="00563E14">
        <w:t>учатся осуществлять самоконтроль, самооценку;</w:t>
      </w:r>
    </w:p>
    <w:p w:rsidR="00653A76" w:rsidRPr="00563E14" w:rsidRDefault="00653A76" w:rsidP="00563E14">
      <w:pPr>
        <w:pStyle w:val="afff"/>
        <w:rPr>
          <w:spacing w:val="-2"/>
        </w:rPr>
      </w:pPr>
      <w:r w:rsidRPr="00563E14">
        <w:rPr>
          <w:spacing w:val="-4"/>
        </w:rPr>
        <w:t>учатся самостоятельно выполнять задания с использовани</w:t>
      </w:r>
      <w:r w:rsidRPr="00563E14">
        <w:rPr>
          <w:spacing w:val="-2"/>
        </w:rPr>
        <w:t>ем компьютера (при наличии мультимедийного приложения).</w:t>
      </w:r>
    </w:p>
    <w:p w:rsidR="00653A76" w:rsidRPr="00563E14" w:rsidRDefault="00653A76" w:rsidP="00563E14">
      <w:pPr>
        <w:pStyle w:val="afff"/>
      </w:pPr>
      <w:r w:rsidRPr="00563E14">
        <w:t>Общеучебные и специальные учебные умения, а также социокультурная осведомл</w:t>
      </w:r>
      <w:r w:rsidR="00D30361" w:rsidRPr="00563E14">
        <w:t>е</w:t>
      </w:r>
      <w:r w:rsidRPr="00563E14">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563E14">
        <w:rPr>
          <w:b/>
          <w:bCs/>
        </w:rPr>
        <w:t xml:space="preserve">не выделяются </w:t>
      </w:r>
      <w:r w:rsidRPr="00563E14">
        <w:t>отдельно в тематическом планировании.</w:t>
      </w:r>
    </w:p>
    <w:p w:rsidR="003F7807" w:rsidRPr="00563E14" w:rsidRDefault="003F7807" w:rsidP="00563E14">
      <w:pPr>
        <w:pStyle w:val="afff"/>
      </w:pPr>
    </w:p>
    <w:p w:rsidR="00653A76" w:rsidRPr="00563E14" w:rsidRDefault="00653A76" w:rsidP="00563E14">
      <w:pPr>
        <w:pStyle w:val="afff"/>
      </w:pPr>
      <w:bookmarkStart w:id="159" w:name="_Toc288394088"/>
      <w:bookmarkStart w:id="160" w:name="_Toc288410555"/>
      <w:bookmarkStart w:id="161" w:name="_Toc288410684"/>
      <w:bookmarkStart w:id="162" w:name="_Toc424564332"/>
      <w:r w:rsidRPr="00563E14">
        <w:t>Математика и информатика</w:t>
      </w:r>
      <w:bookmarkEnd w:id="159"/>
      <w:bookmarkEnd w:id="160"/>
      <w:bookmarkEnd w:id="161"/>
      <w:bookmarkEnd w:id="162"/>
    </w:p>
    <w:p w:rsidR="00653A76" w:rsidRPr="00563E14" w:rsidRDefault="00653A76" w:rsidP="00563E14">
      <w:pPr>
        <w:pStyle w:val="afff"/>
        <w:rPr>
          <w:b/>
          <w:bCs/>
          <w:iCs/>
        </w:rPr>
      </w:pPr>
      <w:r w:rsidRPr="00563E14">
        <w:rPr>
          <w:b/>
          <w:bCs/>
          <w:iCs/>
        </w:rPr>
        <w:t>Числа и величины</w:t>
      </w:r>
    </w:p>
    <w:p w:rsidR="00653A76" w:rsidRPr="00563E14" w:rsidRDefault="00653A76" w:rsidP="00563E14">
      <w:pPr>
        <w:pStyle w:val="afff"/>
      </w:pPr>
      <w:r w:rsidRPr="00563E14">
        <w:t>Сч</w:t>
      </w:r>
      <w:r w:rsidR="00D30361" w:rsidRPr="00563E14">
        <w:t>е</w:t>
      </w:r>
      <w:r w:rsidRPr="00563E14">
        <w:t>т предметов. Чтение и запись чисел от нуля до миллиона. Классы и разряды. Представление многозначных чисел</w:t>
      </w:r>
      <w:r w:rsidR="00CB0302" w:rsidRPr="00563E14">
        <w:t xml:space="preserve"> </w:t>
      </w:r>
      <w:r w:rsidRPr="00563E14">
        <w:t>в виде суммы разрядных слагаемых. Сравнение и упорядочение чисел, знаки сравнения.</w:t>
      </w:r>
    </w:p>
    <w:p w:rsidR="00653A76" w:rsidRPr="00563E14" w:rsidRDefault="00653A76" w:rsidP="00563E14">
      <w:pPr>
        <w:pStyle w:val="afff"/>
      </w:pPr>
      <w:r w:rsidRPr="00563E14">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63E14">
        <w:rPr>
          <w:spacing w:val="2"/>
        </w:rPr>
        <w:t xml:space="preserve">ние и упорядочение однородных величин. Доля величины </w:t>
      </w:r>
      <w:r w:rsidRPr="00563E14">
        <w:t>(половина, треть, четверть, десятая, сотая, тысячная).</w:t>
      </w:r>
    </w:p>
    <w:p w:rsidR="00653A76" w:rsidRPr="00563E14" w:rsidRDefault="00653A76" w:rsidP="00563E14">
      <w:pPr>
        <w:pStyle w:val="afff"/>
        <w:rPr>
          <w:b/>
          <w:bCs/>
          <w:iCs/>
        </w:rPr>
      </w:pPr>
      <w:r w:rsidRPr="00563E14">
        <w:rPr>
          <w:b/>
          <w:bCs/>
          <w:iCs/>
        </w:rPr>
        <w:t>Арифметические действия</w:t>
      </w:r>
    </w:p>
    <w:p w:rsidR="00653A76" w:rsidRPr="00563E14" w:rsidRDefault="00653A76" w:rsidP="00563E14">
      <w:pPr>
        <w:pStyle w:val="afff"/>
      </w:pPr>
      <w:r w:rsidRPr="00563E14">
        <w:rPr>
          <w:spacing w:val="2"/>
        </w:rPr>
        <w:t xml:space="preserve">Сложение, вычитание, умножение и деление. Названия </w:t>
      </w:r>
      <w:r w:rsidRPr="00563E14">
        <w:t>компонентов арифметических действий, знаки действий. Таблица сложения. Таблица умножения. Связь между сложени</w:t>
      </w:r>
      <w:r w:rsidRPr="00563E14">
        <w:rPr>
          <w:spacing w:val="2"/>
        </w:rPr>
        <w:t xml:space="preserve">ем, вычитанием, умножением и делением. Нахождение неизвестного компонента арифметического действия. Деление </w:t>
      </w:r>
      <w:r w:rsidRPr="00563E14">
        <w:t>с остатком.</w:t>
      </w:r>
    </w:p>
    <w:p w:rsidR="00653A76" w:rsidRPr="00563E14" w:rsidRDefault="00653A76" w:rsidP="00563E14">
      <w:pPr>
        <w:pStyle w:val="afff"/>
      </w:pPr>
      <w:r w:rsidRPr="00563E14">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63E14">
        <w:rPr>
          <w:spacing w:val="2"/>
        </w:rPr>
        <w:t>свойств арифметических действий в вычислениях (переста</w:t>
      </w:r>
      <w:r w:rsidRPr="00563E14">
        <w:t>новка и группировка слагаемых в сумме, множителей в произведении; умножение суммы и разности на число).</w:t>
      </w:r>
    </w:p>
    <w:p w:rsidR="00653A76" w:rsidRPr="00563E14" w:rsidRDefault="00653A76" w:rsidP="00563E14">
      <w:pPr>
        <w:pStyle w:val="afff"/>
      </w:pPr>
      <w:r w:rsidRPr="00563E14">
        <w:t xml:space="preserve">Алгоритмы письменного сложения, вычитания, умножения и деления многозначных чисел. </w:t>
      </w:r>
    </w:p>
    <w:p w:rsidR="00653A76" w:rsidRPr="00563E14" w:rsidRDefault="00653A76" w:rsidP="00563E14">
      <w:pPr>
        <w:pStyle w:val="afff"/>
      </w:pPr>
      <w:r w:rsidRPr="00563E14">
        <w:rPr>
          <w:spacing w:val="2"/>
        </w:rPr>
        <w:t xml:space="preserve">Способы проверки правильности вычислений (алгоритм, </w:t>
      </w:r>
      <w:r w:rsidRPr="00563E14">
        <w:t>обратное действие, оценка достоверности, прикидки результата, вычисление на калькуляторе).</w:t>
      </w:r>
    </w:p>
    <w:p w:rsidR="00653A76" w:rsidRPr="00563E14" w:rsidRDefault="00653A76" w:rsidP="00563E14">
      <w:pPr>
        <w:pStyle w:val="afff"/>
        <w:rPr>
          <w:b/>
          <w:bCs/>
          <w:iCs/>
        </w:rPr>
      </w:pPr>
      <w:r w:rsidRPr="00563E14">
        <w:rPr>
          <w:b/>
          <w:bCs/>
          <w:iCs/>
        </w:rPr>
        <w:t>Работа с текстовыми задачами</w:t>
      </w:r>
    </w:p>
    <w:p w:rsidR="00653A76" w:rsidRPr="00563E14" w:rsidRDefault="00653A76" w:rsidP="00563E14">
      <w:pPr>
        <w:pStyle w:val="afff"/>
      </w:pPr>
      <w:r w:rsidRPr="00563E14">
        <w:rPr>
          <w:spacing w:val="-2"/>
        </w:rPr>
        <w:t>Решение текстовых задач арифметическим способом. Зада</w:t>
      </w:r>
      <w:r w:rsidRPr="00563E14">
        <w:t>чи, содержащие отношения «больше (меньше) на…», «больше (меньше) в…». Зависимости между величинами, характеризу</w:t>
      </w:r>
      <w:r w:rsidRPr="00563E14">
        <w:rPr>
          <w:spacing w:val="2"/>
        </w:rPr>
        <w:t>ющими процессы движения, работы, купли</w:t>
      </w:r>
      <w:r w:rsidRPr="00563E14">
        <w:rPr>
          <w:spacing w:val="2"/>
        </w:rPr>
        <w:noBreakHyphen/>
        <w:t>продажи и</w:t>
      </w:r>
      <w:r w:rsidRPr="00563E14">
        <w:rPr>
          <w:rFonts w:ascii="Cambria Math" w:hAnsi="Cambria Math"/>
          <w:spacing w:val="2"/>
        </w:rPr>
        <w:t> </w:t>
      </w:r>
      <w:r w:rsidRPr="00563E14">
        <w:rPr>
          <w:spacing w:val="2"/>
        </w:rPr>
        <w:t xml:space="preserve">др. </w:t>
      </w:r>
      <w:r w:rsidRPr="00563E14">
        <w:t>Скорость, время, путь; объ</w:t>
      </w:r>
      <w:r w:rsidR="00D30361" w:rsidRPr="00563E14">
        <w:t>е</w:t>
      </w:r>
      <w:r w:rsidRPr="00563E14">
        <w:t>м работы, время, производительность труда; количество товара, его цена и стоимость и</w:t>
      </w:r>
      <w:r w:rsidRPr="00563E14">
        <w:rPr>
          <w:rFonts w:ascii="Cambria Math" w:hAnsi="Cambria Math"/>
        </w:rPr>
        <w:t> </w:t>
      </w:r>
      <w:r w:rsidRPr="00563E14">
        <w:t xml:space="preserve">др. </w:t>
      </w:r>
      <w:r w:rsidRPr="00563E14">
        <w:rPr>
          <w:spacing w:val="2"/>
        </w:rPr>
        <w:t xml:space="preserve">Планирование хода решения задачи. Представление текста </w:t>
      </w:r>
      <w:r w:rsidRPr="00563E14">
        <w:t>задачи (схема, таблица, диаграмма и другие модели).</w:t>
      </w:r>
    </w:p>
    <w:p w:rsidR="00653A76" w:rsidRPr="00563E14" w:rsidRDefault="00653A76" w:rsidP="00563E14">
      <w:pPr>
        <w:pStyle w:val="afff"/>
      </w:pPr>
      <w:r w:rsidRPr="00563E14">
        <w:t>Задачи на нахождение доли целого и целого по его доле.</w:t>
      </w:r>
    </w:p>
    <w:p w:rsidR="00653A76" w:rsidRPr="00563E14" w:rsidRDefault="00653A76" w:rsidP="00563E14">
      <w:pPr>
        <w:pStyle w:val="afff"/>
        <w:rPr>
          <w:b/>
          <w:bCs/>
          <w:iCs/>
        </w:rPr>
      </w:pPr>
      <w:r w:rsidRPr="00563E14">
        <w:rPr>
          <w:b/>
          <w:bCs/>
          <w:iCs/>
          <w:spacing w:val="2"/>
        </w:rPr>
        <w:t>Пространственные отношения. Геометрические фи</w:t>
      </w:r>
      <w:r w:rsidRPr="00563E14">
        <w:rPr>
          <w:b/>
          <w:bCs/>
          <w:iCs/>
        </w:rPr>
        <w:t>гуры</w:t>
      </w:r>
    </w:p>
    <w:p w:rsidR="00653A76" w:rsidRPr="00563E14" w:rsidRDefault="00653A76" w:rsidP="00563E14">
      <w:pPr>
        <w:pStyle w:val="afff"/>
      </w:pPr>
      <w:r w:rsidRPr="00563E14">
        <w:rPr>
          <w:spacing w:val="2"/>
        </w:rPr>
        <w:lastRenderedPageBreak/>
        <w:t xml:space="preserve">Взаимное расположение предметов в пространстве и на плоскости (выше—ниже, </w:t>
      </w:r>
      <w:r w:rsidR="0065696A" w:rsidRPr="00563E14">
        <w:rPr>
          <w:spacing w:val="2"/>
        </w:rPr>
        <w:t>слева—справа, сверху—снизу, бли</w:t>
      </w:r>
      <w:r w:rsidRPr="00563E14">
        <w:rPr>
          <w:spacing w:val="2"/>
        </w:rPr>
        <w:t>же—дальше, между и</w:t>
      </w:r>
      <w:r w:rsidRPr="00563E14">
        <w:rPr>
          <w:rFonts w:ascii="Cambria Math" w:hAnsi="Cambria Math"/>
          <w:spacing w:val="2"/>
        </w:rPr>
        <w:t> </w:t>
      </w:r>
      <w:r w:rsidRPr="00563E14">
        <w:rPr>
          <w:spacing w:val="2"/>
        </w:rPr>
        <w:t>пр.). Распознавание и изображение</w:t>
      </w:r>
      <w:r w:rsidR="00CB0302" w:rsidRPr="00563E14">
        <w:rPr>
          <w:spacing w:val="2"/>
        </w:rPr>
        <w:t xml:space="preserve"> </w:t>
      </w:r>
      <w:r w:rsidRPr="00563E14">
        <w:t>геометрических фигур: точка, линия (кривая, прямая), отрезок, ломаная, угол, многоугольник, треугольник, прямоуголь</w:t>
      </w:r>
      <w:r w:rsidRPr="00563E14">
        <w:rPr>
          <w:spacing w:val="2"/>
        </w:rPr>
        <w:t>ник, квадрат, окружность, круг. Использование черт</w:t>
      </w:r>
      <w:r w:rsidR="00D30361" w:rsidRPr="00563E14">
        <w:rPr>
          <w:spacing w:val="2"/>
        </w:rPr>
        <w:t>е</w:t>
      </w:r>
      <w:r w:rsidRPr="00563E14">
        <w:rPr>
          <w:spacing w:val="2"/>
        </w:rPr>
        <w:t xml:space="preserve">жных инструментов для выполнения построений. Геометрические формы в окружающем мире. </w:t>
      </w:r>
      <w:r w:rsidRPr="00563E14">
        <w:rPr>
          <w:i/>
          <w:spacing w:val="2"/>
        </w:rPr>
        <w:t xml:space="preserve">Распознавание и называние: </w:t>
      </w:r>
      <w:r w:rsidRPr="00563E14">
        <w:rPr>
          <w:i/>
        </w:rPr>
        <w:t>куб, шар, параллелепипед, пирамида, цилиндр, конус.</w:t>
      </w:r>
    </w:p>
    <w:p w:rsidR="00653A76" w:rsidRPr="00563E14" w:rsidRDefault="00653A76" w:rsidP="00563E14">
      <w:pPr>
        <w:pStyle w:val="afff"/>
        <w:rPr>
          <w:b/>
          <w:bCs/>
          <w:iCs/>
        </w:rPr>
      </w:pPr>
      <w:r w:rsidRPr="00563E14">
        <w:rPr>
          <w:b/>
          <w:bCs/>
          <w:iCs/>
        </w:rPr>
        <w:t>Геометрические величины</w:t>
      </w:r>
    </w:p>
    <w:p w:rsidR="00653A76" w:rsidRPr="00563E14" w:rsidRDefault="00653A76" w:rsidP="00563E14">
      <w:pPr>
        <w:pStyle w:val="afff"/>
      </w:pPr>
      <w:r w:rsidRPr="00563E14">
        <w:rPr>
          <w:spacing w:val="2"/>
        </w:rPr>
        <w:t xml:space="preserve">Геометрические величины и их измерение. Измерение </w:t>
      </w:r>
      <w:r w:rsidRPr="00563E14">
        <w:t>длины отрезка. Единицы длины (мм, см, дм, м, км). Периметр. Вычисление периметра многоугольника.</w:t>
      </w:r>
    </w:p>
    <w:p w:rsidR="00653A76" w:rsidRPr="00563E14" w:rsidRDefault="00653A76" w:rsidP="00563E14">
      <w:pPr>
        <w:pStyle w:val="afff"/>
      </w:pPr>
      <w:r w:rsidRPr="00563E14">
        <w:t>Площадь геометрической фигуры. Единицы площади (см</w:t>
      </w:r>
      <w:r w:rsidRPr="00563E14">
        <w:rPr>
          <w:vertAlign w:val="superscript"/>
        </w:rPr>
        <w:t>2</w:t>
      </w:r>
      <w:r w:rsidRPr="00563E14">
        <w:t xml:space="preserve">, </w:t>
      </w:r>
      <w:r w:rsidRPr="00563E14">
        <w:rPr>
          <w:spacing w:val="2"/>
        </w:rPr>
        <w:t>дм</w:t>
      </w:r>
      <w:r w:rsidRPr="00563E14">
        <w:rPr>
          <w:spacing w:val="2"/>
          <w:vertAlign w:val="superscript"/>
        </w:rPr>
        <w:t>2</w:t>
      </w:r>
      <w:r w:rsidRPr="00563E14">
        <w:rPr>
          <w:spacing w:val="2"/>
        </w:rPr>
        <w:t>, м</w:t>
      </w:r>
      <w:r w:rsidRPr="00563E14">
        <w:rPr>
          <w:spacing w:val="2"/>
          <w:vertAlign w:val="superscript"/>
        </w:rPr>
        <w:t>2</w:t>
      </w:r>
      <w:r w:rsidRPr="00563E14">
        <w:rPr>
          <w:spacing w:val="2"/>
        </w:rPr>
        <w:t>). Точное и приближ</w:t>
      </w:r>
      <w:r w:rsidR="00D30361" w:rsidRPr="00563E14">
        <w:rPr>
          <w:spacing w:val="2"/>
        </w:rPr>
        <w:t>е</w:t>
      </w:r>
      <w:r w:rsidRPr="00563E14">
        <w:rPr>
          <w:spacing w:val="2"/>
        </w:rPr>
        <w:t>нное измерение площади гео</w:t>
      </w:r>
      <w:r w:rsidRPr="00563E14">
        <w:t>метрической фигуры. Вычисление площади прямоугольника.</w:t>
      </w:r>
    </w:p>
    <w:p w:rsidR="00653A76" w:rsidRPr="00563E14" w:rsidRDefault="00653A76" w:rsidP="00563E14">
      <w:pPr>
        <w:pStyle w:val="afff"/>
        <w:rPr>
          <w:b/>
          <w:bCs/>
          <w:iCs/>
        </w:rPr>
      </w:pPr>
      <w:r w:rsidRPr="00563E14">
        <w:rPr>
          <w:b/>
          <w:bCs/>
          <w:iCs/>
        </w:rPr>
        <w:t>Работа с информацией</w:t>
      </w:r>
    </w:p>
    <w:p w:rsidR="00653A76" w:rsidRPr="00563E14" w:rsidRDefault="00653A76" w:rsidP="00563E14">
      <w:pPr>
        <w:pStyle w:val="afff"/>
      </w:pPr>
      <w:r w:rsidRPr="00563E14">
        <w:t>Сбор и представление информации, связанной со сч</w:t>
      </w:r>
      <w:r w:rsidR="00D30361" w:rsidRPr="00563E14">
        <w:t>е</w:t>
      </w:r>
      <w:r w:rsidRPr="00563E14">
        <w:t xml:space="preserve">том </w:t>
      </w:r>
      <w:r w:rsidRPr="00563E14">
        <w:rPr>
          <w:spacing w:val="2"/>
        </w:rPr>
        <w:t>(пересч</w:t>
      </w:r>
      <w:r w:rsidR="00D30361" w:rsidRPr="00563E14">
        <w:rPr>
          <w:spacing w:val="2"/>
        </w:rPr>
        <w:t>е</w:t>
      </w:r>
      <w:r w:rsidRPr="00563E14">
        <w:rPr>
          <w:spacing w:val="2"/>
        </w:rPr>
        <w:t xml:space="preserve">том), измерением величин; фиксирование, анализ </w:t>
      </w:r>
      <w:r w:rsidRPr="00563E14">
        <w:t>полученной информации.</w:t>
      </w:r>
    </w:p>
    <w:p w:rsidR="00653A76" w:rsidRPr="00563E14" w:rsidRDefault="00653A76" w:rsidP="00563E14">
      <w:pPr>
        <w:pStyle w:val="afff"/>
        <w:rPr>
          <w:spacing w:val="-2"/>
        </w:rPr>
      </w:pPr>
      <w:r w:rsidRPr="00563E14">
        <w:rPr>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563E14" w:rsidRDefault="00653A76" w:rsidP="00563E14">
      <w:pPr>
        <w:pStyle w:val="afff"/>
      </w:pPr>
      <w:r w:rsidRPr="00563E14">
        <w:rPr>
          <w:spacing w:val="-2"/>
        </w:rPr>
        <w:t>Составление конечной последовательности (цепочки) пред</w:t>
      </w:r>
      <w:r w:rsidRPr="00563E14">
        <w:rPr>
          <w:spacing w:val="2"/>
        </w:rPr>
        <w:t>метов, чисел, геометрических фигур и</w:t>
      </w:r>
      <w:r w:rsidRPr="00563E14">
        <w:rPr>
          <w:rFonts w:ascii="Cambria Math" w:hAnsi="Cambria Math"/>
          <w:spacing w:val="2"/>
        </w:rPr>
        <w:t> </w:t>
      </w:r>
      <w:r w:rsidRPr="00563E14">
        <w:rPr>
          <w:spacing w:val="2"/>
        </w:rPr>
        <w:t>др. по правилу.</w:t>
      </w:r>
      <w:r w:rsidR="00700DC0" w:rsidRPr="00563E14">
        <w:rPr>
          <w:spacing w:val="2"/>
        </w:rPr>
        <w:t xml:space="preserve"> </w:t>
      </w:r>
      <w:r w:rsidRPr="00563E14">
        <w:t>Составление, запись и выполнение простого алгоритма, плана поиска информации.</w:t>
      </w:r>
    </w:p>
    <w:p w:rsidR="00653A76" w:rsidRPr="00563E14" w:rsidRDefault="00653A76" w:rsidP="00563E14">
      <w:pPr>
        <w:pStyle w:val="afff"/>
      </w:pPr>
      <w:r w:rsidRPr="00563E14">
        <w:rPr>
          <w:spacing w:val="2"/>
        </w:rPr>
        <w:t>Чтение и заполнение таблицы. Интерпретация данных</w:t>
      </w:r>
      <w:r w:rsidR="00CB0302" w:rsidRPr="00563E14">
        <w:rPr>
          <w:spacing w:val="2"/>
        </w:rPr>
        <w:t xml:space="preserve"> </w:t>
      </w:r>
      <w:r w:rsidRPr="00563E14">
        <w:t>таблицы. Чтение столбчатой диаграммы. Создание простейшей информационной модели (схема, таблица, цепочка).</w:t>
      </w:r>
    </w:p>
    <w:p w:rsidR="00653A76" w:rsidRPr="00563E14" w:rsidRDefault="00653A76" w:rsidP="00563E14">
      <w:pPr>
        <w:pStyle w:val="afff"/>
      </w:pPr>
      <w:bookmarkStart w:id="163" w:name="_Toc288394089"/>
      <w:bookmarkStart w:id="164" w:name="_Toc288410556"/>
      <w:bookmarkStart w:id="165" w:name="_Toc288410685"/>
      <w:bookmarkStart w:id="166" w:name="_Toc424564333"/>
      <w:r w:rsidRPr="00563E14">
        <w:t>Окружающий мир</w:t>
      </w:r>
      <w:bookmarkEnd w:id="163"/>
      <w:bookmarkEnd w:id="164"/>
      <w:bookmarkEnd w:id="165"/>
      <w:bookmarkEnd w:id="166"/>
    </w:p>
    <w:p w:rsidR="00653A76" w:rsidRPr="00563E14" w:rsidRDefault="00653A76" w:rsidP="00563E14">
      <w:pPr>
        <w:pStyle w:val="afff"/>
        <w:rPr>
          <w:b/>
          <w:bCs/>
          <w:iCs/>
        </w:rPr>
      </w:pPr>
      <w:r w:rsidRPr="00563E14">
        <w:rPr>
          <w:b/>
          <w:bCs/>
          <w:iCs/>
        </w:rPr>
        <w:t>Человек и природа</w:t>
      </w:r>
    </w:p>
    <w:p w:rsidR="006C5DA7" w:rsidRPr="00563E14" w:rsidRDefault="006C5DA7" w:rsidP="00563E14">
      <w:pPr>
        <w:pStyle w:val="afff"/>
        <w:rPr>
          <w:rStyle w:val="Zag11"/>
          <w:rFonts w:eastAsia="@Arial Unicode MS"/>
        </w:rPr>
      </w:pPr>
      <w:r w:rsidRPr="00563E14">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563E14" w:rsidRDefault="006C5DA7" w:rsidP="00563E14">
      <w:pPr>
        <w:pStyle w:val="afff"/>
        <w:rPr>
          <w:rStyle w:val="Zag11"/>
          <w:rFonts w:eastAsia="@Arial Unicode MS"/>
        </w:rPr>
      </w:pPr>
      <w:r w:rsidRPr="00563E14">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563E14" w:rsidRDefault="006C5DA7" w:rsidP="00563E14">
      <w:pPr>
        <w:pStyle w:val="afff"/>
        <w:rPr>
          <w:rStyle w:val="Zag11"/>
          <w:rFonts w:eastAsia="@Arial Unicode MS"/>
        </w:rPr>
      </w:pPr>
      <w:r w:rsidRPr="00563E14">
        <w:rPr>
          <w:rStyle w:val="Zag11"/>
          <w:rFonts w:eastAsia="@Arial Unicode MS"/>
        </w:rPr>
        <w:t xml:space="preserve">Звезды и планеты. </w:t>
      </w:r>
      <w:r w:rsidRPr="00563E14">
        <w:rPr>
          <w:rStyle w:val="Zag11"/>
          <w:rFonts w:eastAsia="@Arial Unicode MS"/>
          <w:i/>
          <w:iCs/>
        </w:rPr>
        <w:t>Солнце</w:t>
      </w:r>
      <w:r w:rsidRPr="00563E14">
        <w:rPr>
          <w:rStyle w:val="Zag11"/>
          <w:rFonts w:eastAsia="@Arial Unicode MS"/>
        </w:rPr>
        <w:t xml:space="preserve"> – </w:t>
      </w:r>
      <w:r w:rsidRPr="00563E14">
        <w:rPr>
          <w:rStyle w:val="Zag11"/>
          <w:rFonts w:eastAsia="@Arial Unicode MS"/>
          <w:i/>
          <w:iCs/>
        </w:rPr>
        <w:t>ближайшая к нам звезда, источник света и тепла для всего живого на Земле</w:t>
      </w:r>
      <w:r w:rsidRPr="00563E14">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63E14">
        <w:rPr>
          <w:rStyle w:val="Zag11"/>
          <w:rFonts w:eastAsia="@Arial Unicode MS"/>
          <w:i/>
          <w:iCs/>
        </w:rPr>
        <w:t>Важнейшие природные объекты своей страны, района</w:t>
      </w:r>
      <w:r w:rsidRPr="00563E14">
        <w:rPr>
          <w:rStyle w:val="Zag11"/>
          <w:rFonts w:eastAsia="@Arial Unicode MS"/>
        </w:rPr>
        <w:t>. Ориентирование на местности. Компас.</w:t>
      </w:r>
    </w:p>
    <w:p w:rsidR="006C5DA7" w:rsidRPr="00563E14" w:rsidRDefault="006C5DA7" w:rsidP="00563E14">
      <w:pPr>
        <w:pStyle w:val="afff"/>
        <w:rPr>
          <w:rStyle w:val="Zag11"/>
          <w:rFonts w:eastAsia="@Arial Unicode MS"/>
        </w:rPr>
      </w:pPr>
      <w:r w:rsidRPr="00563E14">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563E14">
        <w:rPr>
          <w:rStyle w:val="Zag11"/>
          <w:rFonts w:eastAsia="@Arial Unicode MS"/>
          <w:i/>
          <w:iCs/>
        </w:rPr>
        <w:t>Обращение Земли вокруг Солнца как причина смены времен года</w:t>
      </w:r>
      <w:r w:rsidRPr="00563E14">
        <w:rPr>
          <w:rStyle w:val="Zag11"/>
          <w:rFonts w:eastAsia="@Arial Unicode MS"/>
        </w:rPr>
        <w:t>. Смена времен года в родном крае на основе наблюдений.</w:t>
      </w:r>
    </w:p>
    <w:p w:rsidR="006C5DA7" w:rsidRPr="00563E14" w:rsidRDefault="006C5DA7" w:rsidP="00563E14">
      <w:pPr>
        <w:pStyle w:val="afff"/>
        <w:rPr>
          <w:rStyle w:val="Zag11"/>
          <w:rFonts w:eastAsia="@Arial Unicode MS"/>
        </w:rPr>
      </w:pPr>
      <w:r w:rsidRPr="00563E14">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563E14">
        <w:rPr>
          <w:rStyle w:val="Zag11"/>
          <w:rFonts w:eastAsia="@Arial Unicode MS"/>
          <w:i/>
          <w:iCs/>
        </w:rPr>
        <w:t>Предсказание погоды и его значение в жизни людей</w:t>
      </w:r>
      <w:r w:rsidRPr="00563E14">
        <w:rPr>
          <w:rStyle w:val="Zag11"/>
          <w:rFonts w:eastAsia="@Arial Unicode MS"/>
        </w:rPr>
        <w:t>.</w:t>
      </w:r>
    </w:p>
    <w:p w:rsidR="006C5DA7" w:rsidRPr="00563E14" w:rsidRDefault="006C5DA7" w:rsidP="00563E14">
      <w:pPr>
        <w:pStyle w:val="afff"/>
        <w:rPr>
          <w:rStyle w:val="Zag11"/>
          <w:rFonts w:eastAsia="@Arial Unicode MS"/>
        </w:rPr>
      </w:pPr>
      <w:r w:rsidRPr="00563E14">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563E14" w:rsidRDefault="006C5DA7" w:rsidP="00563E14">
      <w:pPr>
        <w:pStyle w:val="afff"/>
        <w:rPr>
          <w:rStyle w:val="Zag11"/>
          <w:rFonts w:eastAsia="@Arial Unicode MS"/>
        </w:rPr>
      </w:pPr>
      <w:r w:rsidRPr="00563E14">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563E14" w:rsidRDefault="006C5DA7" w:rsidP="00563E14">
      <w:pPr>
        <w:pStyle w:val="afff"/>
        <w:rPr>
          <w:rStyle w:val="Zag11"/>
          <w:rFonts w:eastAsia="@Arial Unicode MS"/>
        </w:rPr>
      </w:pPr>
      <w:r w:rsidRPr="00563E14">
        <w:rPr>
          <w:rStyle w:val="Zag11"/>
          <w:rFonts w:eastAsia="@Arial Unicode MS"/>
        </w:rPr>
        <w:t>Воздух – смесь газов. Свойства воздуха. Значение воздуха для растений, животных, человека.</w:t>
      </w:r>
    </w:p>
    <w:p w:rsidR="006C5DA7" w:rsidRPr="00563E14" w:rsidRDefault="006C5DA7" w:rsidP="00563E14">
      <w:pPr>
        <w:pStyle w:val="afff"/>
        <w:rPr>
          <w:rStyle w:val="Zag11"/>
          <w:rFonts w:eastAsia="@Arial Unicode MS"/>
        </w:rPr>
      </w:pPr>
      <w:r w:rsidRPr="00563E14">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563E14" w:rsidRDefault="006C5DA7" w:rsidP="00563E14">
      <w:pPr>
        <w:pStyle w:val="afff"/>
        <w:rPr>
          <w:rStyle w:val="Zag11"/>
          <w:rFonts w:eastAsia="@Arial Unicode MS"/>
        </w:rPr>
      </w:pPr>
      <w:r w:rsidRPr="00563E14">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563E14" w:rsidRDefault="006C5DA7" w:rsidP="00563E14">
      <w:pPr>
        <w:pStyle w:val="afff"/>
        <w:rPr>
          <w:rStyle w:val="Zag11"/>
          <w:rFonts w:eastAsia="@Arial Unicode MS"/>
        </w:rPr>
      </w:pPr>
      <w:r w:rsidRPr="00563E14">
        <w:rPr>
          <w:rStyle w:val="Zag11"/>
          <w:rFonts w:eastAsia="@Arial Unicode MS"/>
        </w:rPr>
        <w:t>Почва, ее состав, значение для живой природы и для хозяйственной жизни человека.</w:t>
      </w:r>
    </w:p>
    <w:p w:rsidR="006C5DA7" w:rsidRPr="00563E14" w:rsidRDefault="006C5DA7" w:rsidP="00563E14">
      <w:pPr>
        <w:pStyle w:val="afff"/>
        <w:rPr>
          <w:rStyle w:val="Zag11"/>
          <w:rFonts w:eastAsia="@Arial Unicode MS"/>
        </w:rPr>
      </w:pPr>
      <w:r w:rsidRPr="00563E14">
        <w:rPr>
          <w:rStyle w:val="Zag11"/>
          <w:rFonts w:eastAsia="@Arial Unicode MS"/>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563E14" w:rsidRDefault="006C5DA7" w:rsidP="00563E14">
      <w:pPr>
        <w:pStyle w:val="afff"/>
        <w:rPr>
          <w:rStyle w:val="Zag11"/>
          <w:rFonts w:eastAsia="@Arial Unicode MS"/>
        </w:rPr>
      </w:pPr>
      <w:r w:rsidRPr="00563E14">
        <w:rPr>
          <w:rStyle w:val="Zag11"/>
          <w:rFonts w:eastAsia="@Arial Unicode MS"/>
        </w:rPr>
        <w:t>Грибы: съедобные и ядовитые. Правила сбора грибов.</w:t>
      </w:r>
    </w:p>
    <w:p w:rsidR="006C5DA7" w:rsidRPr="00563E14" w:rsidRDefault="006C5DA7" w:rsidP="00563E14">
      <w:pPr>
        <w:pStyle w:val="afff"/>
        <w:rPr>
          <w:rStyle w:val="Zag11"/>
          <w:rFonts w:eastAsia="@Arial Unicode MS"/>
        </w:rPr>
      </w:pPr>
      <w:r w:rsidRPr="00563E14">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563E14" w:rsidRDefault="006C5DA7" w:rsidP="00563E14">
      <w:pPr>
        <w:pStyle w:val="afff"/>
        <w:rPr>
          <w:rStyle w:val="Zag11"/>
          <w:rFonts w:eastAsia="@Arial Unicode MS"/>
        </w:rPr>
      </w:pPr>
      <w:r w:rsidRPr="00563E14">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563E14">
        <w:rPr>
          <w:rStyle w:val="Zag11"/>
          <w:rFonts w:eastAsia="@Arial Unicode MS"/>
          <w:iCs/>
        </w:rPr>
        <w:t>Круговорот веществ</w:t>
      </w:r>
      <w:r w:rsidRPr="00563E14">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63E14">
        <w:rPr>
          <w:rStyle w:val="Zag11"/>
          <w:rFonts w:eastAsia="@Arial Unicode MS"/>
        </w:rPr>
        <w:t>.</w:t>
      </w:r>
    </w:p>
    <w:p w:rsidR="006C5DA7" w:rsidRPr="00563E14" w:rsidRDefault="006C5DA7" w:rsidP="00563E14">
      <w:pPr>
        <w:pStyle w:val="afff"/>
        <w:rPr>
          <w:rStyle w:val="Zag11"/>
          <w:rFonts w:eastAsia="@Arial Unicode MS"/>
        </w:rPr>
      </w:pPr>
      <w:r w:rsidRPr="00563E14">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563E14" w:rsidRDefault="006C5DA7" w:rsidP="00563E14">
      <w:pPr>
        <w:pStyle w:val="afff"/>
        <w:rPr>
          <w:rStyle w:val="Zag11"/>
          <w:rFonts w:eastAsia="@Arial Unicode MS"/>
        </w:rPr>
      </w:pPr>
      <w:r w:rsidRPr="00563E14">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563E14" w:rsidRDefault="006C5DA7" w:rsidP="00563E14">
      <w:pPr>
        <w:pStyle w:val="afff"/>
        <w:rPr>
          <w:rStyle w:val="Zag11"/>
          <w:rFonts w:eastAsia="@Arial Unicode MS"/>
        </w:rPr>
      </w:pPr>
      <w:r w:rsidRPr="00563E14">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63E14" w:rsidRDefault="006C5DA7" w:rsidP="00563E14">
      <w:pPr>
        <w:pStyle w:val="afff"/>
        <w:rPr>
          <w:rFonts w:eastAsia="@Arial Unicode MS"/>
          <w:b/>
          <w:bCs/>
          <w:i/>
          <w:iCs/>
        </w:rPr>
      </w:pPr>
      <w:r w:rsidRPr="00563E14">
        <w:rPr>
          <w:rStyle w:val="Zag11"/>
          <w:rFonts w:eastAsia="@Arial Unicode MS"/>
          <w:color w:val="auto"/>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63E14">
        <w:t>.</w:t>
      </w:r>
    </w:p>
    <w:p w:rsidR="00653A76" w:rsidRPr="00563E14" w:rsidRDefault="00653A76" w:rsidP="00563E14">
      <w:pPr>
        <w:pStyle w:val="afff"/>
        <w:rPr>
          <w:b/>
          <w:bCs/>
          <w:iCs/>
        </w:rPr>
      </w:pPr>
      <w:r w:rsidRPr="00563E14">
        <w:rPr>
          <w:b/>
          <w:bCs/>
          <w:iCs/>
        </w:rPr>
        <w:t>Человек и общество</w:t>
      </w:r>
    </w:p>
    <w:p w:rsidR="006C5DA7" w:rsidRPr="00563E14" w:rsidRDefault="006C5DA7" w:rsidP="00563E14">
      <w:pPr>
        <w:pStyle w:val="afff"/>
        <w:rPr>
          <w:rStyle w:val="Zag11"/>
          <w:rFonts w:eastAsia="@Arial Unicode MS"/>
        </w:rPr>
      </w:pPr>
      <w:r w:rsidRPr="00563E14">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563E14" w:rsidRDefault="006C5DA7" w:rsidP="00563E14">
      <w:pPr>
        <w:pStyle w:val="afff"/>
        <w:rPr>
          <w:rStyle w:val="Zag11"/>
          <w:rFonts w:eastAsia="@Arial Unicode MS"/>
        </w:rPr>
      </w:pPr>
      <w:r w:rsidRPr="00563E14">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63E14">
        <w:rPr>
          <w:rStyle w:val="Zag11"/>
          <w:rFonts w:eastAsia="@Arial Unicode MS"/>
          <w:i/>
          <w:iCs/>
        </w:rPr>
        <w:t>Внутренний мир человека: общее представление о человеческих свойствах и качествах</w:t>
      </w:r>
      <w:r w:rsidRPr="00563E14">
        <w:rPr>
          <w:rStyle w:val="Zag11"/>
          <w:rFonts w:eastAsia="@Arial Unicode MS"/>
        </w:rPr>
        <w:t>.</w:t>
      </w:r>
    </w:p>
    <w:p w:rsidR="006C5DA7" w:rsidRPr="00563E14" w:rsidRDefault="006C5DA7" w:rsidP="00563E14">
      <w:pPr>
        <w:pStyle w:val="afff"/>
        <w:rPr>
          <w:rStyle w:val="Zag11"/>
          <w:rFonts w:eastAsia="@Arial Unicode MS"/>
        </w:rPr>
      </w:pPr>
      <w:r w:rsidRPr="00563E14">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63E14">
        <w:rPr>
          <w:rStyle w:val="Zag11"/>
          <w:rFonts w:eastAsia="@Arial Unicode MS"/>
          <w:i/>
          <w:iCs/>
        </w:rPr>
        <w:t>Хозяйство семьи</w:t>
      </w:r>
      <w:r w:rsidRPr="00563E14">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563E14" w:rsidRDefault="006C5DA7" w:rsidP="00563E14">
      <w:pPr>
        <w:pStyle w:val="afff"/>
        <w:rPr>
          <w:rStyle w:val="Zag11"/>
          <w:rFonts w:eastAsia="@Arial Unicode MS"/>
        </w:rPr>
      </w:pPr>
      <w:r w:rsidRPr="00563E14">
        <w:rPr>
          <w:rStyle w:val="Zag11"/>
          <w:rFonts w:eastAsia="@Arial Unicode MS"/>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563E14" w:rsidRDefault="006C5DA7" w:rsidP="00563E14">
      <w:pPr>
        <w:pStyle w:val="afff"/>
        <w:rPr>
          <w:rStyle w:val="Zag11"/>
          <w:rFonts w:eastAsia="@Arial Unicode MS"/>
        </w:rPr>
      </w:pPr>
      <w:r w:rsidRPr="00563E14">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563E14" w:rsidRDefault="006C5DA7" w:rsidP="00563E14">
      <w:pPr>
        <w:pStyle w:val="afff"/>
        <w:rPr>
          <w:rStyle w:val="Zag11"/>
          <w:rFonts w:eastAsia="@Arial Unicode MS"/>
        </w:rPr>
      </w:pPr>
      <w:r w:rsidRPr="00563E14">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563E14" w:rsidRDefault="006C5DA7" w:rsidP="00563E14">
      <w:pPr>
        <w:pStyle w:val="afff"/>
        <w:rPr>
          <w:rStyle w:val="Zag11"/>
          <w:rFonts w:eastAsia="@Arial Unicode MS"/>
          <w:i/>
          <w:iCs/>
        </w:rPr>
      </w:pPr>
      <w:r w:rsidRPr="00563E14">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563E14">
        <w:rPr>
          <w:rStyle w:val="Zag11"/>
          <w:rFonts w:eastAsia="@Arial Unicode MS"/>
          <w:i/>
          <w:iCs/>
        </w:rPr>
        <w:t>Средства связи</w:t>
      </w:r>
      <w:r w:rsidRPr="00563E14">
        <w:rPr>
          <w:rStyle w:val="Zag11"/>
          <w:rFonts w:eastAsia="@Arial Unicode MS"/>
        </w:rPr>
        <w:t xml:space="preserve">: </w:t>
      </w:r>
      <w:r w:rsidRPr="00563E14">
        <w:rPr>
          <w:rStyle w:val="Zag11"/>
          <w:rFonts w:eastAsia="@Arial Unicode MS"/>
          <w:i/>
          <w:iCs/>
        </w:rPr>
        <w:t>почта</w:t>
      </w:r>
      <w:r w:rsidRPr="00563E14">
        <w:rPr>
          <w:rStyle w:val="Zag11"/>
          <w:rFonts w:eastAsia="@Arial Unicode MS"/>
        </w:rPr>
        <w:t xml:space="preserve">, </w:t>
      </w:r>
      <w:r w:rsidRPr="00563E14">
        <w:rPr>
          <w:rStyle w:val="Zag11"/>
          <w:rFonts w:eastAsia="@Arial Unicode MS"/>
          <w:i/>
          <w:iCs/>
        </w:rPr>
        <w:t>телеграф</w:t>
      </w:r>
      <w:r w:rsidRPr="00563E14">
        <w:rPr>
          <w:rStyle w:val="Zag11"/>
          <w:rFonts w:eastAsia="@Arial Unicode MS"/>
        </w:rPr>
        <w:t xml:space="preserve">, </w:t>
      </w:r>
      <w:r w:rsidRPr="00563E14">
        <w:rPr>
          <w:rStyle w:val="Zag11"/>
          <w:rFonts w:eastAsia="@Arial Unicode MS"/>
          <w:i/>
          <w:iCs/>
        </w:rPr>
        <w:t>телефон, электронная почта, аудио- и видеочаты, форум.</w:t>
      </w:r>
    </w:p>
    <w:p w:rsidR="006C5DA7" w:rsidRPr="00563E14" w:rsidRDefault="006C5DA7" w:rsidP="00563E14">
      <w:pPr>
        <w:pStyle w:val="afff"/>
        <w:rPr>
          <w:rStyle w:val="Zag11"/>
          <w:rFonts w:eastAsia="@Arial Unicode MS"/>
        </w:rPr>
      </w:pPr>
      <w:r w:rsidRPr="00563E14">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563E14" w:rsidRDefault="006C5DA7" w:rsidP="00563E14">
      <w:pPr>
        <w:pStyle w:val="afff"/>
        <w:rPr>
          <w:rStyle w:val="Zag11"/>
          <w:rFonts w:eastAsia="@Arial Unicode MS"/>
        </w:rPr>
      </w:pPr>
      <w:r w:rsidRPr="00563E14">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563E14" w:rsidRDefault="006C5DA7" w:rsidP="00563E14">
      <w:pPr>
        <w:pStyle w:val="afff"/>
        <w:rPr>
          <w:rStyle w:val="Zag11"/>
          <w:rFonts w:eastAsia="@Arial Unicode MS"/>
        </w:rPr>
      </w:pPr>
      <w:r w:rsidRPr="00563E14">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563E14" w:rsidRDefault="006C5DA7" w:rsidP="00563E14">
      <w:pPr>
        <w:pStyle w:val="afff"/>
        <w:rPr>
          <w:rStyle w:val="Zag11"/>
          <w:rFonts w:eastAsia="@Arial Unicode MS"/>
        </w:rPr>
      </w:pPr>
      <w:r w:rsidRPr="00563E14">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563E14">
        <w:rPr>
          <w:rStyle w:val="Zag11"/>
          <w:rFonts w:eastAsia="@Arial Unicode MS"/>
        </w:rPr>
        <w:t>Международный женский день</w:t>
      </w:r>
      <w:r w:rsidRPr="00563E14">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563E14" w:rsidRDefault="006C5DA7" w:rsidP="00563E14">
      <w:pPr>
        <w:pStyle w:val="afff"/>
        <w:rPr>
          <w:rStyle w:val="Zag11"/>
          <w:rFonts w:eastAsia="@Arial Unicode MS"/>
        </w:rPr>
      </w:pPr>
      <w:r w:rsidRPr="00563E14">
        <w:rPr>
          <w:rStyle w:val="Zag11"/>
          <w:rFonts w:eastAsia="@Arial Unicode MS"/>
        </w:rPr>
        <w:t>Россия на карте, государственная граница России.</w:t>
      </w:r>
    </w:p>
    <w:p w:rsidR="006C5DA7" w:rsidRPr="00563E14" w:rsidRDefault="006C5DA7" w:rsidP="00563E14">
      <w:pPr>
        <w:pStyle w:val="afff"/>
        <w:rPr>
          <w:rStyle w:val="Zag11"/>
          <w:rFonts w:eastAsia="@Arial Unicode MS"/>
        </w:rPr>
      </w:pPr>
      <w:r w:rsidRPr="00563E14">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563E14" w:rsidRDefault="006C5DA7" w:rsidP="00563E14">
      <w:pPr>
        <w:pStyle w:val="afff"/>
        <w:rPr>
          <w:rStyle w:val="Zag11"/>
          <w:rFonts w:eastAsia="@Arial Unicode MS"/>
        </w:rPr>
      </w:pPr>
      <w:r w:rsidRPr="00563E14">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563E14">
        <w:rPr>
          <w:rStyle w:val="Zag11"/>
          <w:rFonts w:eastAsia="@Arial Unicode MS"/>
          <w:i/>
          <w:iCs/>
        </w:rPr>
        <w:t>разводные мосты через Неву</w:t>
      </w:r>
      <w:r w:rsidRPr="00563E14">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563E14" w:rsidRDefault="006C5DA7" w:rsidP="00563E14">
      <w:pPr>
        <w:pStyle w:val="afff"/>
        <w:rPr>
          <w:rStyle w:val="Zag11"/>
          <w:rFonts w:eastAsia="@Arial Unicode MS"/>
        </w:rPr>
      </w:pPr>
      <w:r w:rsidRPr="00563E14">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563E14" w:rsidRDefault="006C5DA7" w:rsidP="00563E14">
      <w:pPr>
        <w:pStyle w:val="afff"/>
        <w:rPr>
          <w:rStyle w:val="Zag11"/>
          <w:rFonts w:eastAsia="@Arial Unicode MS"/>
        </w:rPr>
      </w:pPr>
      <w:r w:rsidRPr="00563E14">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563E14" w:rsidRDefault="006C5DA7" w:rsidP="00563E14">
      <w:pPr>
        <w:pStyle w:val="afff"/>
        <w:rPr>
          <w:rStyle w:val="Zag11"/>
          <w:rFonts w:eastAsia="@Arial Unicode MS"/>
        </w:rPr>
      </w:pPr>
      <w:r w:rsidRPr="00563E14">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w:t>
      </w:r>
      <w:r w:rsidRPr="00563E14">
        <w:rPr>
          <w:rStyle w:val="Zag11"/>
          <w:rFonts w:eastAsia="@Arial Unicode MS"/>
        </w:rPr>
        <w:lastRenderedPageBreak/>
        <w:t>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563E14" w:rsidRDefault="006C5DA7" w:rsidP="00563E14">
      <w:pPr>
        <w:pStyle w:val="afff"/>
      </w:pPr>
      <w:r w:rsidRPr="00563E14">
        <w:rPr>
          <w:rStyle w:val="Zag11"/>
          <w:rFonts w:eastAsia="@Arial Unicode MS"/>
          <w:color w:val="auto"/>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563E14">
        <w:t>.</w:t>
      </w:r>
    </w:p>
    <w:p w:rsidR="00653A76" w:rsidRPr="00563E14" w:rsidRDefault="00653A76" w:rsidP="00563E14">
      <w:pPr>
        <w:pStyle w:val="afff"/>
        <w:rPr>
          <w:b/>
          <w:bCs/>
          <w:iCs/>
        </w:rPr>
      </w:pPr>
      <w:r w:rsidRPr="00563E14">
        <w:rPr>
          <w:b/>
          <w:bCs/>
          <w:iCs/>
        </w:rPr>
        <w:t>Правила безопасной жизни</w:t>
      </w:r>
    </w:p>
    <w:p w:rsidR="00653A76" w:rsidRPr="00563E14" w:rsidRDefault="00653A76" w:rsidP="00563E14">
      <w:pPr>
        <w:pStyle w:val="afff"/>
      </w:pPr>
      <w:r w:rsidRPr="00563E14">
        <w:t>Ценность здоровья и здорового образа жизни.</w:t>
      </w:r>
    </w:p>
    <w:p w:rsidR="00653A76" w:rsidRPr="00563E14" w:rsidRDefault="00653A76" w:rsidP="00563E14">
      <w:pPr>
        <w:pStyle w:val="afff"/>
      </w:pPr>
      <w:r w:rsidRPr="00563E14">
        <w:rPr>
          <w:spacing w:val="2"/>
        </w:rPr>
        <w:t>Режим дня школьника, чередование труда и отдыха в</w:t>
      </w:r>
      <w:r w:rsidR="00B107F0" w:rsidRPr="00563E14">
        <w:rPr>
          <w:spacing w:val="2"/>
        </w:rPr>
        <w:t xml:space="preserve"> </w:t>
      </w:r>
      <w:r w:rsidRPr="00563E14">
        <w:t xml:space="preserve">режиме дня; личная гигиена. Физическая культура, закаливание, игры на воздухе как условие сохранения и укрепления </w:t>
      </w:r>
      <w:r w:rsidRPr="00563E14">
        <w:rPr>
          <w:spacing w:val="2"/>
        </w:rPr>
        <w:t>здоровья. Личная ответственность каждого человека за со</w:t>
      </w:r>
      <w:r w:rsidRPr="00563E14">
        <w:t xml:space="preserve">хранение и укрепление своего физического и нравственного здоровья. Номера телефонов экстренной помощи. Первая </w:t>
      </w:r>
      <w:r w:rsidRPr="00563E14">
        <w:rPr>
          <w:spacing w:val="2"/>
        </w:rPr>
        <w:t>помощь при л</w:t>
      </w:r>
      <w:r w:rsidR="00D30361" w:rsidRPr="00563E14">
        <w:rPr>
          <w:spacing w:val="2"/>
        </w:rPr>
        <w:t>е</w:t>
      </w:r>
      <w:r w:rsidRPr="00563E14">
        <w:rPr>
          <w:spacing w:val="2"/>
        </w:rPr>
        <w:t>гких травмах (</w:t>
      </w:r>
      <w:r w:rsidRPr="00563E14">
        <w:rPr>
          <w:iCs/>
          <w:spacing w:val="2"/>
        </w:rPr>
        <w:t>ушиб</w:t>
      </w:r>
      <w:r w:rsidRPr="00563E14">
        <w:rPr>
          <w:spacing w:val="2"/>
        </w:rPr>
        <w:t xml:space="preserve">, </w:t>
      </w:r>
      <w:r w:rsidRPr="00563E14">
        <w:rPr>
          <w:iCs/>
          <w:spacing w:val="2"/>
        </w:rPr>
        <w:t>порез</w:t>
      </w:r>
      <w:r w:rsidRPr="00563E14">
        <w:rPr>
          <w:spacing w:val="2"/>
        </w:rPr>
        <w:t xml:space="preserve">, </w:t>
      </w:r>
      <w:r w:rsidRPr="00563E14">
        <w:rPr>
          <w:iCs/>
          <w:spacing w:val="2"/>
        </w:rPr>
        <w:t>ожог</w:t>
      </w:r>
      <w:r w:rsidRPr="00563E14">
        <w:rPr>
          <w:spacing w:val="2"/>
        </w:rPr>
        <w:t xml:space="preserve">), </w:t>
      </w:r>
      <w:r w:rsidRPr="00563E14">
        <w:rPr>
          <w:iCs/>
          <w:spacing w:val="2"/>
        </w:rPr>
        <w:t>обмора</w:t>
      </w:r>
      <w:r w:rsidRPr="00563E14">
        <w:rPr>
          <w:iCs/>
        </w:rPr>
        <w:t>живании</w:t>
      </w:r>
      <w:r w:rsidRPr="00563E14">
        <w:t xml:space="preserve">, </w:t>
      </w:r>
      <w:r w:rsidRPr="00563E14">
        <w:rPr>
          <w:iCs/>
        </w:rPr>
        <w:t>перегреве</w:t>
      </w:r>
      <w:r w:rsidRPr="00563E14">
        <w:t>.</w:t>
      </w:r>
    </w:p>
    <w:p w:rsidR="00653A76" w:rsidRPr="00563E14" w:rsidRDefault="00653A76" w:rsidP="00563E14">
      <w:pPr>
        <w:pStyle w:val="afff"/>
      </w:pPr>
      <w:r w:rsidRPr="00563E14">
        <w:t xml:space="preserve">Дорога от дома до школы, правила безопасного поведения </w:t>
      </w:r>
      <w:r w:rsidRPr="00563E14">
        <w:rPr>
          <w:spacing w:val="2"/>
        </w:rPr>
        <w:t>на дорогах, в лесу, на водо</w:t>
      </w:r>
      <w:r w:rsidR="00D30361" w:rsidRPr="00563E14">
        <w:rPr>
          <w:spacing w:val="2"/>
        </w:rPr>
        <w:t>е</w:t>
      </w:r>
      <w:r w:rsidRPr="00563E14">
        <w:rPr>
          <w:spacing w:val="2"/>
        </w:rPr>
        <w:t>ме в разное время года. Пра</w:t>
      </w:r>
      <w:r w:rsidRPr="00563E14">
        <w:t>вила пожарной безопасности, основные правила обращения</w:t>
      </w:r>
      <w:r w:rsidR="00B107F0" w:rsidRPr="00563E14">
        <w:t xml:space="preserve"> </w:t>
      </w:r>
      <w:r w:rsidRPr="00563E14">
        <w:t>с газом, электричеством, водой.</w:t>
      </w:r>
    </w:p>
    <w:p w:rsidR="00653A76" w:rsidRPr="00563E14" w:rsidRDefault="00653A76" w:rsidP="00563E14">
      <w:pPr>
        <w:pStyle w:val="afff"/>
      </w:pPr>
      <w:r w:rsidRPr="00563E14">
        <w:t>Правила безопасного поведения в природе.</w:t>
      </w:r>
    </w:p>
    <w:p w:rsidR="00653A76" w:rsidRPr="00563E14" w:rsidRDefault="00653A76" w:rsidP="00563E14">
      <w:pPr>
        <w:pStyle w:val="afff"/>
      </w:pPr>
      <w:r w:rsidRPr="00563E14">
        <w:t>Забота о здоровье и безопасности окружающих людей.</w:t>
      </w:r>
    </w:p>
    <w:p w:rsidR="003F7807" w:rsidRPr="00563E14" w:rsidRDefault="003F7807" w:rsidP="00563E14">
      <w:pPr>
        <w:pStyle w:val="afff"/>
      </w:pPr>
    </w:p>
    <w:p w:rsidR="00653A76" w:rsidRPr="00563E14" w:rsidRDefault="00653A76" w:rsidP="00563E14">
      <w:pPr>
        <w:pStyle w:val="afff"/>
      </w:pPr>
      <w:bookmarkStart w:id="167" w:name="_Toc288394090"/>
      <w:bookmarkStart w:id="168" w:name="_Toc288410557"/>
      <w:bookmarkStart w:id="169" w:name="_Toc288410686"/>
      <w:bookmarkStart w:id="170" w:name="_Toc424564334"/>
      <w:r w:rsidRPr="00563E14">
        <w:t xml:space="preserve">Основы </w:t>
      </w:r>
      <w:bookmarkEnd w:id="167"/>
      <w:bookmarkEnd w:id="168"/>
      <w:bookmarkEnd w:id="169"/>
      <w:r w:rsidR="00092A93" w:rsidRPr="00563E14">
        <w:t>религиозных культур и светской этики</w:t>
      </w:r>
      <w:bookmarkEnd w:id="170"/>
    </w:p>
    <w:p w:rsidR="00F17F7A" w:rsidRPr="00563E14" w:rsidRDefault="00F17F7A" w:rsidP="00563E14">
      <w:pPr>
        <w:pStyle w:val="afff"/>
        <w:rPr>
          <w:b/>
        </w:rPr>
      </w:pPr>
      <w:r w:rsidRPr="00563E14">
        <w:rPr>
          <w:b/>
        </w:rPr>
        <w:t>Основное содержание предметной области</w:t>
      </w:r>
    </w:p>
    <w:p w:rsidR="00F17F7A" w:rsidRPr="00563E14" w:rsidRDefault="00F17F7A" w:rsidP="00563E14">
      <w:pPr>
        <w:pStyle w:val="afff"/>
      </w:pPr>
      <w:r w:rsidRPr="00563E14">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63E14" w:rsidRDefault="00F17F7A" w:rsidP="00563E14">
      <w:pPr>
        <w:pStyle w:val="afff"/>
        <w:rPr>
          <w:b/>
        </w:rPr>
      </w:pPr>
      <w:r w:rsidRPr="00563E14">
        <w:rPr>
          <w:b/>
        </w:rPr>
        <w:t>Основы православной культуры</w:t>
      </w:r>
    </w:p>
    <w:p w:rsidR="00F17F7A" w:rsidRPr="00563E14" w:rsidRDefault="00F17F7A" w:rsidP="00563E14">
      <w:pPr>
        <w:pStyle w:val="afff"/>
      </w:pPr>
      <w:r w:rsidRPr="00563E14">
        <w:t>Россия – наша Родина.</w:t>
      </w:r>
    </w:p>
    <w:p w:rsidR="00F17F7A" w:rsidRPr="00563E14" w:rsidRDefault="00F17F7A" w:rsidP="00563E14">
      <w:pPr>
        <w:pStyle w:val="afff"/>
      </w:pPr>
      <w:r w:rsidRPr="00563E14">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563E14">
        <w:t>е</w:t>
      </w:r>
      <w:r w:rsidRPr="00563E14">
        <w:t xml:space="preserve"> ценности. </w:t>
      </w:r>
    </w:p>
    <w:p w:rsidR="00F17F7A" w:rsidRPr="00563E14" w:rsidRDefault="00F17F7A" w:rsidP="00563E14">
      <w:pPr>
        <w:pStyle w:val="afff"/>
      </w:pPr>
      <w:r w:rsidRPr="00563E14">
        <w:t>Любовь и уважение к Отечеству. Патриотизм многонационального и многоконфессионального народа России.</w:t>
      </w:r>
    </w:p>
    <w:p w:rsidR="00F17F7A" w:rsidRPr="00563E14" w:rsidRDefault="00F17F7A" w:rsidP="00563E14">
      <w:pPr>
        <w:pStyle w:val="afff"/>
        <w:rPr>
          <w:b/>
        </w:rPr>
      </w:pPr>
      <w:r w:rsidRPr="00563E14">
        <w:rPr>
          <w:b/>
        </w:rPr>
        <w:t>Основы исламской культуры</w:t>
      </w:r>
    </w:p>
    <w:p w:rsidR="00F17F7A" w:rsidRPr="00563E14" w:rsidRDefault="00F17F7A" w:rsidP="00563E14">
      <w:pPr>
        <w:pStyle w:val="afff"/>
      </w:pPr>
      <w:r w:rsidRPr="00563E14">
        <w:t>Россия – наша Родина.</w:t>
      </w:r>
    </w:p>
    <w:p w:rsidR="00F17F7A" w:rsidRPr="00563E14" w:rsidRDefault="00F17F7A" w:rsidP="00563E14">
      <w:pPr>
        <w:pStyle w:val="afff"/>
      </w:pPr>
      <w:r w:rsidRPr="00563E14">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63E14" w:rsidRDefault="00F17F7A" w:rsidP="00563E14">
      <w:pPr>
        <w:pStyle w:val="afff"/>
      </w:pPr>
      <w:r w:rsidRPr="00563E14">
        <w:t>Любовь и уважение к Отечеству. Патриотизм многонационального и многоконфессионального народа России.</w:t>
      </w:r>
    </w:p>
    <w:p w:rsidR="00F17F7A" w:rsidRPr="00563E14" w:rsidRDefault="00F17F7A" w:rsidP="00563E14">
      <w:pPr>
        <w:pStyle w:val="afff"/>
        <w:rPr>
          <w:b/>
        </w:rPr>
      </w:pPr>
      <w:r w:rsidRPr="00563E14">
        <w:rPr>
          <w:b/>
        </w:rPr>
        <w:t>Основы буддийской культуры</w:t>
      </w:r>
    </w:p>
    <w:p w:rsidR="00F17F7A" w:rsidRPr="00563E14" w:rsidRDefault="00F17F7A" w:rsidP="00563E14">
      <w:pPr>
        <w:pStyle w:val="afff"/>
      </w:pPr>
      <w:r w:rsidRPr="00563E14">
        <w:t>Россия – наша Родина.</w:t>
      </w:r>
    </w:p>
    <w:p w:rsidR="00F17F7A" w:rsidRPr="00563E14" w:rsidRDefault="00F17F7A" w:rsidP="00563E14">
      <w:pPr>
        <w:pStyle w:val="afff"/>
      </w:pPr>
      <w:r w:rsidRPr="00563E14">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563E14">
        <w:t>е</w:t>
      </w:r>
      <w:r w:rsidRPr="00563E14">
        <w:t xml:space="preserve"> ценности. Буддизм </w:t>
      </w:r>
      <w:r w:rsidRPr="00563E14">
        <w:lastRenderedPageBreak/>
        <w:t>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63E14" w:rsidRDefault="00F17F7A" w:rsidP="00563E14">
      <w:pPr>
        <w:pStyle w:val="afff"/>
      </w:pPr>
      <w:r w:rsidRPr="00563E14">
        <w:t>Любовь и уважение к Отечеству. Патриотизм многонационального и многоконфессионального народа России.</w:t>
      </w:r>
    </w:p>
    <w:p w:rsidR="00F17F7A" w:rsidRPr="00563E14" w:rsidRDefault="00F17F7A" w:rsidP="00563E14">
      <w:pPr>
        <w:pStyle w:val="afff"/>
        <w:rPr>
          <w:b/>
        </w:rPr>
      </w:pPr>
      <w:r w:rsidRPr="00563E14">
        <w:rPr>
          <w:b/>
        </w:rPr>
        <w:t>Основы иудейской культуры</w:t>
      </w:r>
    </w:p>
    <w:p w:rsidR="00F17F7A" w:rsidRPr="00563E14" w:rsidRDefault="00F17F7A" w:rsidP="00563E14">
      <w:pPr>
        <w:pStyle w:val="afff"/>
      </w:pPr>
      <w:r w:rsidRPr="00563E14">
        <w:t>Россия – наша Родина.</w:t>
      </w:r>
    </w:p>
    <w:p w:rsidR="00F17F7A" w:rsidRPr="00563E14" w:rsidRDefault="00F17F7A" w:rsidP="00563E14">
      <w:pPr>
        <w:pStyle w:val="afff"/>
      </w:pPr>
      <w:r w:rsidRPr="00563E14">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563E14">
        <w:t>е</w:t>
      </w:r>
      <w:r w:rsidRPr="00563E14">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563E14">
        <w:t>е</w:t>
      </w:r>
      <w:r w:rsidRPr="00563E14">
        <w:t>м: его устройство и особенности. Еврейские праздники: их история и традиции. Ценности семейной жизни в иудейской традиции. </w:t>
      </w:r>
    </w:p>
    <w:p w:rsidR="00F17F7A" w:rsidRPr="00563E14" w:rsidRDefault="00F17F7A" w:rsidP="00563E14">
      <w:pPr>
        <w:pStyle w:val="afff"/>
      </w:pPr>
      <w:r w:rsidRPr="00563E14">
        <w:t>Любовь и уважение к Отечеству. Патриотизм многонационального и многоконфессионального народа России.</w:t>
      </w:r>
    </w:p>
    <w:p w:rsidR="00F17F7A" w:rsidRPr="00563E14" w:rsidRDefault="00F17F7A" w:rsidP="00563E14">
      <w:pPr>
        <w:pStyle w:val="afff"/>
        <w:rPr>
          <w:b/>
        </w:rPr>
      </w:pPr>
      <w:r w:rsidRPr="00563E14">
        <w:rPr>
          <w:b/>
        </w:rPr>
        <w:t>Основы мировых религиозных культур</w:t>
      </w:r>
    </w:p>
    <w:p w:rsidR="00F17F7A" w:rsidRPr="00563E14" w:rsidRDefault="00F17F7A" w:rsidP="00563E14">
      <w:pPr>
        <w:pStyle w:val="afff"/>
      </w:pPr>
      <w:r w:rsidRPr="00563E14">
        <w:t>Россия – наша Родина.</w:t>
      </w:r>
    </w:p>
    <w:p w:rsidR="00F17F7A" w:rsidRPr="00563E14" w:rsidRDefault="00F17F7A" w:rsidP="00563E14">
      <w:pPr>
        <w:pStyle w:val="afff"/>
      </w:pPr>
      <w:r w:rsidRPr="00563E14">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63E14" w:rsidRDefault="00F17F7A" w:rsidP="00563E14">
      <w:pPr>
        <w:pStyle w:val="afff"/>
      </w:pPr>
      <w:r w:rsidRPr="00563E14">
        <w:t>Любовь и уважение к Отечеству. Патриотизм многонационального и многоконфессионального народа России.</w:t>
      </w:r>
    </w:p>
    <w:p w:rsidR="00F17F7A" w:rsidRPr="00563E14" w:rsidRDefault="00F17F7A" w:rsidP="00563E14">
      <w:pPr>
        <w:pStyle w:val="afff"/>
        <w:rPr>
          <w:b/>
        </w:rPr>
      </w:pPr>
      <w:r w:rsidRPr="00563E14">
        <w:rPr>
          <w:b/>
        </w:rPr>
        <w:t>Основы светской этики</w:t>
      </w:r>
    </w:p>
    <w:p w:rsidR="00F17F7A" w:rsidRPr="00563E14" w:rsidRDefault="00F17F7A" w:rsidP="00563E14">
      <w:pPr>
        <w:pStyle w:val="afff"/>
      </w:pPr>
      <w:r w:rsidRPr="00563E14">
        <w:t>Россия – наша Родина.</w:t>
      </w:r>
    </w:p>
    <w:p w:rsidR="00F17F7A" w:rsidRPr="00563E14" w:rsidRDefault="00F17F7A" w:rsidP="00563E14">
      <w:pPr>
        <w:pStyle w:val="afff"/>
      </w:pPr>
      <w:r w:rsidRPr="00563E14">
        <w:t>Культура и мораль. Этика и е</w:t>
      </w:r>
      <w:r w:rsidR="00D30361" w:rsidRPr="00563E14">
        <w:t>е</w:t>
      </w:r>
      <w:r w:rsidRPr="00563E14">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63E14" w:rsidRDefault="00F17F7A" w:rsidP="00563E14">
      <w:pPr>
        <w:pStyle w:val="afff"/>
      </w:pPr>
      <w:r w:rsidRPr="00563E14">
        <w:t>Любовь и уважение к Отечеству. Патриотизм многонационального и многоконфессионального народа России.</w:t>
      </w:r>
    </w:p>
    <w:p w:rsidR="003F7807" w:rsidRPr="00563E14" w:rsidRDefault="003F7807" w:rsidP="00563E14">
      <w:pPr>
        <w:pStyle w:val="afff"/>
        <w:rPr>
          <w:spacing w:val="-3"/>
        </w:rPr>
      </w:pPr>
    </w:p>
    <w:p w:rsidR="00653A76" w:rsidRPr="00563E14" w:rsidRDefault="00653A76" w:rsidP="00563E14">
      <w:pPr>
        <w:pStyle w:val="afff"/>
      </w:pPr>
      <w:bookmarkStart w:id="171" w:name="_Toc288394091"/>
      <w:bookmarkStart w:id="172" w:name="_Toc288410558"/>
      <w:bookmarkStart w:id="173" w:name="_Toc288410687"/>
      <w:bookmarkStart w:id="174" w:name="_Toc424564335"/>
      <w:r w:rsidRPr="00563E14">
        <w:t>Изобразительное искусство</w:t>
      </w:r>
      <w:bookmarkEnd w:id="171"/>
      <w:bookmarkEnd w:id="172"/>
      <w:bookmarkEnd w:id="173"/>
      <w:bookmarkEnd w:id="174"/>
    </w:p>
    <w:p w:rsidR="00653A76" w:rsidRPr="00563E14" w:rsidRDefault="00653A76" w:rsidP="00563E14">
      <w:pPr>
        <w:pStyle w:val="afff"/>
        <w:rPr>
          <w:b/>
          <w:bCs/>
          <w:iCs/>
        </w:rPr>
      </w:pPr>
      <w:r w:rsidRPr="00563E14">
        <w:rPr>
          <w:b/>
          <w:bCs/>
          <w:iCs/>
        </w:rPr>
        <w:t>Виды художественной деятельности</w:t>
      </w:r>
    </w:p>
    <w:p w:rsidR="00653A76" w:rsidRPr="00563E14" w:rsidRDefault="00653A76" w:rsidP="00563E14">
      <w:pPr>
        <w:pStyle w:val="afff"/>
        <w:rPr>
          <w:b/>
          <w:bCs/>
        </w:rPr>
      </w:pPr>
      <w:r w:rsidRPr="00563E14">
        <w:rPr>
          <w:b/>
          <w:bCs/>
        </w:rPr>
        <w:t xml:space="preserve">Восприятие произведений искусства. </w:t>
      </w:r>
      <w:r w:rsidRPr="00563E14">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63E14">
        <w:rPr>
          <w:spacing w:val="2"/>
        </w:rPr>
        <w:t>ству. Фотография и произведение изобразительного искус</w:t>
      </w:r>
      <w:r w:rsidRPr="00563E14">
        <w:t xml:space="preserve">ства: сходство и различия. Человек, мир природы в реальной жизни: образ человека, природы в искусстве. Представления </w:t>
      </w:r>
      <w:r w:rsidRPr="00563E14">
        <w:rPr>
          <w:spacing w:val="2"/>
        </w:rPr>
        <w:t>о богатстве и разнообразии художественной культуры (на примере культуры народов России). Выдающиеся предста</w:t>
      </w:r>
      <w:r w:rsidRPr="00563E14">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63E14">
        <w:rPr>
          <w:spacing w:val="2"/>
        </w:rPr>
        <w:t>циональная оценка шедевров национального, российского</w:t>
      </w:r>
      <w:r w:rsidR="00700DC0" w:rsidRPr="00563E14">
        <w:rPr>
          <w:spacing w:val="2"/>
        </w:rPr>
        <w:t xml:space="preserve"> </w:t>
      </w:r>
      <w:r w:rsidRPr="00563E14">
        <w:t xml:space="preserve">и мирового </w:t>
      </w:r>
      <w:r w:rsidRPr="00563E14">
        <w:lastRenderedPageBreak/>
        <w:t>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563E14" w:rsidRDefault="00653A76" w:rsidP="00563E14">
      <w:pPr>
        <w:pStyle w:val="afff"/>
        <w:rPr>
          <w:b/>
          <w:bCs/>
        </w:rPr>
      </w:pPr>
      <w:r w:rsidRPr="00563E14">
        <w:rPr>
          <w:b/>
          <w:bCs/>
        </w:rPr>
        <w:t xml:space="preserve">Рисунок. </w:t>
      </w:r>
      <w:r w:rsidRPr="00563E14">
        <w:t>Материалы для рисунка: карандаш, ручка, фломастер, уголь, пастель, мелки и</w:t>
      </w:r>
      <w:r w:rsidRPr="00563E14">
        <w:rPr>
          <w:rFonts w:ascii="Cambria Math" w:hAnsi="Cambria Math" w:cs="Cambria Math"/>
        </w:rPr>
        <w:t> </w:t>
      </w:r>
      <w:r w:rsidRPr="00563E14">
        <w:t>т.</w:t>
      </w:r>
      <w:r w:rsidRPr="00563E14">
        <w:rPr>
          <w:rFonts w:ascii="Cambria Math" w:hAnsi="Cambria Math" w:cs="Cambria Math"/>
        </w:rPr>
        <w:t> </w:t>
      </w:r>
      <w:r w:rsidRPr="00563E14">
        <w:t>д. При</w:t>
      </w:r>
      <w:r w:rsidR="00D30361" w:rsidRPr="00563E14">
        <w:t>е</w:t>
      </w:r>
      <w:r w:rsidRPr="00563E14">
        <w:t xml:space="preserve">мы работы с различными графическими материалами. Роль рисунка в искусстве: основная и вспомогательная. Красота и разнообразие </w:t>
      </w:r>
      <w:r w:rsidRPr="00563E14">
        <w:rPr>
          <w:spacing w:val="2"/>
        </w:rPr>
        <w:t xml:space="preserve">природы, человека, зданий, предметов, выраженные средствами рисунка. Изображение деревьев, птиц, животных: </w:t>
      </w:r>
      <w:r w:rsidRPr="00563E14">
        <w:t>общие и характерные черты.</w:t>
      </w:r>
    </w:p>
    <w:p w:rsidR="00653A76" w:rsidRPr="00563E14" w:rsidRDefault="00653A76" w:rsidP="00563E14">
      <w:pPr>
        <w:pStyle w:val="afff"/>
        <w:rPr>
          <w:b/>
          <w:bCs/>
        </w:rPr>
      </w:pPr>
      <w:r w:rsidRPr="00563E14">
        <w:rPr>
          <w:b/>
          <w:bCs/>
          <w:spacing w:val="2"/>
        </w:rPr>
        <w:t xml:space="preserve">Живопись. </w:t>
      </w:r>
      <w:r w:rsidRPr="00563E14">
        <w:rPr>
          <w:spacing w:val="2"/>
        </w:rPr>
        <w:t xml:space="preserve">Живописные материалы. Красота и разнообразие природы, человека, зданий, предметов, выраженные </w:t>
      </w:r>
      <w:r w:rsidR="00A22907" w:rsidRPr="00563E14">
        <w:t>средствами живописи. Цвет </w:t>
      </w:r>
      <w:r w:rsidRPr="00563E14">
        <w:t xml:space="preserve">основа </w:t>
      </w:r>
      <w:r w:rsidR="00A22907" w:rsidRPr="00563E14">
        <w:t>языка </w:t>
      </w:r>
      <w:r w:rsidRPr="00563E14">
        <w:t>живописи.</w:t>
      </w:r>
      <w:r w:rsidR="00700DC0" w:rsidRPr="00563E14">
        <w:t xml:space="preserve"> </w:t>
      </w:r>
      <w:r w:rsidRPr="00563E14">
        <w:rPr>
          <w:spacing w:val="2"/>
        </w:rPr>
        <w:t xml:space="preserve">Выбор средств художественной выразительности для создания живописного образа в соответствии с поставленными </w:t>
      </w:r>
      <w:r w:rsidRPr="00563E14">
        <w:t>задачами. Образы природы и человека в живописи.</w:t>
      </w:r>
    </w:p>
    <w:p w:rsidR="00653A76" w:rsidRPr="00563E14" w:rsidRDefault="00653A76" w:rsidP="00563E14">
      <w:pPr>
        <w:pStyle w:val="afff"/>
        <w:rPr>
          <w:b/>
          <w:bCs/>
        </w:rPr>
      </w:pPr>
      <w:r w:rsidRPr="00563E14">
        <w:rPr>
          <w:b/>
          <w:bCs/>
          <w:spacing w:val="2"/>
        </w:rPr>
        <w:t xml:space="preserve">Скульптура. </w:t>
      </w:r>
      <w:r w:rsidRPr="00563E14">
        <w:rPr>
          <w:spacing w:val="2"/>
        </w:rPr>
        <w:t>Материалы скульптуры и их роль в создании выразительного образа. Элементарные при</w:t>
      </w:r>
      <w:r w:rsidR="00D30361" w:rsidRPr="00563E14">
        <w:rPr>
          <w:spacing w:val="2"/>
        </w:rPr>
        <w:t>е</w:t>
      </w:r>
      <w:r w:rsidRPr="00563E14">
        <w:rPr>
          <w:spacing w:val="2"/>
        </w:rPr>
        <w:t xml:space="preserve">мы работы </w:t>
      </w:r>
      <w:r w:rsidRPr="00563E14">
        <w:t xml:space="preserve">с пластическими скульптурными материалами для создания </w:t>
      </w:r>
      <w:r w:rsidRPr="00563E14">
        <w:rPr>
          <w:spacing w:val="2"/>
        </w:rPr>
        <w:t xml:space="preserve">выразительного образа (пластилин, глина — раскатывание, </w:t>
      </w:r>
      <w:r w:rsidRPr="00563E14">
        <w:t>набор объ</w:t>
      </w:r>
      <w:r w:rsidR="00D30361" w:rsidRPr="00563E14">
        <w:t>е</w:t>
      </w:r>
      <w:r w:rsidRPr="00563E14">
        <w:t>ма, вытягивание формы). Объ</w:t>
      </w:r>
      <w:r w:rsidR="00D30361" w:rsidRPr="00563E14">
        <w:t>е</w:t>
      </w:r>
      <w:r w:rsidRPr="00563E14">
        <w:t>м — основа языка скульптуры. Основные темы скульптуры. Красота человека и животных, выраженная средствами скульптуры.</w:t>
      </w:r>
    </w:p>
    <w:p w:rsidR="00653A76" w:rsidRPr="00563E14" w:rsidRDefault="00653A76" w:rsidP="00563E14">
      <w:pPr>
        <w:pStyle w:val="afff"/>
        <w:rPr>
          <w:b/>
          <w:bCs/>
        </w:rPr>
      </w:pPr>
      <w:r w:rsidRPr="00563E14">
        <w:rPr>
          <w:b/>
          <w:bCs/>
        </w:rPr>
        <w:t xml:space="preserve">Художественное конструирование и дизайн. </w:t>
      </w:r>
      <w:r w:rsidRPr="00563E14">
        <w:t>Разнообразие материалов для художественного конструирования и моделирования (пластилин, бумага, картон и</w:t>
      </w:r>
      <w:r w:rsidRPr="00563E14">
        <w:rPr>
          <w:rFonts w:ascii="Cambria Math" w:hAnsi="Cambria Math" w:cs="Cambria Math"/>
        </w:rPr>
        <w:t> </w:t>
      </w:r>
      <w:r w:rsidRPr="00563E14">
        <w:t>др.). Элементарные при</w:t>
      </w:r>
      <w:r w:rsidR="00D30361" w:rsidRPr="00563E14">
        <w:t>е</w:t>
      </w:r>
      <w:r w:rsidRPr="00563E14">
        <w:t xml:space="preserve">мы работы с различными материалами для создания </w:t>
      </w:r>
      <w:r w:rsidRPr="00563E14">
        <w:rPr>
          <w:spacing w:val="2"/>
        </w:rPr>
        <w:t xml:space="preserve">выразительного образа (пластилин — раскатывание, набор </w:t>
      </w:r>
      <w:r w:rsidRPr="00563E14">
        <w:t>объ</w:t>
      </w:r>
      <w:r w:rsidR="00D30361" w:rsidRPr="00563E14">
        <w:t>е</w:t>
      </w:r>
      <w:r w:rsidRPr="00563E14">
        <w:t xml:space="preserve">ма, вытягивание формы; бумага и картон — сгибание, </w:t>
      </w:r>
      <w:r w:rsidRPr="00563E14">
        <w:rPr>
          <w:spacing w:val="2"/>
        </w:rPr>
        <w:t xml:space="preserve">вырезание). Представление о возможностях использования </w:t>
      </w:r>
      <w:r w:rsidRPr="00563E14">
        <w:t>навыков художественного конструирования и моделирования в жизни человека.</w:t>
      </w:r>
    </w:p>
    <w:p w:rsidR="00653A76" w:rsidRPr="00563E14" w:rsidRDefault="00653A76" w:rsidP="00563E14">
      <w:pPr>
        <w:pStyle w:val="afff"/>
      </w:pPr>
      <w:r w:rsidRPr="00563E14">
        <w:rPr>
          <w:b/>
          <w:bCs/>
          <w:spacing w:val="-4"/>
        </w:rPr>
        <w:t xml:space="preserve">Декоративно­прикладное искусство. </w:t>
      </w:r>
      <w:r w:rsidRPr="00563E14">
        <w:rPr>
          <w:spacing w:val="-4"/>
        </w:rPr>
        <w:t>Истоки декоративно­</w:t>
      </w:r>
      <w:r w:rsidRPr="00563E14">
        <w:t>прикладного искусства и его роль в жизни человека. Понятие о синтетичном характере народной культуры (украшение</w:t>
      </w:r>
      <w:r w:rsidR="00700DC0" w:rsidRPr="00563E14">
        <w:t xml:space="preserve"> </w:t>
      </w:r>
      <w:r w:rsidRPr="00563E14">
        <w:rPr>
          <w:spacing w:val="2"/>
        </w:rPr>
        <w:t xml:space="preserve">жилища, предметов быта, орудий труда, костюма; музыка, </w:t>
      </w:r>
      <w:r w:rsidRPr="00563E14">
        <w:t>песни, хороводы; былины, сказания, сказки). Образ человека в традиционной культуре.</w:t>
      </w:r>
      <w:r w:rsidR="00700DC0" w:rsidRPr="00563E14">
        <w:t xml:space="preserve"> </w:t>
      </w:r>
      <w:r w:rsidRPr="00563E14">
        <w:t>Представления народа о мужской</w:t>
      </w:r>
      <w:r w:rsidR="00B73DA2" w:rsidRPr="00563E14">
        <w:t xml:space="preserve"> </w:t>
      </w:r>
      <w:r w:rsidRPr="00563E14">
        <w:rPr>
          <w:spacing w:val="2"/>
        </w:rPr>
        <w:t>и женской красоте, отраж</w:t>
      </w:r>
      <w:r w:rsidR="00D30361" w:rsidRPr="00563E14">
        <w:rPr>
          <w:spacing w:val="2"/>
        </w:rPr>
        <w:t>е</w:t>
      </w:r>
      <w:r w:rsidRPr="00563E14">
        <w:rPr>
          <w:spacing w:val="2"/>
        </w:rPr>
        <w:t>нные в изобразительном искус</w:t>
      </w:r>
      <w:r w:rsidRPr="00563E14">
        <w:t>стве, сказках, песнях. Сказочные образы в народной культуре и декоративно­прикладном искусстве. Разнообразие форм</w:t>
      </w:r>
      <w:r w:rsidR="00700DC0" w:rsidRPr="00563E14">
        <w:t xml:space="preserve"> </w:t>
      </w:r>
      <w:r w:rsidRPr="00563E14">
        <w:rPr>
          <w:spacing w:val="2"/>
        </w:rPr>
        <w:t>в природе как основа декоративных форм в прикладном</w:t>
      </w:r>
      <w:r w:rsidR="00B73DA2" w:rsidRPr="00563E14">
        <w:rPr>
          <w:spacing w:val="2"/>
        </w:rPr>
        <w:t xml:space="preserve"> </w:t>
      </w:r>
      <w:r w:rsidRPr="00563E14">
        <w:rPr>
          <w:spacing w:val="2"/>
        </w:rPr>
        <w:t xml:space="preserve">искусстве (цветы, раскраска бабочек, переплетение ветвей </w:t>
      </w:r>
      <w:r w:rsidRPr="00563E14">
        <w:t>деревьев, морозные узоры на стекле и</w:t>
      </w:r>
      <w:r w:rsidRPr="00563E14">
        <w:rPr>
          <w:rFonts w:ascii="Cambria Math" w:hAnsi="Cambria Math" w:cs="Cambria Math"/>
        </w:rPr>
        <w:t> </w:t>
      </w:r>
      <w:r w:rsidRPr="00563E14">
        <w:t>т.</w:t>
      </w:r>
      <w:r w:rsidRPr="00563E14">
        <w:rPr>
          <w:rFonts w:ascii="Cambria Math" w:hAnsi="Cambria Math" w:cs="Cambria Math"/>
        </w:rPr>
        <w:t> </w:t>
      </w:r>
      <w:r w:rsidRPr="00563E14">
        <w:t>д.). Ознакомление с произведениями народных художественных промыслов в России (с уч</w:t>
      </w:r>
      <w:r w:rsidR="00D30361" w:rsidRPr="00563E14">
        <w:t>е</w:t>
      </w:r>
      <w:r w:rsidRPr="00563E14">
        <w:t>том местных условий).</w:t>
      </w:r>
    </w:p>
    <w:p w:rsidR="00653A76" w:rsidRPr="00563E14" w:rsidRDefault="00653A76" w:rsidP="00563E14">
      <w:pPr>
        <w:pStyle w:val="afff"/>
        <w:rPr>
          <w:b/>
          <w:bCs/>
          <w:iCs/>
        </w:rPr>
      </w:pPr>
      <w:r w:rsidRPr="00563E14">
        <w:rPr>
          <w:b/>
          <w:bCs/>
          <w:iCs/>
        </w:rPr>
        <w:t>Азбука искусства. Как говорит искусство?</w:t>
      </w:r>
    </w:p>
    <w:p w:rsidR="00653A76" w:rsidRPr="00563E14" w:rsidRDefault="00653A76" w:rsidP="00563E14">
      <w:pPr>
        <w:pStyle w:val="afff"/>
        <w:rPr>
          <w:b/>
          <w:bCs/>
        </w:rPr>
      </w:pPr>
      <w:r w:rsidRPr="00563E14">
        <w:rPr>
          <w:b/>
          <w:bCs/>
          <w:spacing w:val="-2"/>
        </w:rPr>
        <w:t xml:space="preserve">Композиция. </w:t>
      </w:r>
      <w:r w:rsidRPr="00563E14">
        <w:rPr>
          <w:spacing w:val="-2"/>
        </w:rPr>
        <w:t>Элементарные при</w:t>
      </w:r>
      <w:r w:rsidR="00D30361" w:rsidRPr="00563E14">
        <w:rPr>
          <w:spacing w:val="-2"/>
        </w:rPr>
        <w:t>е</w:t>
      </w:r>
      <w:r w:rsidRPr="00563E14">
        <w:rPr>
          <w:spacing w:val="-2"/>
        </w:rPr>
        <w:t>мы композиции на плос</w:t>
      </w:r>
      <w:r w:rsidRPr="00563E14">
        <w:rPr>
          <w:spacing w:val="2"/>
        </w:rPr>
        <w:t xml:space="preserve">кости и в пространстве. Понятия: горизонталь, вертикаль </w:t>
      </w:r>
      <w:r w:rsidRPr="00563E14">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563E14">
        <w:t>е</w:t>
      </w:r>
      <w:r w:rsidRPr="00563E14">
        <w:t>мное и светлое, спокойное и динамичное и</w:t>
      </w:r>
      <w:r w:rsidRPr="00563E14">
        <w:rPr>
          <w:rFonts w:ascii="Cambria Math" w:hAnsi="Cambria Math" w:cs="Cambria Math"/>
        </w:rPr>
        <w:t> </w:t>
      </w:r>
      <w:r w:rsidRPr="00563E14">
        <w:t>т.</w:t>
      </w:r>
      <w:r w:rsidRPr="00563E14">
        <w:rPr>
          <w:rFonts w:ascii="Cambria Math" w:hAnsi="Cambria Math" w:cs="Cambria Math"/>
        </w:rPr>
        <w:t> </w:t>
      </w:r>
      <w:r w:rsidRPr="00563E14">
        <w:t>д. Композиционный центр (зрительный центр композиции). Главное и второстепенное в композиции. Симметрия и асимметрия.</w:t>
      </w:r>
    </w:p>
    <w:p w:rsidR="00653A76" w:rsidRPr="00563E14" w:rsidRDefault="00653A76" w:rsidP="00563E14">
      <w:pPr>
        <w:pStyle w:val="afff"/>
        <w:rPr>
          <w:b/>
          <w:bCs/>
        </w:rPr>
      </w:pPr>
      <w:r w:rsidRPr="00563E14">
        <w:rPr>
          <w:b/>
          <w:bCs/>
        </w:rPr>
        <w:t xml:space="preserve">Цвет. </w:t>
      </w:r>
      <w:r w:rsidRPr="00563E14">
        <w:t>Основные и составные цвета. Т</w:t>
      </w:r>
      <w:r w:rsidR="00D30361" w:rsidRPr="00563E14">
        <w:t>е</w:t>
      </w:r>
      <w:r w:rsidRPr="00563E14">
        <w:t xml:space="preserve">плые и холодные </w:t>
      </w:r>
      <w:r w:rsidRPr="00563E14">
        <w:rPr>
          <w:spacing w:val="2"/>
        </w:rPr>
        <w:t>цвета. Смешение цветов. Роль белой и ч</w:t>
      </w:r>
      <w:r w:rsidR="00D30361" w:rsidRPr="00563E14">
        <w:rPr>
          <w:spacing w:val="2"/>
        </w:rPr>
        <w:t>е</w:t>
      </w:r>
      <w:r w:rsidRPr="00563E14">
        <w:rPr>
          <w:spacing w:val="2"/>
        </w:rPr>
        <w:t>рной красок в эмоциональном звучании</w:t>
      </w:r>
      <w:r w:rsidR="00A22907" w:rsidRPr="00563E14">
        <w:rPr>
          <w:spacing w:val="2"/>
        </w:rPr>
        <w:t xml:space="preserve"> и выразительности образа. Эмо</w:t>
      </w:r>
      <w:r w:rsidRPr="00563E14">
        <w:rPr>
          <w:spacing w:val="2"/>
        </w:rPr>
        <w:t>циональные возможности цвета. Практическое овладение ос</w:t>
      </w:r>
      <w:r w:rsidRPr="00563E14">
        <w:t>новами цветоведения. Передача с помощью цвета характера персонажа, его эмоционального состояния.</w:t>
      </w:r>
    </w:p>
    <w:p w:rsidR="00653A76" w:rsidRPr="00563E14" w:rsidRDefault="00653A76" w:rsidP="00563E14">
      <w:pPr>
        <w:pStyle w:val="afff"/>
        <w:rPr>
          <w:b/>
          <w:bCs/>
        </w:rPr>
      </w:pPr>
      <w:r w:rsidRPr="00563E14">
        <w:rPr>
          <w:b/>
          <w:bCs/>
          <w:spacing w:val="2"/>
        </w:rPr>
        <w:t xml:space="preserve">Линия. </w:t>
      </w:r>
      <w:r w:rsidRPr="00563E14">
        <w:rPr>
          <w:spacing w:val="2"/>
        </w:rPr>
        <w:t xml:space="preserve">Многообразие линий (тонкие, толстые, прямые, </w:t>
      </w:r>
      <w:r w:rsidRPr="00563E14">
        <w:t>волнистые, плавные, острые, закругл</w:t>
      </w:r>
      <w:r w:rsidR="00D30361" w:rsidRPr="00563E14">
        <w:t>е</w:t>
      </w:r>
      <w:r w:rsidRPr="00563E14">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563E14" w:rsidRDefault="00653A76" w:rsidP="00563E14">
      <w:pPr>
        <w:pStyle w:val="afff"/>
        <w:rPr>
          <w:b/>
          <w:bCs/>
        </w:rPr>
      </w:pPr>
      <w:r w:rsidRPr="00563E14">
        <w:rPr>
          <w:b/>
          <w:bCs/>
        </w:rPr>
        <w:t xml:space="preserve">Форма. </w:t>
      </w:r>
      <w:r w:rsidRPr="00563E14">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63E14">
        <w:rPr>
          <w:spacing w:val="2"/>
        </w:rPr>
        <w:t>Трансформация форм. Влияние формы предмета на пред</w:t>
      </w:r>
      <w:r w:rsidRPr="00563E14">
        <w:t>ставление о его характере. Силуэт.</w:t>
      </w:r>
    </w:p>
    <w:p w:rsidR="00653A76" w:rsidRPr="00563E14" w:rsidRDefault="00653A76" w:rsidP="00563E14">
      <w:pPr>
        <w:pStyle w:val="afff"/>
        <w:rPr>
          <w:b/>
          <w:bCs/>
        </w:rPr>
      </w:pPr>
      <w:r w:rsidRPr="00563E14">
        <w:rPr>
          <w:b/>
          <w:bCs/>
          <w:spacing w:val="2"/>
        </w:rPr>
        <w:t>Объ</w:t>
      </w:r>
      <w:r w:rsidR="00D30361" w:rsidRPr="00563E14">
        <w:rPr>
          <w:b/>
          <w:bCs/>
          <w:spacing w:val="2"/>
        </w:rPr>
        <w:t>е</w:t>
      </w:r>
      <w:r w:rsidRPr="00563E14">
        <w:rPr>
          <w:b/>
          <w:bCs/>
          <w:spacing w:val="2"/>
        </w:rPr>
        <w:t xml:space="preserve">м. </w:t>
      </w:r>
      <w:r w:rsidRPr="00563E14">
        <w:rPr>
          <w:spacing w:val="2"/>
        </w:rPr>
        <w:t>Объ</w:t>
      </w:r>
      <w:r w:rsidR="00D30361" w:rsidRPr="00563E14">
        <w:rPr>
          <w:spacing w:val="2"/>
        </w:rPr>
        <w:t>е</w:t>
      </w:r>
      <w:r w:rsidRPr="00563E14">
        <w:rPr>
          <w:spacing w:val="2"/>
        </w:rPr>
        <w:t>м в пространстве и объ</w:t>
      </w:r>
      <w:r w:rsidR="00D30361" w:rsidRPr="00563E14">
        <w:rPr>
          <w:spacing w:val="2"/>
        </w:rPr>
        <w:t>е</w:t>
      </w:r>
      <w:r w:rsidRPr="00563E14">
        <w:rPr>
          <w:spacing w:val="2"/>
        </w:rPr>
        <w:t xml:space="preserve">м на плоскости. </w:t>
      </w:r>
      <w:r w:rsidRPr="00563E14">
        <w:t>Способы передачи объ</w:t>
      </w:r>
      <w:r w:rsidR="00D30361" w:rsidRPr="00563E14">
        <w:t>е</w:t>
      </w:r>
      <w:r w:rsidRPr="00563E14">
        <w:t>ма. Выразительность объ</w:t>
      </w:r>
      <w:r w:rsidR="00D30361" w:rsidRPr="00563E14">
        <w:t>е</w:t>
      </w:r>
      <w:r w:rsidRPr="00563E14">
        <w:t>мных композиций.</w:t>
      </w:r>
    </w:p>
    <w:p w:rsidR="00653A76" w:rsidRPr="00563E14" w:rsidRDefault="00653A76" w:rsidP="00563E14">
      <w:pPr>
        <w:pStyle w:val="afff"/>
      </w:pPr>
      <w:r w:rsidRPr="00563E14">
        <w:rPr>
          <w:b/>
          <w:bCs/>
          <w:spacing w:val="2"/>
        </w:rPr>
        <w:t xml:space="preserve">Ритм. </w:t>
      </w:r>
      <w:r w:rsidRPr="00563E14">
        <w:rPr>
          <w:spacing w:val="2"/>
        </w:rPr>
        <w:t>Виды ритма (спокойный, замедленный, порыви</w:t>
      </w:r>
      <w:r w:rsidRPr="00563E14">
        <w:t>стый, беспокойный и</w:t>
      </w:r>
      <w:r w:rsidRPr="00563E14">
        <w:rPr>
          <w:rFonts w:ascii="Cambria Math" w:hAnsi="Cambria Math" w:cs="Cambria Math"/>
        </w:rPr>
        <w:t> </w:t>
      </w:r>
      <w:r w:rsidRPr="00563E14">
        <w:t>т.</w:t>
      </w:r>
      <w:r w:rsidRPr="00563E14">
        <w:rPr>
          <w:rFonts w:ascii="Cambria Math" w:hAnsi="Cambria Math" w:cs="Cambria Math"/>
        </w:rPr>
        <w:t> </w:t>
      </w:r>
      <w:r w:rsidRPr="00563E14">
        <w:t xml:space="preserve">д.). Ритм линий, пятен, цвета. Роль ритма в эмоциональном звучании композиции в живописи и рисунке. </w:t>
      </w:r>
      <w:r w:rsidRPr="00563E14">
        <w:lastRenderedPageBreak/>
        <w:t>Передача движения в композиции с помощью ритма элементов. Особая роль ритма в декоративно­прикладном искусстве.</w:t>
      </w:r>
    </w:p>
    <w:p w:rsidR="00653A76" w:rsidRPr="00563E14" w:rsidRDefault="00653A76" w:rsidP="00563E14">
      <w:pPr>
        <w:pStyle w:val="afff"/>
        <w:rPr>
          <w:b/>
          <w:bCs/>
          <w:iCs/>
          <w:spacing w:val="-2"/>
        </w:rPr>
      </w:pPr>
      <w:r w:rsidRPr="00563E14">
        <w:rPr>
          <w:b/>
          <w:bCs/>
          <w:iCs/>
          <w:spacing w:val="-2"/>
        </w:rPr>
        <w:t>Значимые темы искусства. О ч</w:t>
      </w:r>
      <w:r w:rsidR="00D30361" w:rsidRPr="00563E14">
        <w:rPr>
          <w:b/>
          <w:bCs/>
          <w:iCs/>
          <w:spacing w:val="-2"/>
        </w:rPr>
        <w:t>е</w:t>
      </w:r>
      <w:r w:rsidRPr="00563E14">
        <w:rPr>
          <w:b/>
          <w:bCs/>
          <w:iCs/>
          <w:spacing w:val="-2"/>
        </w:rPr>
        <w:t>м говорит искусство?</w:t>
      </w:r>
    </w:p>
    <w:p w:rsidR="00653A76" w:rsidRPr="00563E14" w:rsidRDefault="00653A76" w:rsidP="00563E14">
      <w:pPr>
        <w:pStyle w:val="afff"/>
      </w:pPr>
      <w:r w:rsidRPr="00563E14">
        <w:rPr>
          <w:b/>
          <w:bCs/>
        </w:rPr>
        <w:t xml:space="preserve">Земля — наш общий дом. </w:t>
      </w:r>
      <w:r w:rsidRPr="00563E14">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63E14">
        <w:rPr>
          <w:spacing w:val="2"/>
        </w:rPr>
        <w:t xml:space="preserve">художественных материалов и средств для создания выразительных образов природы. Постройки в природе: птичьи </w:t>
      </w:r>
      <w:r w:rsidRPr="00563E14">
        <w:t>гн</w:t>
      </w:r>
      <w:r w:rsidR="00D30361" w:rsidRPr="00563E14">
        <w:t>е</w:t>
      </w:r>
      <w:r w:rsidRPr="00563E14">
        <w:t>зда, норы, ульи, панцирь черепахи, домик улитки и</w:t>
      </w:r>
      <w:r w:rsidRPr="00563E14">
        <w:rPr>
          <w:rFonts w:ascii="Cambria Math" w:hAnsi="Cambria Math" w:cs="Cambria Math"/>
        </w:rPr>
        <w:t> </w:t>
      </w:r>
      <w:r w:rsidRPr="00563E14">
        <w:t>т.д.</w:t>
      </w:r>
    </w:p>
    <w:p w:rsidR="00653A76" w:rsidRPr="00563E14" w:rsidRDefault="00653A76" w:rsidP="00563E14">
      <w:pPr>
        <w:pStyle w:val="afff"/>
        <w:rPr>
          <w:spacing w:val="-2"/>
        </w:rPr>
      </w:pPr>
      <w:r w:rsidRPr="00563E14">
        <w:rPr>
          <w:spacing w:val="2"/>
        </w:rPr>
        <w:t>Восприятие и эмоциональная оценка шедевров русского</w:t>
      </w:r>
      <w:r w:rsidRPr="00563E14">
        <w:rPr>
          <w:spacing w:val="2"/>
        </w:rPr>
        <w:br/>
      </w:r>
      <w:r w:rsidRPr="00563E14">
        <w:rPr>
          <w:spacing w:val="-2"/>
        </w:rPr>
        <w:t xml:space="preserve">и зарубежного искусства, изображающих природу. Общность </w:t>
      </w:r>
      <w:r w:rsidRPr="00563E14">
        <w:rPr>
          <w:spacing w:val="-3"/>
        </w:rPr>
        <w:t>тематики, передаваемых чувств, отношения к природе в произ</w:t>
      </w:r>
      <w:r w:rsidRPr="00563E14">
        <w:rPr>
          <w:spacing w:val="-2"/>
        </w:rPr>
        <w:t>ведениях авторов — представителей разных культур, народов, стран (например, А.</w:t>
      </w:r>
      <w:r w:rsidRPr="00563E14">
        <w:rPr>
          <w:rFonts w:ascii="MS Mincho" w:eastAsia="MS Mincho" w:hAnsi="MS Mincho" w:cs="MS Mincho" w:hint="eastAsia"/>
          <w:spacing w:val="-2"/>
        </w:rPr>
        <w:t> </w:t>
      </w:r>
      <w:r w:rsidRPr="00563E14">
        <w:rPr>
          <w:spacing w:val="-2"/>
        </w:rPr>
        <w:t>К.</w:t>
      </w:r>
      <w:r w:rsidRPr="00563E14">
        <w:rPr>
          <w:rFonts w:ascii="MS Mincho" w:eastAsia="MS Mincho" w:hAnsi="MS Mincho" w:cs="MS Mincho" w:hint="eastAsia"/>
          <w:spacing w:val="-2"/>
        </w:rPr>
        <w:t> </w:t>
      </w:r>
      <w:r w:rsidRPr="00563E14">
        <w:rPr>
          <w:spacing w:val="-2"/>
        </w:rPr>
        <w:t>Саврасов, И.</w:t>
      </w:r>
      <w:r w:rsidRPr="00563E14">
        <w:rPr>
          <w:rFonts w:ascii="MS Mincho" w:eastAsia="MS Mincho" w:hAnsi="MS Mincho" w:cs="MS Mincho" w:hint="eastAsia"/>
          <w:spacing w:val="-2"/>
        </w:rPr>
        <w:t> </w:t>
      </w:r>
      <w:r w:rsidRPr="00563E14">
        <w:rPr>
          <w:spacing w:val="-2"/>
        </w:rPr>
        <w:t>И.</w:t>
      </w:r>
      <w:r w:rsidRPr="00563E14">
        <w:rPr>
          <w:rFonts w:ascii="MS Mincho" w:eastAsia="MS Mincho" w:hAnsi="MS Mincho" w:cs="MS Mincho" w:hint="eastAsia"/>
          <w:spacing w:val="-2"/>
        </w:rPr>
        <w:t> </w:t>
      </w:r>
      <w:r w:rsidRPr="00563E14">
        <w:rPr>
          <w:spacing w:val="-2"/>
        </w:rPr>
        <w:t>Левитан, И.</w:t>
      </w:r>
      <w:r w:rsidRPr="00563E14">
        <w:rPr>
          <w:rFonts w:ascii="MS Mincho" w:eastAsia="MS Mincho" w:hAnsi="MS Mincho" w:cs="MS Mincho" w:hint="eastAsia"/>
          <w:spacing w:val="-2"/>
        </w:rPr>
        <w:t> </w:t>
      </w:r>
      <w:r w:rsidRPr="00563E14">
        <w:rPr>
          <w:spacing w:val="-2"/>
        </w:rPr>
        <w:t>И.</w:t>
      </w:r>
      <w:r w:rsidRPr="00563E14">
        <w:rPr>
          <w:rFonts w:ascii="MS Mincho" w:eastAsia="MS Mincho" w:hAnsi="MS Mincho" w:cs="MS Mincho" w:hint="eastAsia"/>
          <w:spacing w:val="-2"/>
        </w:rPr>
        <w:t> </w:t>
      </w:r>
      <w:r w:rsidRPr="00563E14">
        <w:rPr>
          <w:spacing w:val="-2"/>
        </w:rPr>
        <w:t>Шишкин, Н.</w:t>
      </w:r>
      <w:r w:rsidRPr="00563E14">
        <w:rPr>
          <w:rFonts w:ascii="MS Mincho" w:eastAsia="MS Mincho" w:hAnsi="MS Mincho" w:cs="MS Mincho" w:hint="eastAsia"/>
          <w:spacing w:val="-2"/>
        </w:rPr>
        <w:t> </w:t>
      </w:r>
      <w:r w:rsidRPr="00563E14">
        <w:rPr>
          <w:spacing w:val="-2"/>
        </w:rPr>
        <w:t>К.</w:t>
      </w:r>
      <w:r w:rsidRPr="00563E14">
        <w:rPr>
          <w:rFonts w:ascii="MS Mincho" w:eastAsia="MS Mincho" w:hAnsi="MS Mincho" w:cs="MS Mincho" w:hint="eastAsia"/>
          <w:spacing w:val="-2"/>
        </w:rPr>
        <w:t> </w:t>
      </w:r>
      <w:r w:rsidRPr="00563E14">
        <w:rPr>
          <w:spacing w:val="-2"/>
        </w:rPr>
        <w:t>Рерих, К.</w:t>
      </w:r>
      <w:r w:rsidRPr="00563E14">
        <w:rPr>
          <w:rFonts w:ascii="MS Mincho" w:eastAsia="MS Mincho" w:hAnsi="MS Mincho" w:cs="MS Mincho" w:hint="eastAsia"/>
          <w:spacing w:val="-2"/>
        </w:rPr>
        <w:t> </w:t>
      </w:r>
      <w:r w:rsidRPr="00563E14">
        <w:rPr>
          <w:spacing w:val="-2"/>
        </w:rPr>
        <w:t>Моне, П.</w:t>
      </w:r>
      <w:r w:rsidRPr="00563E14">
        <w:rPr>
          <w:rFonts w:ascii="MS Mincho" w:eastAsia="MS Mincho" w:hAnsi="MS Mincho" w:cs="MS Mincho" w:hint="eastAsia"/>
          <w:spacing w:val="-2"/>
        </w:rPr>
        <w:t> </w:t>
      </w:r>
      <w:r w:rsidRPr="00563E14">
        <w:rPr>
          <w:spacing w:val="-2"/>
        </w:rPr>
        <w:t>Сезанн, В.</w:t>
      </w:r>
      <w:r w:rsidRPr="00563E14">
        <w:rPr>
          <w:rFonts w:ascii="MS Mincho" w:eastAsia="MS Mincho" w:hAnsi="MS Mincho" w:cs="MS Mincho" w:hint="eastAsia"/>
          <w:spacing w:val="-2"/>
        </w:rPr>
        <w:t> </w:t>
      </w:r>
      <w:r w:rsidRPr="00563E14">
        <w:rPr>
          <w:spacing w:val="-2"/>
        </w:rPr>
        <w:t>Ван Гог и</w:t>
      </w:r>
      <w:r w:rsidRPr="00563E14">
        <w:rPr>
          <w:rFonts w:ascii="Cambria Math" w:hAnsi="Cambria Math" w:cs="Cambria Math"/>
          <w:spacing w:val="-2"/>
        </w:rPr>
        <w:t> </w:t>
      </w:r>
      <w:r w:rsidRPr="00563E14">
        <w:rPr>
          <w:spacing w:val="-2"/>
        </w:rPr>
        <w:t>др.).</w:t>
      </w:r>
    </w:p>
    <w:p w:rsidR="00653A76" w:rsidRPr="00563E14" w:rsidRDefault="00653A76" w:rsidP="00563E14">
      <w:pPr>
        <w:pStyle w:val="afff"/>
        <w:rPr>
          <w:b/>
          <w:bCs/>
        </w:rPr>
      </w:pPr>
      <w:r w:rsidRPr="00563E14">
        <w:rPr>
          <w:spacing w:val="2"/>
        </w:rPr>
        <w:t xml:space="preserve">Знакомство с несколькими наиболее яркими культурами </w:t>
      </w:r>
      <w:r w:rsidRPr="00563E14">
        <w:rPr>
          <w:spacing w:val="-2"/>
        </w:rPr>
        <w:t xml:space="preserve">мира, представляющими разные народы и эпохи (например, </w:t>
      </w:r>
      <w:r w:rsidRPr="00563E14">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63E14">
        <w:t>Образы архитектуры и декоративно­прикладного искусства.</w:t>
      </w:r>
    </w:p>
    <w:p w:rsidR="00653A76" w:rsidRPr="00563E14" w:rsidRDefault="00653A76" w:rsidP="00563E14">
      <w:pPr>
        <w:pStyle w:val="afff"/>
        <w:rPr>
          <w:b/>
          <w:bCs/>
        </w:rPr>
      </w:pPr>
      <w:r w:rsidRPr="00563E14">
        <w:rPr>
          <w:b/>
          <w:bCs/>
        </w:rPr>
        <w:t xml:space="preserve">Родина моя — Россия. </w:t>
      </w:r>
      <w:r w:rsidRPr="00563E14">
        <w:t>Роль природных условий в ха</w:t>
      </w:r>
      <w:r w:rsidRPr="00563E14">
        <w:rPr>
          <w:spacing w:val="2"/>
        </w:rPr>
        <w:t xml:space="preserve">рактере традиционной культуры народов России. Пейзажи </w:t>
      </w:r>
      <w:r w:rsidRPr="00563E14">
        <w:t>родной природы. Единство декоративного строя в украшении жилища, предметов быта, о</w:t>
      </w:r>
      <w:r w:rsidR="00A22907" w:rsidRPr="00563E14">
        <w:t>рудий труда, костюма. Связь из</w:t>
      </w:r>
      <w:r w:rsidRPr="00563E14">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563E14">
        <w:t>е</w:t>
      </w:r>
      <w:r w:rsidRPr="00563E14">
        <w:t>нные в искусстве. Образ защитника</w:t>
      </w:r>
      <w:r w:rsidR="00700DC0" w:rsidRPr="00563E14">
        <w:t xml:space="preserve"> </w:t>
      </w:r>
      <w:r w:rsidRPr="00563E14">
        <w:t>Отечества.</w:t>
      </w:r>
    </w:p>
    <w:p w:rsidR="00653A76" w:rsidRPr="00563E14" w:rsidRDefault="00653A76" w:rsidP="00563E14">
      <w:pPr>
        <w:pStyle w:val="afff"/>
        <w:rPr>
          <w:b/>
          <w:bCs/>
        </w:rPr>
      </w:pPr>
      <w:r w:rsidRPr="00563E14">
        <w:rPr>
          <w:b/>
          <w:bCs/>
          <w:spacing w:val="2"/>
        </w:rPr>
        <w:t xml:space="preserve">Человек и человеческие взаимоотношения. </w:t>
      </w:r>
      <w:r w:rsidRPr="00563E14">
        <w:rPr>
          <w:spacing w:val="2"/>
        </w:rPr>
        <w:t>Образ че</w:t>
      </w:r>
      <w:r w:rsidRPr="00563E14">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63E14">
        <w:rPr>
          <w:rFonts w:ascii="Cambria Math" w:hAnsi="Cambria Math" w:cs="Cambria Math"/>
        </w:rPr>
        <w:t> </w:t>
      </w:r>
      <w:r w:rsidRPr="00563E14">
        <w:t>т.</w:t>
      </w:r>
      <w:r w:rsidRPr="00563E14">
        <w:rPr>
          <w:rFonts w:ascii="Cambria Math" w:hAnsi="Cambria Math" w:cs="Cambria Math"/>
        </w:rPr>
        <w:t> </w:t>
      </w:r>
      <w:r w:rsidRPr="00563E14">
        <w:t>д. Образы персонажей, вызывающие гнев, раздражение, презрение.</w:t>
      </w:r>
    </w:p>
    <w:p w:rsidR="00653A76" w:rsidRPr="00563E14" w:rsidRDefault="00653A76" w:rsidP="00563E14">
      <w:pPr>
        <w:pStyle w:val="afff"/>
      </w:pPr>
      <w:r w:rsidRPr="00563E14">
        <w:rPr>
          <w:b/>
          <w:bCs/>
        </w:rPr>
        <w:t xml:space="preserve">Искусство дарит людям красоту. </w:t>
      </w:r>
      <w:r w:rsidRPr="00563E14">
        <w:t>Искусство вокруг нас сегодня. Использование различных художественных матери</w:t>
      </w:r>
      <w:r w:rsidRPr="00563E14">
        <w:rPr>
          <w:spacing w:val="2"/>
        </w:rPr>
        <w:t xml:space="preserve">алов и средств для создания проектов красивых, удобных </w:t>
      </w:r>
      <w:r w:rsidRPr="00563E14">
        <w:t>и выразительных предметов быта, видов транспорта. Пред</w:t>
      </w:r>
      <w:r w:rsidRPr="00563E14">
        <w:rPr>
          <w:spacing w:val="2"/>
        </w:rPr>
        <w:t xml:space="preserve">ставление о роли изобразительных (пластических) искусств </w:t>
      </w:r>
      <w:r w:rsidRPr="00563E14">
        <w:t>в повседневной жизни человека, в организации его матери</w:t>
      </w:r>
      <w:r w:rsidRPr="00563E14">
        <w:rPr>
          <w:spacing w:val="2"/>
        </w:rPr>
        <w:t xml:space="preserve">ального окружения. Отражение в пластических искусствах </w:t>
      </w:r>
      <w:r w:rsidRPr="00563E14">
        <w:t xml:space="preserve">природных, географических условий, традиций, религиозных </w:t>
      </w:r>
      <w:r w:rsidRPr="00563E14">
        <w:rPr>
          <w:spacing w:val="2"/>
        </w:rPr>
        <w:t>верований разных народов (на примере изобразительного</w:t>
      </w:r>
      <w:r w:rsidR="00886316" w:rsidRPr="00563E14">
        <w:rPr>
          <w:spacing w:val="2"/>
        </w:rPr>
        <w:t xml:space="preserve"> </w:t>
      </w:r>
      <w:r w:rsidRPr="00563E14">
        <w:rPr>
          <w:spacing w:val="-2"/>
        </w:rPr>
        <w:t xml:space="preserve">и декоративно­прикладного искусства народов России). Жанр </w:t>
      </w:r>
      <w:r w:rsidRPr="00563E14">
        <w:t>натюрморта. Художественное конструирование и оформление помещений и парков, транспорта и посуды, мебели и одежды, книг и игрушек.</w:t>
      </w:r>
    </w:p>
    <w:p w:rsidR="00653A76" w:rsidRPr="00563E14" w:rsidRDefault="00653A76" w:rsidP="00563E14">
      <w:pPr>
        <w:pStyle w:val="afff"/>
        <w:rPr>
          <w:b/>
          <w:bCs/>
          <w:iCs/>
        </w:rPr>
      </w:pPr>
      <w:r w:rsidRPr="00563E14">
        <w:rPr>
          <w:b/>
          <w:bCs/>
          <w:iCs/>
        </w:rPr>
        <w:t>Опыт художественно­творческой деятельности</w:t>
      </w:r>
    </w:p>
    <w:p w:rsidR="00653A76" w:rsidRPr="00563E14" w:rsidRDefault="00653A76" w:rsidP="00563E14">
      <w:pPr>
        <w:pStyle w:val="afff"/>
      </w:pPr>
      <w:r w:rsidRPr="00563E14">
        <w:t>Участие в различных видах изобразительной, декоративно­прикладной и художественно­конструкторской деятельности.</w:t>
      </w:r>
    </w:p>
    <w:p w:rsidR="00653A76" w:rsidRPr="00563E14" w:rsidRDefault="00653A76" w:rsidP="00563E14">
      <w:pPr>
        <w:pStyle w:val="afff"/>
      </w:pPr>
      <w:r w:rsidRPr="00563E14">
        <w:rPr>
          <w:spacing w:val="2"/>
        </w:rPr>
        <w:t>Освоение основ рисунка, живописи, скульптуры, деко</w:t>
      </w:r>
      <w:r w:rsidRPr="00563E14">
        <w:t>ративно­прикладного искусства. Изображение с натуры, по памяти и воображению (натюрморт, пейзаж, человек, животные, растения).</w:t>
      </w:r>
    </w:p>
    <w:p w:rsidR="00653A76" w:rsidRPr="00563E14" w:rsidRDefault="00653A76" w:rsidP="00563E14">
      <w:pPr>
        <w:pStyle w:val="afff"/>
      </w:pPr>
      <w:r w:rsidRPr="00563E14">
        <w:rPr>
          <w:spacing w:val="2"/>
        </w:rPr>
        <w:t>Овладение основами художественной грамоты: компози</w:t>
      </w:r>
      <w:r w:rsidRPr="00563E14">
        <w:t>цией, формой, ритмом, линией, цветом, объ</w:t>
      </w:r>
      <w:r w:rsidR="00D30361" w:rsidRPr="00563E14">
        <w:t>е</w:t>
      </w:r>
      <w:r w:rsidRPr="00563E14">
        <w:t xml:space="preserve">мом, фактурой. </w:t>
      </w:r>
    </w:p>
    <w:p w:rsidR="00653A76" w:rsidRPr="00563E14" w:rsidRDefault="00653A76" w:rsidP="00563E14">
      <w:pPr>
        <w:pStyle w:val="afff"/>
      </w:pPr>
      <w:r w:rsidRPr="00563E14">
        <w:t>Создание моделей предметов бытового окружения человека. Овладение элементарными навыками лепки и бумагопластики.</w:t>
      </w:r>
    </w:p>
    <w:p w:rsidR="00653A76" w:rsidRPr="00563E14" w:rsidRDefault="00653A76" w:rsidP="00563E14">
      <w:pPr>
        <w:pStyle w:val="afff"/>
      </w:pPr>
      <w:r w:rsidRPr="00563E14">
        <w:rPr>
          <w:spacing w:val="2"/>
        </w:rPr>
        <w:t>Выбор и применение выразительных средств для реали</w:t>
      </w:r>
      <w:r w:rsidRPr="00563E14">
        <w:t>зации собственного замысла в рисунке, живописи, аппликации, скульптуре, художественном конструировании.</w:t>
      </w:r>
    </w:p>
    <w:p w:rsidR="00653A76" w:rsidRPr="00563E14" w:rsidRDefault="00653A76" w:rsidP="00563E14">
      <w:pPr>
        <w:pStyle w:val="afff"/>
      </w:pPr>
      <w:r w:rsidRPr="00563E14">
        <w:t xml:space="preserve">Передача настроения в творческой работе с помощью цвета, </w:t>
      </w:r>
      <w:r w:rsidRPr="00563E14">
        <w:rPr>
          <w:iCs/>
        </w:rPr>
        <w:t>тона</w:t>
      </w:r>
      <w:r w:rsidRPr="00563E14">
        <w:t>, композиции, пространства, линии, штриха, пятна, объ</w:t>
      </w:r>
      <w:r w:rsidR="00D30361" w:rsidRPr="00563E14">
        <w:t>е</w:t>
      </w:r>
      <w:r w:rsidRPr="00563E14">
        <w:t xml:space="preserve">ма, </w:t>
      </w:r>
      <w:r w:rsidRPr="00563E14">
        <w:rPr>
          <w:iCs/>
        </w:rPr>
        <w:t>фактуры материала</w:t>
      </w:r>
      <w:r w:rsidRPr="00563E14">
        <w:t>.</w:t>
      </w:r>
    </w:p>
    <w:p w:rsidR="00653A76" w:rsidRPr="00563E14" w:rsidRDefault="00653A76" w:rsidP="00563E14">
      <w:pPr>
        <w:pStyle w:val="afff"/>
      </w:pPr>
      <w:r w:rsidRPr="00563E14">
        <w:rPr>
          <w:spacing w:val="2"/>
        </w:rPr>
        <w:lastRenderedPageBreak/>
        <w:t>Использование в индивидуальной и коллективной дея</w:t>
      </w:r>
      <w:r w:rsidRPr="00563E14">
        <w:t xml:space="preserve">тельности различных художественных техник и материалов: </w:t>
      </w:r>
      <w:r w:rsidRPr="00563E14">
        <w:rPr>
          <w:iCs/>
          <w:spacing w:val="2"/>
        </w:rPr>
        <w:t>коллажа</w:t>
      </w:r>
      <w:r w:rsidRPr="00563E14">
        <w:rPr>
          <w:spacing w:val="2"/>
        </w:rPr>
        <w:t xml:space="preserve">, </w:t>
      </w:r>
      <w:r w:rsidRPr="00563E14">
        <w:rPr>
          <w:iCs/>
          <w:spacing w:val="2"/>
        </w:rPr>
        <w:t>граттажа</w:t>
      </w:r>
      <w:r w:rsidRPr="00563E14">
        <w:rPr>
          <w:spacing w:val="2"/>
        </w:rPr>
        <w:t>, аппликации, компьютерной анимации, натурной мультипликации, фотографии, видеосъ</w:t>
      </w:r>
      <w:r w:rsidR="00D30361" w:rsidRPr="00563E14">
        <w:rPr>
          <w:spacing w:val="2"/>
        </w:rPr>
        <w:t>е</w:t>
      </w:r>
      <w:r w:rsidRPr="00563E14">
        <w:rPr>
          <w:spacing w:val="2"/>
        </w:rPr>
        <w:t xml:space="preserve">мки, бумажной пластики, гуаши, акварели, </w:t>
      </w:r>
      <w:r w:rsidRPr="00563E14">
        <w:rPr>
          <w:iCs/>
          <w:spacing w:val="2"/>
        </w:rPr>
        <w:t>пастели</w:t>
      </w:r>
      <w:r w:rsidRPr="00563E14">
        <w:rPr>
          <w:spacing w:val="2"/>
        </w:rPr>
        <w:t xml:space="preserve">, </w:t>
      </w:r>
      <w:r w:rsidRPr="00563E14">
        <w:rPr>
          <w:iCs/>
          <w:spacing w:val="2"/>
        </w:rPr>
        <w:t>восковых</w:t>
      </w:r>
      <w:r w:rsidRPr="00563E14">
        <w:rPr>
          <w:iCs/>
        </w:rPr>
        <w:t xml:space="preserve"> мелков</w:t>
      </w:r>
      <w:r w:rsidRPr="00563E14">
        <w:t xml:space="preserve">, </w:t>
      </w:r>
      <w:r w:rsidRPr="00563E14">
        <w:rPr>
          <w:iCs/>
        </w:rPr>
        <w:t>туши</w:t>
      </w:r>
      <w:r w:rsidRPr="00563E14">
        <w:t xml:space="preserve">, карандаша, фломастеров, </w:t>
      </w:r>
      <w:r w:rsidRPr="00563E14">
        <w:rPr>
          <w:iCs/>
        </w:rPr>
        <w:t>пластилина</w:t>
      </w:r>
      <w:r w:rsidRPr="00563E14">
        <w:t xml:space="preserve">, </w:t>
      </w:r>
      <w:r w:rsidRPr="00563E14">
        <w:rPr>
          <w:iCs/>
        </w:rPr>
        <w:t>глины</w:t>
      </w:r>
      <w:r w:rsidRPr="00563E14">
        <w:t>, подручных и природных материалов.</w:t>
      </w:r>
    </w:p>
    <w:p w:rsidR="00653A76" w:rsidRPr="00563E14" w:rsidRDefault="00653A76" w:rsidP="00563E14">
      <w:pPr>
        <w:pStyle w:val="afff"/>
      </w:pPr>
      <w:r w:rsidRPr="00563E14">
        <w:rPr>
          <w:spacing w:val="-2"/>
        </w:rPr>
        <w:t xml:space="preserve">Участие в обсуждении содержания и выразительных средств </w:t>
      </w:r>
      <w:r w:rsidRPr="00563E14">
        <w:t>произведений изобразительного искусства, выражение своего отношения к произведению.</w:t>
      </w:r>
    </w:p>
    <w:p w:rsidR="003F7807" w:rsidRPr="00563E14" w:rsidRDefault="003F7807" w:rsidP="00563E14">
      <w:pPr>
        <w:pStyle w:val="afff"/>
      </w:pPr>
    </w:p>
    <w:p w:rsidR="00653A76" w:rsidRPr="00563E14" w:rsidRDefault="00653A76" w:rsidP="00563E14">
      <w:pPr>
        <w:pStyle w:val="afff"/>
      </w:pPr>
      <w:bookmarkStart w:id="175" w:name="_Toc288394092"/>
      <w:bookmarkStart w:id="176" w:name="_Toc288410559"/>
      <w:bookmarkStart w:id="177" w:name="_Toc288410688"/>
      <w:bookmarkStart w:id="178" w:name="_Toc424564336"/>
      <w:r w:rsidRPr="00563E14">
        <w:t>Музыка</w:t>
      </w:r>
      <w:bookmarkEnd w:id="175"/>
      <w:bookmarkEnd w:id="176"/>
      <w:bookmarkEnd w:id="177"/>
      <w:bookmarkEnd w:id="178"/>
    </w:p>
    <w:p w:rsidR="00BF0EAD" w:rsidRPr="00563E14" w:rsidRDefault="00BF0EAD" w:rsidP="00563E14">
      <w:pPr>
        <w:pStyle w:val="afff"/>
        <w:rPr>
          <w:b/>
          <w:lang w:eastAsia="en-US"/>
        </w:rPr>
      </w:pPr>
      <w:r w:rsidRPr="00563E14">
        <w:rPr>
          <w:b/>
          <w:lang w:eastAsia="en-US"/>
        </w:rPr>
        <w:t>1 класс</w:t>
      </w:r>
    </w:p>
    <w:p w:rsidR="00BF0EAD" w:rsidRPr="00563E14" w:rsidRDefault="00BF0EAD" w:rsidP="00563E14">
      <w:pPr>
        <w:pStyle w:val="afff"/>
        <w:rPr>
          <w:b/>
          <w:lang w:eastAsia="en-US"/>
        </w:rPr>
      </w:pPr>
      <w:r w:rsidRPr="00563E14">
        <w:rPr>
          <w:b/>
          <w:lang w:eastAsia="en-US"/>
        </w:rPr>
        <w:t>Мир музыкальных звуков</w:t>
      </w:r>
    </w:p>
    <w:p w:rsidR="00BF0EAD" w:rsidRPr="00563E14" w:rsidRDefault="00BF0EAD" w:rsidP="00563E14">
      <w:pPr>
        <w:pStyle w:val="afff"/>
        <w:rPr>
          <w:lang w:eastAsia="en-US"/>
        </w:rPr>
      </w:pPr>
      <w:r w:rsidRPr="00563E14">
        <w:rPr>
          <w:lang w:eastAsia="en-US"/>
        </w:rPr>
        <w:t xml:space="preserve">Классификация музыкальных звуков. Свойства музыкального звука: тембр, длительность, громкость, высота. </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Восприятие и воспроизведение звуков окружающего мира во всем многообразии.</w:t>
      </w:r>
      <w:r w:rsidRPr="00563E14">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w:t>
      </w:r>
      <w:r w:rsidRPr="00563E14">
        <w:rPr>
          <w:lang w:eastAsia="en-US"/>
        </w:rPr>
        <w:t xml:space="preserve"> Первые опыты игры детей на инструментах, различных по способам звукоизвлечения, тембрам. </w:t>
      </w:r>
    </w:p>
    <w:p w:rsidR="00BF0EAD" w:rsidRPr="00563E14" w:rsidRDefault="00BF0EAD" w:rsidP="00563E14">
      <w:pPr>
        <w:pStyle w:val="afff"/>
        <w:rPr>
          <w:lang w:eastAsia="en-US"/>
        </w:rPr>
      </w:pPr>
      <w:r w:rsidRPr="00563E14">
        <w:rPr>
          <w:b/>
          <w:lang w:eastAsia="en-US"/>
        </w:rPr>
        <w:t>Пение попевок и простых песен.</w:t>
      </w:r>
      <w:r w:rsidRPr="00563E14">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563E14" w:rsidRDefault="00BF0EAD" w:rsidP="00563E14">
      <w:pPr>
        <w:pStyle w:val="afff"/>
        <w:rPr>
          <w:b/>
          <w:lang w:eastAsia="en-US"/>
        </w:rPr>
      </w:pPr>
      <w:r w:rsidRPr="00563E14">
        <w:rPr>
          <w:b/>
          <w:lang w:eastAsia="en-US"/>
        </w:rPr>
        <w:t>Ритм – движение жизни</w:t>
      </w:r>
    </w:p>
    <w:p w:rsidR="00BF0EAD" w:rsidRPr="00563E14" w:rsidRDefault="00BF0EAD" w:rsidP="00563E14">
      <w:pPr>
        <w:pStyle w:val="afff"/>
        <w:rPr>
          <w:lang w:eastAsia="en-US"/>
        </w:rPr>
      </w:pPr>
      <w:r w:rsidRPr="00563E14">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 xml:space="preserve">Восприятие и воспроизведение ритмов окружающего мира. Ритмические игры. </w:t>
      </w:r>
      <w:r w:rsidRPr="00563E14">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563E14" w:rsidRDefault="00BF0EAD" w:rsidP="00563E14">
      <w:pPr>
        <w:pStyle w:val="afff"/>
        <w:rPr>
          <w:lang w:eastAsia="en-US"/>
        </w:rPr>
      </w:pPr>
      <w:r w:rsidRPr="00563E14">
        <w:rPr>
          <w:b/>
          <w:lang w:eastAsia="en-US"/>
        </w:rPr>
        <w:t>Игра в детском шумовом оркестре.</w:t>
      </w:r>
      <w:r w:rsidRPr="00563E14">
        <w:rPr>
          <w:lang w:eastAsia="en-US"/>
        </w:rPr>
        <w:t xml:space="preserve"> Простые ритмические аккомпанементы к музыкальным произведениям.</w:t>
      </w:r>
    </w:p>
    <w:p w:rsidR="00BF0EAD" w:rsidRPr="00563E14" w:rsidRDefault="00BF0EAD" w:rsidP="00563E14">
      <w:pPr>
        <w:pStyle w:val="afff"/>
        <w:rPr>
          <w:lang w:eastAsia="en-US"/>
        </w:rPr>
      </w:pPr>
      <w:r w:rsidRPr="00563E14">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563E14" w:rsidRDefault="00BF0EAD" w:rsidP="00563E14">
      <w:pPr>
        <w:pStyle w:val="afff"/>
        <w:rPr>
          <w:lang w:eastAsia="en-US"/>
        </w:rPr>
      </w:pPr>
      <w:r w:rsidRPr="00563E14">
        <w:rPr>
          <w:b/>
          <w:lang w:eastAsia="en-US"/>
        </w:rPr>
        <w:t>Мелодия – царица музыки</w:t>
      </w:r>
    </w:p>
    <w:p w:rsidR="00BF0EAD" w:rsidRPr="00563E14" w:rsidRDefault="00BF0EAD" w:rsidP="00563E14">
      <w:pPr>
        <w:pStyle w:val="afff"/>
        <w:rPr>
          <w:lang w:eastAsia="en-US"/>
        </w:rPr>
      </w:pPr>
      <w:r w:rsidRPr="00563E14">
        <w:rPr>
          <w:lang w:eastAsia="en-US"/>
        </w:rPr>
        <w:t>Мелодия – главный носитель содержания в музыке. Интонация в музыке и в речи.</w:t>
      </w:r>
      <w:r w:rsidR="00886316" w:rsidRPr="00563E14">
        <w:rPr>
          <w:lang w:eastAsia="en-US"/>
        </w:rPr>
        <w:t xml:space="preserve"> </w:t>
      </w:r>
      <w:r w:rsidRPr="00563E14">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Слушание музыкальных произведений яркого интонационно-образного содержания.</w:t>
      </w:r>
      <w:r w:rsidRPr="00563E14">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563E14" w:rsidRDefault="00BF0EAD" w:rsidP="00563E14">
      <w:pPr>
        <w:pStyle w:val="afff"/>
        <w:rPr>
          <w:lang w:eastAsia="en-US"/>
        </w:rPr>
      </w:pPr>
      <w:r w:rsidRPr="00563E14">
        <w:rPr>
          <w:lang w:eastAsia="en-US"/>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563E14" w:rsidRDefault="00BF0EAD" w:rsidP="00563E14">
      <w:pPr>
        <w:pStyle w:val="afff"/>
        <w:rPr>
          <w:lang w:eastAsia="en-US"/>
        </w:rPr>
      </w:pPr>
      <w:r w:rsidRPr="00563E14">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563E14" w:rsidRDefault="00BF0EAD" w:rsidP="00563E14">
      <w:pPr>
        <w:pStyle w:val="afff"/>
        <w:rPr>
          <w:lang w:eastAsia="en-US"/>
        </w:rPr>
      </w:pPr>
      <w:r w:rsidRPr="00563E14">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563E14" w:rsidRDefault="00BF0EAD" w:rsidP="00563E14">
      <w:pPr>
        <w:pStyle w:val="afff"/>
        <w:rPr>
          <w:lang w:eastAsia="en-US"/>
        </w:rPr>
      </w:pPr>
      <w:r w:rsidRPr="00563E14">
        <w:rPr>
          <w:b/>
          <w:lang w:eastAsia="en-US"/>
        </w:rPr>
        <w:t>Музыкальные краски</w:t>
      </w:r>
    </w:p>
    <w:p w:rsidR="00BF0EAD" w:rsidRPr="00563E14" w:rsidRDefault="00BF0EAD" w:rsidP="00563E14">
      <w:pPr>
        <w:pStyle w:val="afff"/>
        <w:rPr>
          <w:lang w:eastAsia="en-US"/>
        </w:rPr>
      </w:pPr>
      <w:r w:rsidRPr="00563E14">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Слушание музыкальных произведений с контрастными образами, пьес различного ладового наклонения.</w:t>
      </w:r>
      <w:r w:rsidRPr="00563E14">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563E14" w:rsidRDefault="00BF0EAD" w:rsidP="00563E14">
      <w:pPr>
        <w:pStyle w:val="afff"/>
        <w:rPr>
          <w:lang w:eastAsia="en-US"/>
        </w:rPr>
      </w:pPr>
      <w:r w:rsidRPr="00563E14">
        <w:rPr>
          <w:b/>
          <w:lang w:eastAsia="en-US"/>
        </w:rPr>
        <w:t>Пластическое интонирование, двигательная импровизация под музыку разного характера.</w:t>
      </w:r>
      <w:r w:rsidRPr="00563E14">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563E14" w:rsidRDefault="00BF0EAD" w:rsidP="00563E14">
      <w:pPr>
        <w:pStyle w:val="afff"/>
        <w:rPr>
          <w:lang w:eastAsia="en-US"/>
        </w:rPr>
      </w:pPr>
      <w:r w:rsidRPr="00563E14">
        <w:rPr>
          <w:b/>
          <w:lang w:eastAsia="en-US"/>
        </w:rPr>
        <w:t>Исполнение песен, написанных в разных ладах.</w:t>
      </w:r>
      <w:r w:rsidRPr="00563E14">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563E14" w:rsidRDefault="00BF0EAD" w:rsidP="00563E14">
      <w:pPr>
        <w:pStyle w:val="afff"/>
        <w:rPr>
          <w:lang w:eastAsia="en-US"/>
        </w:rPr>
      </w:pPr>
      <w:r w:rsidRPr="00563E14">
        <w:rPr>
          <w:b/>
          <w:lang w:eastAsia="en-US"/>
        </w:rPr>
        <w:t>Игры-драматизации</w:t>
      </w:r>
      <w:r w:rsidRPr="00563E14">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563E14" w:rsidRDefault="00BF0EAD" w:rsidP="00563E14">
      <w:pPr>
        <w:pStyle w:val="afff"/>
        <w:rPr>
          <w:b/>
          <w:lang w:eastAsia="en-US"/>
        </w:rPr>
      </w:pPr>
      <w:r w:rsidRPr="00563E14">
        <w:rPr>
          <w:b/>
          <w:lang w:eastAsia="en-US"/>
        </w:rPr>
        <w:t>Музыкальные жанры: песня, танец, марш</w:t>
      </w:r>
    </w:p>
    <w:p w:rsidR="00BF0EAD" w:rsidRPr="00563E14" w:rsidRDefault="00BF0EAD" w:rsidP="00563E14">
      <w:pPr>
        <w:pStyle w:val="afff"/>
        <w:rPr>
          <w:lang w:eastAsia="en-US"/>
        </w:rPr>
      </w:pPr>
      <w:r w:rsidRPr="00563E14">
        <w:rPr>
          <w:lang w:eastAsia="en-US"/>
        </w:rPr>
        <w:t>Формирование первичных аналитических навыков. Определение особенностей основных жанров музыки: песня, танец, марш.</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Слушание музыкальных произведений, имеющих ярко выраженную жанровую основу.</w:t>
      </w:r>
      <w:r w:rsidRPr="00563E14">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563E14" w:rsidRDefault="00BF0EAD" w:rsidP="00563E14">
      <w:pPr>
        <w:pStyle w:val="afff"/>
        <w:rPr>
          <w:lang w:eastAsia="en-US"/>
        </w:rPr>
      </w:pPr>
      <w:r w:rsidRPr="00563E14">
        <w:rPr>
          <w:b/>
          <w:lang w:eastAsia="en-US"/>
        </w:rPr>
        <w:t>Сочинение простых инструментальных аккомпанементов как сопровождения к песенной, танцевальной и маршевой музыке.</w:t>
      </w:r>
      <w:r w:rsidRPr="00563E14">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563E14" w:rsidRDefault="00BF0EAD" w:rsidP="00563E14">
      <w:pPr>
        <w:pStyle w:val="afff"/>
        <w:rPr>
          <w:lang w:eastAsia="en-US"/>
        </w:rPr>
      </w:pPr>
      <w:r w:rsidRPr="00563E14">
        <w:rPr>
          <w:b/>
          <w:lang w:eastAsia="en-US"/>
        </w:rPr>
        <w:t>Исполнение хоровых и инструментальных произведений разных жанров. Двигательная импровизация.</w:t>
      </w:r>
      <w:r w:rsidRPr="00563E14">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563E14" w:rsidRDefault="00BF0EAD" w:rsidP="00563E14">
      <w:pPr>
        <w:pStyle w:val="afff"/>
        <w:rPr>
          <w:lang w:eastAsia="en-US"/>
        </w:rPr>
      </w:pPr>
      <w:r w:rsidRPr="00563E14">
        <w:rPr>
          <w:b/>
          <w:lang w:eastAsia="en-US"/>
        </w:rPr>
        <w:t>Музыкальная азбука или где живут ноты</w:t>
      </w:r>
    </w:p>
    <w:p w:rsidR="00BF0EAD" w:rsidRPr="00563E14" w:rsidRDefault="00BF0EAD" w:rsidP="00563E14">
      <w:pPr>
        <w:pStyle w:val="afff"/>
        <w:rPr>
          <w:lang w:eastAsia="en-US"/>
        </w:rPr>
      </w:pPr>
      <w:r w:rsidRPr="00563E14">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Игровые дидактические упражнения с использованием наглядного материала.</w:t>
      </w:r>
      <w:r w:rsidRPr="00563E14">
        <w:rPr>
          <w:lang w:eastAsia="en-US"/>
        </w:rPr>
        <w:t xml:space="preserve"> Освоение в игровой деятельности элементов музыкальной грамоты: нотоносец, скрипичный ключ, </w:t>
      </w:r>
      <w:r w:rsidRPr="00563E14">
        <w:rPr>
          <w:lang w:eastAsia="en-US"/>
        </w:rPr>
        <w:lastRenderedPageBreak/>
        <w:t xml:space="preserve">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563E14" w:rsidRDefault="00BF0EAD" w:rsidP="00563E14">
      <w:pPr>
        <w:pStyle w:val="afff"/>
        <w:rPr>
          <w:lang w:eastAsia="en-US"/>
        </w:rPr>
      </w:pPr>
      <w:r w:rsidRPr="00563E14">
        <w:rPr>
          <w:b/>
          <w:lang w:eastAsia="en-US"/>
        </w:rPr>
        <w:t>Слушание музыкальных произведений с использованием элементарной графической записи.</w:t>
      </w:r>
      <w:r w:rsidRPr="00563E14">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563E14" w:rsidRDefault="00BF0EAD" w:rsidP="00563E14">
      <w:pPr>
        <w:pStyle w:val="afff"/>
        <w:rPr>
          <w:lang w:eastAsia="en-US"/>
        </w:rPr>
      </w:pPr>
      <w:r w:rsidRPr="00563E14">
        <w:rPr>
          <w:b/>
          <w:lang w:eastAsia="en-US"/>
        </w:rPr>
        <w:t xml:space="preserve">Пение с применением ручных знаков. Пение простейших песен по нотам. </w:t>
      </w:r>
      <w:r w:rsidRPr="00563E14">
        <w:rPr>
          <w:lang w:eastAsia="en-US"/>
        </w:rPr>
        <w:t>Разучивание и исполнение песен с применением ручных знаков. Пение разученных ранее песен по нотам.</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w:t>
      </w:r>
      <w:r w:rsidRPr="00563E14">
        <w:rPr>
          <w:lang w:eastAsia="en-US"/>
        </w:rPr>
        <w:t>. Первые навыки игры по нотам.</w:t>
      </w:r>
    </w:p>
    <w:p w:rsidR="00BF0EAD" w:rsidRPr="00563E14" w:rsidRDefault="00BF0EAD" w:rsidP="00563E14">
      <w:pPr>
        <w:pStyle w:val="afff"/>
        <w:rPr>
          <w:b/>
          <w:lang w:eastAsia="en-US"/>
        </w:rPr>
      </w:pPr>
      <w:r w:rsidRPr="00563E14">
        <w:rPr>
          <w:b/>
          <w:lang w:eastAsia="en-US"/>
        </w:rPr>
        <w:t>Я – артист</w:t>
      </w:r>
    </w:p>
    <w:p w:rsidR="00BF0EAD" w:rsidRPr="00563E14" w:rsidRDefault="00BF0EAD" w:rsidP="00563E14">
      <w:pPr>
        <w:pStyle w:val="afff"/>
        <w:rPr>
          <w:lang w:eastAsia="en-US"/>
        </w:rPr>
      </w:pPr>
      <w:r w:rsidRPr="00563E14">
        <w:rPr>
          <w:lang w:eastAsia="en-US"/>
        </w:rPr>
        <w:t>Сольное и ансамблевое музицирование (вокальное и инструментальное). Творческое соревнование.</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Исполнение пройденных хоровых и инструментальных произведений</w:t>
      </w:r>
      <w:r w:rsidRPr="00563E14">
        <w:rPr>
          <w:lang w:eastAsia="en-US"/>
        </w:rPr>
        <w:t xml:space="preserve"> в школьных мероприятиях.</w:t>
      </w:r>
    </w:p>
    <w:p w:rsidR="00BF0EAD" w:rsidRPr="00563E14" w:rsidRDefault="00BF0EAD" w:rsidP="00563E14">
      <w:pPr>
        <w:pStyle w:val="afff"/>
        <w:rPr>
          <w:lang w:eastAsia="en-US"/>
        </w:rPr>
      </w:pPr>
      <w:r w:rsidRPr="00563E14">
        <w:rPr>
          <w:b/>
          <w:lang w:eastAsia="en-US"/>
        </w:rPr>
        <w:t>Командные состязания</w:t>
      </w:r>
      <w:r w:rsidRPr="00563E14">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563E14" w:rsidRDefault="00BF0EAD" w:rsidP="00563E14">
      <w:pPr>
        <w:pStyle w:val="afff"/>
        <w:rPr>
          <w:lang w:eastAsia="en-US"/>
        </w:rPr>
      </w:pPr>
      <w:r w:rsidRPr="00563E14">
        <w:rPr>
          <w:b/>
          <w:lang w:eastAsia="en-US"/>
        </w:rPr>
        <w:t>Развитие навыка импровизации</w:t>
      </w:r>
      <w:r w:rsidRPr="00563E14">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563E14" w:rsidRDefault="00BF0EAD" w:rsidP="00563E14">
      <w:pPr>
        <w:pStyle w:val="afff"/>
        <w:rPr>
          <w:b/>
          <w:lang w:eastAsia="en-US"/>
        </w:rPr>
      </w:pPr>
      <w:r w:rsidRPr="00563E14">
        <w:rPr>
          <w:b/>
          <w:lang w:eastAsia="en-US"/>
        </w:rPr>
        <w:t>Музыкально-театрализованное представление</w:t>
      </w:r>
    </w:p>
    <w:p w:rsidR="00BF0EAD" w:rsidRPr="00563E14" w:rsidRDefault="00BF0EAD" w:rsidP="00563E14">
      <w:pPr>
        <w:pStyle w:val="afff"/>
        <w:rPr>
          <w:lang w:eastAsia="en-US"/>
        </w:rPr>
      </w:pPr>
      <w:r w:rsidRPr="00563E14">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563E14">
        <w:rPr>
          <w:lang w:eastAsia="en-US"/>
        </w:rPr>
        <w:t xml:space="preserve"> </w:t>
      </w:r>
      <w:r w:rsidRPr="00563E14">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563E14" w:rsidRDefault="00BF0EAD" w:rsidP="00563E14">
      <w:pPr>
        <w:pStyle w:val="afff"/>
        <w:rPr>
          <w:b/>
          <w:lang w:eastAsia="en-US"/>
        </w:rPr>
      </w:pPr>
      <w:r w:rsidRPr="00563E14">
        <w:rPr>
          <w:b/>
          <w:lang w:eastAsia="en-US"/>
        </w:rPr>
        <w:t>2 класс</w:t>
      </w:r>
    </w:p>
    <w:p w:rsidR="00BF0EAD" w:rsidRPr="00563E14" w:rsidRDefault="00BF0EAD" w:rsidP="00563E14">
      <w:pPr>
        <w:pStyle w:val="afff"/>
        <w:rPr>
          <w:b/>
          <w:lang w:eastAsia="en-US"/>
        </w:rPr>
      </w:pPr>
      <w:r w:rsidRPr="00563E14">
        <w:rPr>
          <w:b/>
          <w:lang w:eastAsia="en-US"/>
        </w:rPr>
        <w:t xml:space="preserve">Народное музыкальное искусство. Традиции и обряды </w:t>
      </w:r>
    </w:p>
    <w:p w:rsidR="00BF0EAD" w:rsidRPr="00563E14" w:rsidRDefault="00BF0EAD" w:rsidP="00563E14">
      <w:pPr>
        <w:pStyle w:val="afff"/>
        <w:rPr>
          <w:lang w:eastAsia="en-US"/>
        </w:rPr>
      </w:pPr>
      <w:r w:rsidRPr="00563E14">
        <w:rPr>
          <w:lang w:eastAsia="en-US"/>
        </w:rPr>
        <w:t>Музыкальный фольклор. Народные игры. Народные инструменты. Годовой круг календарных праздников</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Музыкально-игровая деятельность</w:t>
      </w:r>
      <w:r w:rsidRPr="00563E14">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563E14">
        <w:rPr>
          <w:rFonts w:eastAsia="SimSun"/>
          <w:kern w:val="2"/>
          <w:lang w:eastAsia="hi-IN" w:bidi="hi-IN"/>
        </w:rPr>
        <w:t xml:space="preserve">риобщение детей к игровой традиционной народной культуре: </w:t>
      </w:r>
      <w:r w:rsidRPr="00563E14">
        <w:rPr>
          <w:lang w:eastAsia="en-US"/>
        </w:rPr>
        <w:t xml:space="preserve">народные игры с музыкальным сопровождением. Примеры: </w:t>
      </w:r>
      <w:r w:rsidRPr="00563E14">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563E14" w:rsidRDefault="00BF0EAD" w:rsidP="00563E14">
      <w:pPr>
        <w:pStyle w:val="afff"/>
        <w:rPr>
          <w:lang w:eastAsia="en-US"/>
        </w:rPr>
      </w:pPr>
      <w:r w:rsidRPr="00563E14">
        <w:rPr>
          <w:b/>
          <w:lang w:eastAsia="en-US"/>
        </w:rPr>
        <w:t>Игра на народных инструментах</w:t>
      </w:r>
      <w:r w:rsidRPr="00563E14">
        <w:rPr>
          <w:lang w:eastAsia="en-US"/>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w:t>
      </w:r>
      <w:r w:rsidRPr="00563E14">
        <w:rPr>
          <w:lang w:eastAsia="en-US"/>
        </w:rPr>
        <w:lastRenderedPageBreak/>
        <w:t>«народному оркестру» (ложки, трещотки, гусли, шаркунки). Народные инструменты разных регионов.</w:t>
      </w:r>
    </w:p>
    <w:p w:rsidR="00BF0EAD" w:rsidRPr="00563E14" w:rsidRDefault="00BF0EAD" w:rsidP="00563E14">
      <w:pPr>
        <w:pStyle w:val="afff"/>
        <w:rPr>
          <w:lang w:eastAsia="en-US"/>
        </w:rPr>
      </w:pPr>
      <w:r w:rsidRPr="00563E14">
        <w:rPr>
          <w:b/>
          <w:lang w:eastAsia="en-US"/>
        </w:rPr>
        <w:t>Слушание произведений в исполнении фольклорных коллективов</w:t>
      </w:r>
      <w:r w:rsidRPr="00563E14">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563E14" w:rsidRDefault="00BF0EAD" w:rsidP="00563E14">
      <w:pPr>
        <w:pStyle w:val="afff"/>
        <w:rPr>
          <w:b/>
          <w:lang w:eastAsia="en-US"/>
        </w:rPr>
      </w:pPr>
      <w:r w:rsidRPr="00563E14">
        <w:rPr>
          <w:b/>
          <w:lang w:eastAsia="en-US"/>
        </w:rPr>
        <w:t>Широка страна моя родная</w:t>
      </w:r>
    </w:p>
    <w:p w:rsidR="00BF0EAD" w:rsidRPr="00563E14" w:rsidRDefault="00BF0EAD" w:rsidP="00563E14">
      <w:pPr>
        <w:pStyle w:val="afff"/>
        <w:rPr>
          <w:lang w:eastAsia="en-US"/>
        </w:rPr>
      </w:pPr>
      <w:r w:rsidRPr="00563E14">
        <w:rPr>
          <w:lang w:eastAsia="en-US"/>
        </w:rPr>
        <w:t>Государственные символы России (герб, флаг, гимн). Гимн – главная песня народов нашей страны. Гимн Российской Федерации.</w:t>
      </w:r>
    </w:p>
    <w:p w:rsidR="00BF0EAD" w:rsidRPr="00563E14" w:rsidRDefault="00BF0EAD" w:rsidP="00563E14">
      <w:pPr>
        <w:pStyle w:val="afff"/>
        <w:rPr>
          <w:lang w:eastAsia="en-US"/>
        </w:rPr>
      </w:pPr>
      <w:r w:rsidRPr="00563E14">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Разучивание и исполнение Гимна Российской Федерации. Исполнение гимна своей республики, города, школы</w:t>
      </w:r>
      <w:r w:rsidRPr="00563E14">
        <w:rPr>
          <w:lang w:eastAsia="en-US"/>
        </w:rPr>
        <w:t>. Применение знаний о способах и приемах выразительного пения.</w:t>
      </w:r>
    </w:p>
    <w:p w:rsidR="00BF0EAD" w:rsidRPr="00563E14" w:rsidRDefault="00BF0EAD" w:rsidP="00563E14">
      <w:pPr>
        <w:pStyle w:val="afff"/>
        <w:rPr>
          <w:lang w:eastAsia="en-US"/>
        </w:rPr>
      </w:pPr>
      <w:r w:rsidRPr="00563E14">
        <w:rPr>
          <w:b/>
          <w:lang w:eastAsia="en-US"/>
        </w:rPr>
        <w:t>Слушание музыки отечественных композиторов. Элементарный анализ особенностей мелодии.</w:t>
      </w:r>
      <w:r w:rsidRPr="00563E14">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63E14" w:rsidRDefault="00BF0EAD" w:rsidP="00563E14">
      <w:pPr>
        <w:pStyle w:val="afff"/>
        <w:rPr>
          <w:i/>
          <w:lang w:eastAsia="en-US"/>
        </w:rPr>
      </w:pPr>
      <w:r w:rsidRPr="00563E14">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w:t>
      </w:r>
      <w:r w:rsidRPr="00563E14">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563E14" w:rsidRDefault="00BF0EAD" w:rsidP="00563E14">
      <w:pPr>
        <w:pStyle w:val="afff"/>
        <w:rPr>
          <w:b/>
          <w:lang w:eastAsia="en-US"/>
        </w:rPr>
      </w:pPr>
      <w:r w:rsidRPr="00563E14">
        <w:rPr>
          <w:b/>
          <w:lang w:eastAsia="en-US"/>
        </w:rPr>
        <w:t>Музыкальное время и его особенности</w:t>
      </w:r>
    </w:p>
    <w:p w:rsidR="00BF0EAD" w:rsidRPr="00563E14" w:rsidRDefault="00BF0EAD" w:rsidP="00563E14">
      <w:pPr>
        <w:pStyle w:val="afff"/>
        <w:rPr>
          <w:lang w:eastAsia="en-US"/>
        </w:rPr>
      </w:pPr>
      <w:r w:rsidRPr="00563E14">
        <w:rPr>
          <w:lang w:eastAsia="en-US"/>
        </w:rPr>
        <w:t xml:space="preserve">Метроритм. Длительности и паузы в простых ритмических рисунках. Ритмоформулы. Такт. Размер. </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Игровые дидактические упражнения с использованием наглядного материала.</w:t>
      </w:r>
      <w:r w:rsidRPr="00563E14">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563E14" w:rsidRDefault="00BF0EAD" w:rsidP="00563E14">
      <w:pPr>
        <w:pStyle w:val="afff"/>
        <w:rPr>
          <w:lang w:eastAsia="en-US"/>
        </w:rPr>
      </w:pPr>
      <w:r w:rsidRPr="00563E14">
        <w:rPr>
          <w:b/>
          <w:lang w:eastAsia="en-US"/>
        </w:rPr>
        <w:t>Ритмические игры.</w:t>
      </w:r>
      <w:r w:rsidRPr="00563E14">
        <w:rPr>
          <w:lang w:eastAsia="en-US"/>
        </w:rPr>
        <w:t xml:space="preserve"> Ритмические «паззлы», ритмическая эстафета, ритмическое эхо, простые ритмические каноны. </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w:t>
      </w:r>
      <w:r w:rsidRPr="00563E14">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563E14" w:rsidRDefault="00BF0EAD" w:rsidP="00563E14">
      <w:pPr>
        <w:pStyle w:val="afff"/>
        <w:rPr>
          <w:lang w:eastAsia="en-US"/>
        </w:rPr>
      </w:pPr>
      <w:r w:rsidRPr="00563E14">
        <w:rPr>
          <w:b/>
          <w:lang w:eastAsia="en-US"/>
        </w:rPr>
        <w:t>Разучивание и исполнение хоровых и инструментальных произведений</w:t>
      </w:r>
      <w:r w:rsidRPr="00563E14">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563E14" w:rsidRDefault="00BF0EAD" w:rsidP="00563E14">
      <w:pPr>
        <w:pStyle w:val="afff"/>
        <w:rPr>
          <w:lang w:eastAsia="en-US"/>
        </w:rPr>
      </w:pPr>
      <w:r w:rsidRPr="00563E14">
        <w:rPr>
          <w:b/>
          <w:lang w:eastAsia="en-US"/>
        </w:rPr>
        <w:t>Музыкальная грамота</w:t>
      </w:r>
    </w:p>
    <w:p w:rsidR="00BF0EAD" w:rsidRPr="00563E14" w:rsidRDefault="00BF0EAD" w:rsidP="00563E14">
      <w:pPr>
        <w:pStyle w:val="afff"/>
        <w:rPr>
          <w:lang w:eastAsia="en-US"/>
        </w:rPr>
      </w:pPr>
      <w:r w:rsidRPr="00563E14">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Чтение нотной записи</w:t>
      </w:r>
      <w:r w:rsidRPr="00563E14">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563E14" w:rsidRDefault="00BF0EAD" w:rsidP="00563E14">
      <w:pPr>
        <w:pStyle w:val="afff"/>
        <w:rPr>
          <w:lang w:eastAsia="en-US"/>
        </w:rPr>
      </w:pPr>
      <w:r w:rsidRPr="00563E14">
        <w:rPr>
          <w:b/>
          <w:lang w:eastAsia="en-US"/>
        </w:rPr>
        <w:lastRenderedPageBreak/>
        <w:t xml:space="preserve">Игровые дидактические упражнения с использованием наглядного материала. </w:t>
      </w:r>
      <w:r w:rsidRPr="00563E14">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563E14" w:rsidRDefault="00BF0EAD" w:rsidP="00563E14">
      <w:pPr>
        <w:pStyle w:val="afff"/>
        <w:rPr>
          <w:lang w:eastAsia="en-US"/>
        </w:rPr>
      </w:pPr>
      <w:r w:rsidRPr="00563E14">
        <w:rPr>
          <w:b/>
          <w:lang w:eastAsia="en-US"/>
        </w:rPr>
        <w:t>Пение мелодических интервалов</w:t>
      </w:r>
      <w:r w:rsidRPr="00563E14">
        <w:rPr>
          <w:lang w:eastAsia="en-US"/>
        </w:rPr>
        <w:t xml:space="preserve"> с использованием ручных знаков.</w:t>
      </w:r>
    </w:p>
    <w:p w:rsidR="00BF0EAD" w:rsidRPr="00563E14" w:rsidRDefault="00BF0EAD" w:rsidP="00563E14">
      <w:pPr>
        <w:pStyle w:val="afff"/>
        <w:rPr>
          <w:lang w:eastAsia="en-US"/>
        </w:rPr>
      </w:pPr>
      <w:r w:rsidRPr="00563E14">
        <w:rPr>
          <w:b/>
          <w:lang w:eastAsia="en-US"/>
        </w:rPr>
        <w:t>Прослушивание и узнавание</w:t>
      </w:r>
      <w:r w:rsidRPr="00563E14">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w:t>
      </w:r>
      <w:r w:rsidRPr="00563E14">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563E14" w:rsidRDefault="00BF0EAD" w:rsidP="00563E14">
      <w:pPr>
        <w:pStyle w:val="afff"/>
        <w:rPr>
          <w:b/>
          <w:lang w:eastAsia="en-US"/>
        </w:rPr>
      </w:pPr>
      <w:r w:rsidRPr="00563E14">
        <w:rPr>
          <w:b/>
          <w:lang w:eastAsia="en-US"/>
        </w:rPr>
        <w:t xml:space="preserve"> «Музыкальный конструктор»</w:t>
      </w:r>
    </w:p>
    <w:p w:rsidR="00BF0EAD" w:rsidRPr="00563E14" w:rsidRDefault="00BF0EAD" w:rsidP="00563E14">
      <w:pPr>
        <w:pStyle w:val="afff"/>
        <w:rPr>
          <w:lang w:eastAsia="en-US"/>
        </w:rPr>
      </w:pPr>
      <w:r w:rsidRPr="00563E14">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Слушание музыкальных произведений</w:t>
      </w:r>
      <w:r w:rsidRPr="00563E14">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563E14" w:rsidRDefault="00BF0EAD" w:rsidP="00563E14">
      <w:pPr>
        <w:pStyle w:val="afff"/>
        <w:rPr>
          <w:lang w:eastAsia="en-US"/>
        </w:rPr>
      </w:pPr>
      <w:r w:rsidRPr="00563E14">
        <w:rPr>
          <w:b/>
          <w:lang w:eastAsia="en-US"/>
        </w:rPr>
        <w:t xml:space="preserve">Игра на элементарных музыкальных инструментах в ансамбле. </w:t>
      </w:r>
      <w:r w:rsidRPr="00563E14">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563E14" w:rsidRDefault="00BF0EAD" w:rsidP="00563E14">
      <w:pPr>
        <w:pStyle w:val="afff"/>
        <w:rPr>
          <w:lang w:eastAsia="en-US"/>
        </w:rPr>
      </w:pPr>
      <w:r w:rsidRPr="00563E14">
        <w:rPr>
          <w:b/>
          <w:lang w:eastAsia="en-US"/>
        </w:rPr>
        <w:t>Сочинение простейших мелодий</w:t>
      </w:r>
      <w:r w:rsidRPr="00563E14">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563E14" w:rsidRDefault="00BF0EAD" w:rsidP="00563E14">
      <w:pPr>
        <w:pStyle w:val="afff"/>
        <w:rPr>
          <w:lang w:eastAsia="en-US"/>
        </w:rPr>
      </w:pPr>
      <w:r w:rsidRPr="00563E14">
        <w:rPr>
          <w:b/>
          <w:lang w:eastAsia="en-US"/>
        </w:rPr>
        <w:t>Исполнение песен</w:t>
      </w:r>
      <w:r w:rsidRPr="00563E14">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563E14" w:rsidRDefault="00BF0EAD" w:rsidP="00563E14">
      <w:pPr>
        <w:pStyle w:val="afff"/>
        <w:rPr>
          <w:b/>
          <w:lang w:eastAsia="en-US"/>
        </w:rPr>
      </w:pPr>
      <w:r w:rsidRPr="00563E14">
        <w:rPr>
          <w:b/>
          <w:lang w:eastAsia="en-US"/>
        </w:rPr>
        <w:t>Жанровое разнообразие в музыке</w:t>
      </w:r>
    </w:p>
    <w:p w:rsidR="00BF0EAD" w:rsidRPr="00563E14" w:rsidRDefault="00BF0EAD" w:rsidP="00563E14">
      <w:pPr>
        <w:pStyle w:val="afff"/>
        <w:rPr>
          <w:lang w:eastAsia="en-US"/>
        </w:rPr>
      </w:pPr>
      <w:r w:rsidRPr="00563E14">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Слушание классических музыкальных произведений с определением их жанровой основы.</w:t>
      </w:r>
      <w:r w:rsidRPr="00563E14">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563E14" w:rsidRDefault="00BF0EAD" w:rsidP="00563E14">
      <w:pPr>
        <w:pStyle w:val="afff"/>
        <w:rPr>
          <w:lang w:eastAsia="en-US"/>
        </w:rPr>
      </w:pPr>
      <w:r w:rsidRPr="00563E14">
        <w:rPr>
          <w:b/>
          <w:lang w:eastAsia="en-US"/>
        </w:rPr>
        <w:t>Пластическое интонирование</w:t>
      </w:r>
      <w:r w:rsidRPr="00563E14">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563E14" w:rsidRDefault="00BF0EAD" w:rsidP="00563E14">
      <w:pPr>
        <w:pStyle w:val="afff"/>
        <w:rPr>
          <w:lang w:eastAsia="en-US"/>
        </w:rPr>
      </w:pPr>
      <w:r w:rsidRPr="00563E14">
        <w:rPr>
          <w:b/>
          <w:lang w:eastAsia="en-US"/>
        </w:rPr>
        <w:t>Создание презентации</w:t>
      </w:r>
      <w:r w:rsidRPr="00563E14">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563E14" w:rsidRDefault="00BF0EAD" w:rsidP="00563E14">
      <w:pPr>
        <w:pStyle w:val="afff"/>
        <w:rPr>
          <w:lang w:eastAsia="en-US"/>
        </w:rPr>
      </w:pPr>
      <w:r w:rsidRPr="00563E14">
        <w:rPr>
          <w:b/>
          <w:lang w:eastAsia="en-US"/>
        </w:rPr>
        <w:lastRenderedPageBreak/>
        <w:t>Исполнение песен</w:t>
      </w:r>
      <w:r w:rsidRPr="00563E14">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563E14" w:rsidRDefault="00BF0EAD" w:rsidP="00563E14">
      <w:pPr>
        <w:pStyle w:val="afff"/>
        <w:rPr>
          <w:lang w:eastAsia="en-US"/>
        </w:rPr>
      </w:pPr>
      <w:r w:rsidRPr="00563E14">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563E14" w:rsidRDefault="00BF0EAD" w:rsidP="00563E14">
      <w:pPr>
        <w:pStyle w:val="afff"/>
        <w:rPr>
          <w:b/>
          <w:lang w:eastAsia="en-US"/>
        </w:rPr>
      </w:pPr>
      <w:r w:rsidRPr="00563E14">
        <w:rPr>
          <w:b/>
          <w:lang w:eastAsia="en-US"/>
        </w:rPr>
        <w:t>Я – артист</w:t>
      </w:r>
    </w:p>
    <w:p w:rsidR="00BF0EAD" w:rsidRPr="00563E14" w:rsidRDefault="00BF0EAD" w:rsidP="00563E14">
      <w:pPr>
        <w:pStyle w:val="afff"/>
        <w:rPr>
          <w:lang w:eastAsia="en-US"/>
        </w:rPr>
      </w:pPr>
      <w:r w:rsidRPr="00563E14">
        <w:rPr>
          <w:lang w:eastAsia="en-US"/>
        </w:rPr>
        <w:t xml:space="preserve">Сольное и ансамблевое музицирование (вокальное и инструментальное). Творческое соревнование. </w:t>
      </w:r>
    </w:p>
    <w:p w:rsidR="00BF0EAD" w:rsidRPr="00563E14" w:rsidRDefault="00BF0EAD" w:rsidP="00563E14">
      <w:pPr>
        <w:pStyle w:val="afff"/>
        <w:rPr>
          <w:lang w:eastAsia="en-US"/>
        </w:rPr>
      </w:pPr>
      <w:r w:rsidRPr="00563E14">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Исполнение пройденных хоровых и инструментальных произведений</w:t>
      </w:r>
      <w:r w:rsidRPr="00563E14">
        <w:rPr>
          <w:lang w:eastAsia="en-US"/>
        </w:rPr>
        <w:t xml:space="preserve"> в школьных мероприятиях, посвященных праздникам, торжественным событиям. </w:t>
      </w:r>
    </w:p>
    <w:p w:rsidR="00BF0EAD" w:rsidRPr="00563E14" w:rsidRDefault="00BF0EAD" w:rsidP="00563E14">
      <w:pPr>
        <w:pStyle w:val="afff"/>
        <w:rPr>
          <w:lang w:eastAsia="en-US"/>
        </w:rPr>
      </w:pPr>
      <w:r w:rsidRPr="00563E14">
        <w:rPr>
          <w:b/>
          <w:lang w:eastAsia="en-US"/>
        </w:rPr>
        <w:t>Подготовка концертных программ</w:t>
      </w:r>
      <w:r w:rsidRPr="00563E14">
        <w:rPr>
          <w:lang w:eastAsia="en-US"/>
        </w:rPr>
        <w:t xml:space="preserve">, включающих произведения для хорового и инструментального (либо совместного) музицирования. </w:t>
      </w:r>
    </w:p>
    <w:p w:rsidR="00BF0EAD" w:rsidRPr="00563E14" w:rsidRDefault="00BF0EAD" w:rsidP="00563E14">
      <w:pPr>
        <w:pStyle w:val="afff"/>
        <w:rPr>
          <w:i/>
          <w:lang w:eastAsia="en-US"/>
        </w:rPr>
      </w:pPr>
      <w:r w:rsidRPr="00563E14">
        <w:rPr>
          <w:i/>
          <w:lang w:eastAsia="en-US"/>
        </w:rPr>
        <w:t>Участие в школьных, региональных и всероссийских музыкально-исполнительских фестивалях, конкурсах и т.д.</w:t>
      </w:r>
    </w:p>
    <w:p w:rsidR="00BF0EAD" w:rsidRPr="00563E14" w:rsidRDefault="00BF0EAD" w:rsidP="00563E14">
      <w:pPr>
        <w:pStyle w:val="afff"/>
        <w:rPr>
          <w:lang w:eastAsia="en-US"/>
        </w:rPr>
      </w:pPr>
      <w:r w:rsidRPr="00563E14">
        <w:rPr>
          <w:b/>
          <w:lang w:eastAsia="en-US"/>
        </w:rPr>
        <w:t>Командные состязания</w:t>
      </w:r>
      <w:r w:rsidRPr="00563E1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 Совершенствование навыка импровизации</w:t>
      </w:r>
      <w:r w:rsidRPr="00563E14">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563E14" w:rsidRDefault="00BF0EAD" w:rsidP="00563E14">
      <w:pPr>
        <w:pStyle w:val="afff"/>
        <w:rPr>
          <w:b/>
          <w:lang w:eastAsia="en-US"/>
        </w:rPr>
      </w:pPr>
      <w:r w:rsidRPr="00563E14">
        <w:rPr>
          <w:b/>
          <w:lang w:eastAsia="en-US"/>
        </w:rPr>
        <w:t>Музыкально-театрализованное представление</w:t>
      </w:r>
    </w:p>
    <w:p w:rsidR="00BF0EAD" w:rsidRPr="00563E14" w:rsidRDefault="00BF0EAD" w:rsidP="00563E14">
      <w:pPr>
        <w:pStyle w:val="afff"/>
        <w:rPr>
          <w:lang w:eastAsia="en-US"/>
        </w:rPr>
      </w:pPr>
      <w:r w:rsidRPr="00563E14">
        <w:rPr>
          <w:lang w:eastAsia="en-US"/>
        </w:rPr>
        <w:t>Музыкально-театрализованное представление как результат освоения программы во втором классе.</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63E14" w:rsidRDefault="00BF0EAD" w:rsidP="00563E14">
      <w:pPr>
        <w:pStyle w:val="afff"/>
        <w:rPr>
          <w:b/>
          <w:lang w:eastAsia="en-US"/>
        </w:rPr>
      </w:pPr>
      <w:r w:rsidRPr="00563E14">
        <w:rPr>
          <w:b/>
          <w:lang w:eastAsia="en-US"/>
        </w:rPr>
        <w:t>3 класс</w:t>
      </w:r>
    </w:p>
    <w:p w:rsidR="00BF0EAD" w:rsidRPr="00563E14" w:rsidRDefault="00BF0EAD" w:rsidP="00563E14">
      <w:pPr>
        <w:pStyle w:val="afff"/>
        <w:rPr>
          <w:b/>
          <w:lang w:eastAsia="en-US"/>
        </w:rPr>
      </w:pPr>
      <w:r w:rsidRPr="00563E14">
        <w:rPr>
          <w:b/>
          <w:lang w:eastAsia="en-US"/>
        </w:rPr>
        <w:t xml:space="preserve">Музыкальный проект «Сочиняем сказку». </w:t>
      </w:r>
    </w:p>
    <w:p w:rsidR="00BF0EAD" w:rsidRPr="00563E14" w:rsidRDefault="00BF0EAD" w:rsidP="00563E14">
      <w:pPr>
        <w:pStyle w:val="afff"/>
        <w:rPr>
          <w:lang w:eastAsia="en-US"/>
        </w:rPr>
      </w:pPr>
      <w:r w:rsidRPr="00563E14">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Разработка плана</w:t>
      </w:r>
      <w:r w:rsidRPr="00563E14">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563E14" w:rsidRDefault="00BF0EAD" w:rsidP="00563E14">
      <w:pPr>
        <w:pStyle w:val="afff"/>
        <w:rPr>
          <w:b/>
          <w:lang w:eastAsia="en-US"/>
        </w:rPr>
      </w:pPr>
      <w:r w:rsidRPr="00563E14">
        <w:rPr>
          <w:b/>
          <w:lang w:eastAsia="en-US"/>
        </w:rPr>
        <w:lastRenderedPageBreak/>
        <w:t>Создание информационного сопровождения проекта</w:t>
      </w:r>
      <w:r w:rsidRPr="00563E14">
        <w:rPr>
          <w:lang w:eastAsia="en-US"/>
        </w:rPr>
        <w:t xml:space="preserve"> (афиша, презентация, пригласительные билеты и т.</w:t>
      </w:r>
      <w:r w:rsidR="0063727D" w:rsidRPr="00563E14">
        <w:rPr>
          <w:lang w:eastAsia="en-US"/>
        </w:rPr>
        <w:t xml:space="preserve"> </w:t>
      </w:r>
      <w:r w:rsidRPr="00563E14">
        <w:rPr>
          <w:lang w:eastAsia="en-US"/>
        </w:rPr>
        <w:t>д.).</w:t>
      </w:r>
    </w:p>
    <w:p w:rsidR="00BF0EAD" w:rsidRPr="00563E14" w:rsidRDefault="00BF0EAD" w:rsidP="00563E14">
      <w:pPr>
        <w:pStyle w:val="afff"/>
        <w:rPr>
          <w:lang w:eastAsia="en-US"/>
        </w:rPr>
      </w:pPr>
      <w:r w:rsidRPr="00563E14">
        <w:rPr>
          <w:b/>
          <w:lang w:eastAsia="en-US"/>
        </w:rPr>
        <w:t>Разучивание и исполнение песенного ансамблевого и хорового материала как части проекта.</w:t>
      </w:r>
      <w:r w:rsidRPr="00563E14">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563E14" w:rsidRDefault="00BF0EAD" w:rsidP="00563E14">
      <w:pPr>
        <w:pStyle w:val="afff"/>
        <w:rPr>
          <w:lang w:eastAsia="en-US"/>
        </w:rPr>
      </w:pPr>
      <w:r w:rsidRPr="00563E14">
        <w:rPr>
          <w:b/>
          <w:lang w:eastAsia="en-US"/>
        </w:rPr>
        <w:t>Практическое освоение и применение элементов музыкальной грамоты</w:t>
      </w:r>
      <w:r w:rsidRPr="00563E14">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563E14" w:rsidRDefault="00BF0EAD" w:rsidP="00563E14">
      <w:pPr>
        <w:pStyle w:val="afff"/>
        <w:rPr>
          <w:lang w:eastAsia="en-US"/>
        </w:rPr>
      </w:pPr>
      <w:r w:rsidRPr="00563E14">
        <w:rPr>
          <w:b/>
          <w:lang w:eastAsia="en-US"/>
        </w:rPr>
        <w:t>Работа над метроритмом</w:t>
      </w:r>
      <w:r w:rsidRPr="00563E14">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w:t>
      </w:r>
      <w:r w:rsidRPr="00563E14">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563E14" w:rsidRDefault="00BF0EAD" w:rsidP="00563E14">
      <w:pPr>
        <w:pStyle w:val="afff"/>
        <w:rPr>
          <w:lang w:eastAsia="en-US"/>
        </w:rPr>
      </w:pPr>
      <w:r w:rsidRPr="00563E14">
        <w:rPr>
          <w:b/>
          <w:lang w:eastAsia="en-US"/>
        </w:rPr>
        <w:t>Соревнование классов</w:t>
      </w:r>
      <w:r w:rsidRPr="00563E14">
        <w:rPr>
          <w:lang w:eastAsia="en-US"/>
        </w:rPr>
        <w:t xml:space="preserve"> на лучший музыкальный проект «Сочиняем сказку».</w:t>
      </w:r>
    </w:p>
    <w:p w:rsidR="00BF0EAD" w:rsidRPr="00563E14" w:rsidRDefault="00BF0EAD" w:rsidP="00563E14">
      <w:pPr>
        <w:pStyle w:val="afff"/>
        <w:rPr>
          <w:lang w:eastAsia="en-US"/>
        </w:rPr>
      </w:pPr>
      <w:r w:rsidRPr="00563E14">
        <w:rPr>
          <w:b/>
          <w:lang w:eastAsia="en-US"/>
        </w:rPr>
        <w:t>Широка страна моя родная</w:t>
      </w:r>
    </w:p>
    <w:p w:rsidR="00BF0EAD" w:rsidRPr="00563E14" w:rsidRDefault="00BF0EAD" w:rsidP="00563E14">
      <w:pPr>
        <w:pStyle w:val="afff"/>
        <w:rPr>
          <w:lang w:eastAsia="en-US"/>
        </w:rPr>
      </w:pPr>
      <w:r w:rsidRPr="00563E14">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563E14" w:rsidRDefault="00BF0EAD" w:rsidP="00563E14">
      <w:pPr>
        <w:pStyle w:val="afff"/>
        <w:rPr>
          <w:lang w:eastAsia="en-US"/>
        </w:rPr>
      </w:pPr>
      <w:r w:rsidRPr="00563E14">
        <w:rPr>
          <w:b/>
          <w:lang w:eastAsia="en-US"/>
        </w:rPr>
        <w:t>Исполнение песен</w:t>
      </w:r>
      <w:r w:rsidRPr="00563E14">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563E14">
        <w:rPr>
          <w:lang w:val="en-US" w:eastAsia="en-US"/>
        </w:rPr>
        <w:t>a</w:t>
      </w:r>
      <w:r w:rsidR="0063727D" w:rsidRPr="00563E14">
        <w:rPr>
          <w:lang w:eastAsia="en-US"/>
        </w:rPr>
        <w:t xml:space="preserve"> </w:t>
      </w:r>
      <w:r w:rsidRPr="00563E14">
        <w:rPr>
          <w:lang w:val="en-US" w:eastAsia="en-US"/>
        </w:rPr>
        <w:t>capella</w:t>
      </w:r>
      <w:r w:rsidRPr="00563E14">
        <w:rPr>
          <w:lang w:eastAsia="en-US"/>
        </w:rPr>
        <w:t>, канонов, включение элементов двухголосия. Разучивание песен по нотам.</w:t>
      </w:r>
    </w:p>
    <w:p w:rsidR="00BF0EAD" w:rsidRPr="00563E14" w:rsidRDefault="00BF0EAD" w:rsidP="00563E14">
      <w:pPr>
        <w:pStyle w:val="afff"/>
        <w:rPr>
          <w:lang w:eastAsia="en-US"/>
        </w:rPr>
      </w:pPr>
      <w:r w:rsidRPr="00563E14">
        <w:rPr>
          <w:b/>
          <w:lang w:eastAsia="en-US"/>
        </w:rPr>
        <w:t>Игра на музыкальных инструментах в ансамбле</w:t>
      </w:r>
      <w:r w:rsidRPr="00563E14">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563E14" w:rsidRDefault="00BF0EAD" w:rsidP="00563E14">
      <w:pPr>
        <w:pStyle w:val="afff"/>
        <w:rPr>
          <w:lang w:eastAsia="en-US"/>
        </w:rPr>
      </w:pPr>
      <w:r w:rsidRPr="00563E14">
        <w:rPr>
          <w:b/>
          <w:lang w:eastAsia="en-US"/>
        </w:rPr>
        <w:t>Игры-драматизации</w:t>
      </w:r>
      <w:r w:rsidRPr="00563E14">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563E14" w:rsidRDefault="00BF0EAD" w:rsidP="00563E14">
      <w:pPr>
        <w:pStyle w:val="afff"/>
        <w:rPr>
          <w:b/>
          <w:lang w:eastAsia="en-US"/>
        </w:rPr>
      </w:pPr>
      <w:r w:rsidRPr="00563E14">
        <w:rPr>
          <w:b/>
          <w:lang w:eastAsia="en-US"/>
        </w:rPr>
        <w:t>Хоровая планета</w:t>
      </w:r>
    </w:p>
    <w:p w:rsidR="00BF0EAD" w:rsidRPr="00563E14" w:rsidRDefault="00BF0EAD" w:rsidP="00563E14">
      <w:pPr>
        <w:pStyle w:val="afff"/>
        <w:rPr>
          <w:lang w:eastAsia="en-US"/>
        </w:rPr>
      </w:pPr>
      <w:r w:rsidRPr="00563E14">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rFonts w:eastAsia="Calibri"/>
          <w:kern w:val="3"/>
          <w:lang w:eastAsia="zh-CN" w:bidi="hi-IN"/>
        </w:rPr>
      </w:pPr>
      <w:r w:rsidRPr="00563E14">
        <w:rPr>
          <w:rFonts w:eastAsia="Calibri"/>
          <w:b/>
          <w:kern w:val="3"/>
          <w:lang w:eastAsia="zh-CN" w:bidi="hi-IN"/>
        </w:rPr>
        <w:t>Слушание произведений</w:t>
      </w:r>
      <w:r w:rsidRPr="00563E14">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563E14">
        <w:rPr>
          <w:rFonts w:eastAsia="Calibri"/>
          <w:kern w:val="3"/>
          <w:lang w:eastAsia="zh-CN" w:bidi="hi-IN"/>
        </w:rPr>
        <w:t xml:space="preserve"> </w:t>
      </w:r>
      <w:r w:rsidRPr="00563E14">
        <w:rPr>
          <w:rFonts w:eastAsia="Calibri"/>
          <w:kern w:val="3"/>
          <w:lang w:eastAsia="zh-CN" w:bidi="hi-IN"/>
        </w:rPr>
        <w:t>п/у А.В. Свешникова, Государственного академического р</w:t>
      </w:r>
      <w:r w:rsidRPr="00563E14">
        <w:rPr>
          <w:rFonts w:eastAsia="Calibri"/>
          <w:kern w:val="3"/>
          <w:lang w:bidi="hi-IN"/>
        </w:rPr>
        <w:t>усского народного хора им. М.Е. Пятницкого</w:t>
      </w:r>
      <w:r w:rsidRPr="00563E14">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563E14" w:rsidRDefault="00BF0EAD" w:rsidP="00563E14">
      <w:pPr>
        <w:pStyle w:val="afff"/>
        <w:rPr>
          <w:b/>
          <w:lang w:eastAsia="en-US"/>
        </w:rPr>
      </w:pPr>
      <w:r w:rsidRPr="00563E14">
        <w:rPr>
          <w:b/>
          <w:lang w:eastAsia="en-US"/>
        </w:rPr>
        <w:t>Совершенствование хорового исполнения</w:t>
      </w:r>
      <w:r w:rsidRPr="00563E14">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563E14" w:rsidRDefault="00BF0EAD" w:rsidP="00563E14">
      <w:pPr>
        <w:pStyle w:val="afff"/>
        <w:rPr>
          <w:b/>
          <w:lang w:eastAsia="en-US"/>
        </w:rPr>
      </w:pPr>
      <w:r w:rsidRPr="00563E14">
        <w:rPr>
          <w:b/>
          <w:lang w:eastAsia="en-US"/>
        </w:rPr>
        <w:t>Мир оркестра</w:t>
      </w:r>
    </w:p>
    <w:p w:rsidR="00BF0EAD" w:rsidRPr="00563E14" w:rsidRDefault="00BF0EAD" w:rsidP="00563E14">
      <w:pPr>
        <w:pStyle w:val="afff"/>
        <w:rPr>
          <w:lang w:eastAsia="en-US"/>
        </w:rPr>
      </w:pPr>
      <w:r w:rsidRPr="00563E14">
        <w:rPr>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Слушание фрагментов произведений мировой музыкальной классики</w:t>
      </w:r>
      <w:r w:rsidRPr="00563E14">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563E14" w:rsidRDefault="00BF0EAD" w:rsidP="00563E14">
      <w:pPr>
        <w:pStyle w:val="afff"/>
        <w:rPr>
          <w:lang w:eastAsia="en-US"/>
        </w:rPr>
      </w:pPr>
      <w:r w:rsidRPr="00563E14">
        <w:rPr>
          <w:b/>
          <w:lang w:eastAsia="en-US"/>
        </w:rPr>
        <w:t>Музыкальная викторина</w:t>
      </w:r>
      <w:r w:rsidRPr="00563E14">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563E14" w:rsidRDefault="00BF0EAD" w:rsidP="00563E14">
      <w:pPr>
        <w:pStyle w:val="afff"/>
        <w:rPr>
          <w:lang w:eastAsia="en-US"/>
        </w:rPr>
      </w:pPr>
      <w:r w:rsidRPr="00563E14">
        <w:rPr>
          <w:b/>
          <w:lang w:eastAsia="en-US"/>
        </w:rPr>
        <w:t>Игра на музыкальных инструментах в ансамбле</w:t>
      </w:r>
      <w:r w:rsidRPr="00563E14">
        <w:rPr>
          <w:lang w:eastAsia="en-US"/>
        </w:rPr>
        <w:t xml:space="preserve">. Исполнение инструментальных миниатюр «соло-тутти» оркестром элементарных инструментов. </w:t>
      </w:r>
    </w:p>
    <w:p w:rsidR="00BF0EAD" w:rsidRPr="00563E14" w:rsidRDefault="00BF0EAD" w:rsidP="00563E14">
      <w:pPr>
        <w:pStyle w:val="afff"/>
        <w:rPr>
          <w:lang w:eastAsia="en-US"/>
        </w:rPr>
      </w:pPr>
      <w:r w:rsidRPr="00563E14">
        <w:rPr>
          <w:b/>
          <w:lang w:eastAsia="en-US"/>
        </w:rPr>
        <w:t>Исполнение песен</w:t>
      </w:r>
      <w:r w:rsidRPr="00563E14">
        <w:rPr>
          <w:lang w:eastAsia="en-US"/>
        </w:rPr>
        <w:t xml:space="preserve"> в сопровождении оркестра элементарного музицирования. Начальные навыки пения под фонограмму.</w:t>
      </w:r>
    </w:p>
    <w:p w:rsidR="00BF0EAD" w:rsidRPr="00563E14" w:rsidRDefault="00BF0EAD" w:rsidP="00563E14">
      <w:pPr>
        <w:pStyle w:val="afff"/>
        <w:rPr>
          <w:b/>
          <w:lang w:eastAsia="en-US"/>
        </w:rPr>
      </w:pPr>
      <w:r w:rsidRPr="00563E14">
        <w:rPr>
          <w:b/>
          <w:lang w:eastAsia="en-US"/>
        </w:rPr>
        <w:t>Музыкальная грамота</w:t>
      </w:r>
    </w:p>
    <w:p w:rsidR="00BF0EAD" w:rsidRPr="00563E14" w:rsidRDefault="00BF0EAD" w:rsidP="00563E14">
      <w:pPr>
        <w:pStyle w:val="afff"/>
        <w:rPr>
          <w:lang w:eastAsia="en-US"/>
        </w:rPr>
      </w:pPr>
      <w:r w:rsidRPr="00563E14">
        <w:rPr>
          <w:lang w:eastAsia="en-US"/>
        </w:rPr>
        <w:t>Основы музыкальной грамоты. Чтение нот. Пение по нотам с тактированием. Исполнение канонов. Интервалы и трезвучия.</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Чтение нот</w:t>
      </w:r>
      <w:r w:rsidRPr="00563E14">
        <w:rPr>
          <w:lang w:eastAsia="en-US"/>
        </w:rPr>
        <w:t xml:space="preserve"> хоровых и оркестровых партий.</w:t>
      </w:r>
    </w:p>
    <w:p w:rsidR="00BF0EAD" w:rsidRPr="00563E14" w:rsidRDefault="00BF0EAD" w:rsidP="00563E14">
      <w:pPr>
        <w:pStyle w:val="afff"/>
        <w:rPr>
          <w:lang w:eastAsia="en-US"/>
        </w:rPr>
      </w:pPr>
      <w:r w:rsidRPr="00563E14">
        <w:rPr>
          <w:b/>
          <w:lang w:eastAsia="en-US"/>
        </w:rPr>
        <w:t>Освоение новых элементов</w:t>
      </w:r>
      <w:r w:rsidRPr="00563E14">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563E14" w:rsidRDefault="00BF0EAD" w:rsidP="00563E14">
      <w:pPr>
        <w:pStyle w:val="afff"/>
        <w:rPr>
          <w:lang w:eastAsia="en-US"/>
        </w:rPr>
      </w:pPr>
      <w:r w:rsidRPr="00563E14">
        <w:rPr>
          <w:b/>
          <w:lang w:eastAsia="en-US"/>
        </w:rPr>
        <w:t>Подбор по слуху</w:t>
      </w:r>
      <w:r w:rsidRPr="00563E14">
        <w:rPr>
          <w:lang w:eastAsia="en-US"/>
        </w:rPr>
        <w:t xml:space="preserve"> с помощью учителя пройденных песен на металлофоне, ксилофоне, синтезаторе. </w:t>
      </w:r>
    </w:p>
    <w:p w:rsidR="00BF0EAD" w:rsidRPr="00563E14" w:rsidRDefault="00BF0EAD" w:rsidP="00563E14">
      <w:pPr>
        <w:pStyle w:val="afff"/>
        <w:rPr>
          <w:lang w:eastAsia="en-US"/>
        </w:rPr>
      </w:pPr>
      <w:r w:rsidRPr="00563E14">
        <w:rPr>
          <w:b/>
          <w:lang w:eastAsia="en-US"/>
        </w:rPr>
        <w:t>Музыкально-игровая деятельность</w:t>
      </w:r>
      <w:r w:rsidRPr="00563E14">
        <w:rPr>
          <w:lang w:eastAsia="en-US"/>
        </w:rPr>
        <w:t xml:space="preserve">: двигательные, ритмические и мелодические каноны-эстафеты в коллективном музицировании. </w:t>
      </w:r>
    </w:p>
    <w:p w:rsidR="00BF0EAD" w:rsidRPr="00563E14" w:rsidRDefault="00BF0EAD" w:rsidP="00563E14">
      <w:pPr>
        <w:pStyle w:val="afff"/>
        <w:rPr>
          <w:lang w:eastAsia="en-US"/>
        </w:rPr>
      </w:pPr>
      <w:r w:rsidRPr="00563E14">
        <w:rPr>
          <w:b/>
          <w:lang w:eastAsia="en-US"/>
        </w:rPr>
        <w:t>Сочинение ритмических рисунков</w:t>
      </w:r>
      <w:r w:rsidRPr="00563E14">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 Импровизация</w:t>
      </w:r>
      <w:r w:rsidRPr="00563E14">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563E14" w:rsidRDefault="00BF0EAD" w:rsidP="00563E14">
      <w:pPr>
        <w:pStyle w:val="afff"/>
        <w:rPr>
          <w:lang w:eastAsia="en-US"/>
        </w:rPr>
      </w:pPr>
      <w:r w:rsidRPr="00563E14">
        <w:rPr>
          <w:b/>
          <w:lang w:eastAsia="en-US"/>
        </w:rPr>
        <w:t>Разучивание</w:t>
      </w:r>
      <w:r w:rsidRPr="00563E14">
        <w:rPr>
          <w:lang w:eastAsia="en-US"/>
        </w:rPr>
        <w:t xml:space="preserve"> хоровых и оркестровых партий по нотам; исполнение по нотам оркестровых партитур различных составов. </w:t>
      </w:r>
    </w:p>
    <w:p w:rsidR="00BF0EAD" w:rsidRPr="00563E14" w:rsidRDefault="00BF0EAD" w:rsidP="00563E14">
      <w:pPr>
        <w:pStyle w:val="afff"/>
        <w:rPr>
          <w:b/>
          <w:lang w:eastAsia="en-US"/>
        </w:rPr>
      </w:pPr>
      <w:r w:rsidRPr="00563E14">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563E14" w:rsidRDefault="00BF0EAD" w:rsidP="00563E14">
      <w:pPr>
        <w:pStyle w:val="afff"/>
        <w:rPr>
          <w:b/>
          <w:lang w:eastAsia="en-US"/>
        </w:rPr>
      </w:pPr>
      <w:r w:rsidRPr="00563E14">
        <w:rPr>
          <w:b/>
          <w:lang w:eastAsia="en-US"/>
        </w:rPr>
        <w:t>Формы и жанры в музыке</w:t>
      </w:r>
    </w:p>
    <w:p w:rsidR="00BF0EAD" w:rsidRPr="00563E14" w:rsidRDefault="00BF0EAD" w:rsidP="00563E14">
      <w:pPr>
        <w:pStyle w:val="afff"/>
        <w:rPr>
          <w:lang w:eastAsia="en-US"/>
        </w:rPr>
      </w:pPr>
      <w:r w:rsidRPr="00563E14">
        <w:rPr>
          <w:lang w:eastAsia="en-US"/>
        </w:rPr>
        <w:t>Простые двухчастная и трехчастная формы, вариации на новом музыкальном материале. Форма рондо.</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563E14" w:rsidRDefault="00BF0EAD" w:rsidP="00563E14">
      <w:pPr>
        <w:pStyle w:val="afff"/>
        <w:rPr>
          <w:lang w:eastAsia="en-US"/>
        </w:rPr>
      </w:pPr>
      <w:r w:rsidRPr="00563E14">
        <w:rPr>
          <w:b/>
          <w:lang w:eastAsia="en-US"/>
        </w:rPr>
        <w:t>Музыкально-игровая деятельность</w:t>
      </w:r>
      <w:r w:rsidRPr="00563E14">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563E14" w:rsidRDefault="00BF0EAD" w:rsidP="00563E14">
      <w:pPr>
        <w:pStyle w:val="afff"/>
        <w:rPr>
          <w:lang w:eastAsia="en-US"/>
        </w:rPr>
      </w:pPr>
      <w:r w:rsidRPr="00563E14">
        <w:rPr>
          <w:b/>
          <w:lang w:eastAsia="en-US"/>
        </w:rPr>
        <w:lastRenderedPageBreak/>
        <w:t>Исполнение хоровых произведений</w:t>
      </w:r>
      <w:r w:rsidRPr="00563E14">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w:t>
      </w:r>
      <w:r w:rsidRPr="00563E14">
        <w:rPr>
          <w:lang w:eastAsia="en-US"/>
        </w:rPr>
        <w:t xml:space="preserve">. </w:t>
      </w:r>
    </w:p>
    <w:p w:rsidR="00BF0EAD" w:rsidRPr="00563E14" w:rsidRDefault="00BF0EAD" w:rsidP="00563E14">
      <w:pPr>
        <w:pStyle w:val="afff"/>
        <w:rPr>
          <w:b/>
          <w:lang w:eastAsia="en-US"/>
        </w:rPr>
      </w:pPr>
      <w:r w:rsidRPr="00563E14">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63E14" w:rsidRDefault="00BF0EAD" w:rsidP="00563E14">
      <w:pPr>
        <w:pStyle w:val="afff"/>
        <w:rPr>
          <w:b/>
          <w:lang w:eastAsia="en-US"/>
        </w:rPr>
      </w:pPr>
      <w:r w:rsidRPr="00563E14">
        <w:rPr>
          <w:b/>
          <w:lang w:eastAsia="en-US"/>
        </w:rPr>
        <w:t>Я – артист</w:t>
      </w:r>
    </w:p>
    <w:p w:rsidR="00BF0EAD" w:rsidRPr="00563E14" w:rsidRDefault="00BF0EAD" w:rsidP="00563E14">
      <w:pPr>
        <w:pStyle w:val="afff"/>
        <w:rPr>
          <w:lang w:eastAsia="en-US"/>
        </w:rPr>
      </w:pPr>
      <w:r w:rsidRPr="00563E14">
        <w:rPr>
          <w:lang w:eastAsia="en-US"/>
        </w:rPr>
        <w:t xml:space="preserve">Сольное и ансамблевое музицирование (вокальное и инструментальное). Творческое соревнование. </w:t>
      </w:r>
    </w:p>
    <w:p w:rsidR="00BF0EAD" w:rsidRPr="00563E14" w:rsidRDefault="00BF0EAD" w:rsidP="00563E14">
      <w:pPr>
        <w:pStyle w:val="afff"/>
        <w:rPr>
          <w:lang w:eastAsia="en-US"/>
        </w:rPr>
      </w:pPr>
      <w:r w:rsidRPr="00563E1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Исполнение пройденных хоровых и инструментальных произведений</w:t>
      </w:r>
      <w:r w:rsidRPr="00563E14">
        <w:rPr>
          <w:lang w:eastAsia="en-US"/>
        </w:rPr>
        <w:t xml:space="preserve"> в школьных мероприятиях, посвященных праздникам, торжественным событиям. </w:t>
      </w:r>
    </w:p>
    <w:p w:rsidR="00BF0EAD" w:rsidRPr="00563E14" w:rsidRDefault="00BF0EAD" w:rsidP="00563E14">
      <w:pPr>
        <w:pStyle w:val="afff"/>
        <w:rPr>
          <w:lang w:eastAsia="en-US"/>
        </w:rPr>
      </w:pPr>
      <w:r w:rsidRPr="00563E14">
        <w:rPr>
          <w:b/>
          <w:lang w:eastAsia="en-US"/>
        </w:rPr>
        <w:t>Подготовка концертных программ</w:t>
      </w:r>
      <w:r w:rsidRPr="00563E14">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63E14" w:rsidRDefault="00BF0EAD" w:rsidP="00563E14">
      <w:pPr>
        <w:pStyle w:val="afff"/>
        <w:rPr>
          <w:i/>
          <w:lang w:eastAsia="en-US"/>
        </w:rPr>
      </w:pPr>
      <w:r w:rsidRPr="00563E14">
        <w:rPr>
          <w:i/>
          <w:lang w:eastAsia="en-US"/>
        </w:rPr>
        <w:t>Участие в школьных, региональных и всероссийских музыкально-исполнительских фестивалях, конкурсах и т.д.</w:t>
      </w:r>
    </w:p>
    <w:p w:rsidR="00BF0EAD" w:rsidRPr="00563E14" w:rsidRDefault="00BF0EAD" w:rsidP="00563E14">
      <w:pPr>
        <w:pStyle w:val="afff"/>
        <w:rPr>
          <w:lang w:eastAsia="en-US"/>
        </w:rPr>
      </w:pPr>
      <w:r w:rsidRPr="00563E14">
        <w:rPr>
          <w:b/>
          <w:lang w:eastAsia="en-US"/>
        </w:rPr>
        <w:t>Командные состязания</w:t>
      </w:r>
      <w:r w:rsidRPr="00563E14">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 Совершенствование навыка импровизации.</w:t>
      </w:r>
      <w:r w:rsidRPr="00563E14">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563E14" w:rsidRDefault="00BF0EAD" w:rsidP="00563E14">
      <w:pPr>
        <w:pStyle w:val="afff"/>
        <w:rPr>
          <w:b/>
          <w:lang w:eastAsia="en-US"/>
        </w:rPr>
      </w:pPr>
      <w:r w:rsidRPr="00563E14">
        <w:rPr>
          <w:b/>
          <w:lang w:eastAsia="en-US"/>
        </w:rPr>
        <w:t>Музыкально-театрализованное представление</w:t>
      </w:r>
    </w:p>
    <w:p w:rsidR="00BF0EAD" w:rsidRPr="00563E14" w:rsidRDefault="00BF0EAD" w:rsidP="00563E14">
      <w:pPr>
        <w:pStyle w:val="afff"/>
        <w:rPr>
          <w:lang w:eastAsia="en-US"/>
        </w:rPr>
      </w:pPr>
      <w:r w:rsidRPr="00563E14">
        <w:rPr>
          <w:lang w:eastAsia="en-US"/>
        </w:rPr>
        <w:t>Музыкально-театрализованное представление как результат освоения программы в третьем классе.</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563E14">
        <w:rPr>
          <w:lang w:eastAsia="en-US"/>
        </w:rPr>
        <w:t xml:space="preserve"> </w:t>
      </w:r>
      <w:r w:rsidRPr="00563E14">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63E14" w:rsidRDefault="00BF0EAD" w:rsidP="00563E14">
      <w:pPr>
        <w:pStyle w:val="afff"/>
        <w:rPr>
          <w:b/>
          <w:lang w:eastAsia="en-US"/>
        </w:rPr>
      </w:pPr>
      <w:r w:rsidRPr="00563E14">
        <w:rPr>
          <w:b/>
          <w:lang w:eastAsia="en-US"/>
        </w:rPr>
        <w:t>4 класс</w:t>
      </w:r>
    </w:p>
    <w:p w:rsidR="00BF0EAD" w:rsidRPr="00563E14" w:rsidRDefault="00BF0EAD" w:rsidP="00563E14">
      <w:pPr>
        <w:pStyle w:val="afff"/>
        <w:rPr>
          <w:b/>
          <w:lang w:eastAsia="en-US"/>
        </w:rPr>
      </w:pPr>
      <w:r w:rsidRPr="00563E14">
        <w:rPr>
          <w:b/>
          <w:lang w:eastAsia="en-US"/>
        </w:rPr>
        <w:t xml:space="preserve">Песни народов мира </w:t>
      </w:r>
    </w:p>
    <w:p w:rsidR="00BF0EAD" w:rsidRPr="00563E14" w:rsidRDefault="00BF0EAD" w:rsidP="00563E14">
      <w:pPr>
        <w:pStyle w:val="afff"/>
        <w:rPr>
          <w:lang w:eastAsia="en-US"/>
        </w:rPr>
      </w:pPr>
      <w:r w:rsidRPr="00563E14">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Слушание песен народов мира</w:t>
      </w:r>
      <w:r w:rsidRPr="00563E14">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563E14" w:rsidRDefault="00BF0EAD" w:rsidP="00563E14">
      <w:pPr>
        <w:pStyle w:val="afff"/>
        <w:rPr>
          <w:lang w:eastAsia="en-US"/>
        </w:rPr>
      </w:pPr>
      <w:r w:rsidRPr="00563E14">
        <w:rPr>
          <w:b/>
          <w:lang w:eastAsia="en-US"/>
        </w:rPr>
        <w:t>Исполнение песен</w:t>
      </w:r>
      <w:r w:rsidRPr="00563E14">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w:t>
      </w:r>
      <w:r w:rsidRPr="00563E14">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w:t>
      </w:r>
      <w:r w:rsidRPr="00563E14">
        <w:rPr>
          <w:lang w:eastAsia="en-US"/>
        </w:rPr>
        <w:lastRenderedPageBreak/>
        <w:t xml:space="preserve">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63E14" w:rsidRDefault="00BF0EAD" w:rsidP="00563E14">
      <w:pPr>
        <w:pStyle w:val="afff"/>
        <w:rPr>
          <w:lang w:eastAsia="en-US"/>
        </w:rPr>
      </w:pPr>
      <w:r w:rsidRPr="00563E14">
        <w:rPr>
          <w:b/>
          <w:lang w:eastAsia="en-US"/>
        </w:rPr>
        <w:t>Музыкальная грамота</w:t>
      </w:r>
    </w:p>
    <w:p w:rsidR="00BF0EAD" w:rsidRPr="00563E14" w:rsidRDefault="00BF0EAD" w:rsidP="00563E14">
      <w:pPr>
        <w:pStyle w:val="afff"/>
        <w:rPr>
          <w:lang w:eastAsia="en-US"/>
        </w:rPr>
      </w:pPr>
      <w:r w:rsidRPr="00563E14">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Чтение нот</w:t>
      </w:r>
      <w:r w:rsidRPr="00563E14">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563E14" w:rsidRDefault="00BF0EAD" w:rsidP="00563E14">
      <w:pPr>
        <w:pStyle w:val="afff"/>
        <w:rPr>
          <w:lang w:eastAsia="en-US"/>
        </w:rPr>
      </w:pPr>
      <w:r w:rsidRPr="00563E14">
        <w:rPr>
          <w:b/>
          <w:lang w:eastAsia="en-US"/>
        </w:rPr>
        <w:t>Подбор по слуху</w:t>
      </w:r>
      <w:r w:rsidRPr="00563E14">
        <w:rPr>
          <w:lang w:eastAsia="en-US"/>
        </w:rPr>
        <w:t xml:space="preserve"> с помощью учителя пройденных песен.</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w:t>
      </w:r>
      <w:r w:rsidRPr="00563E14">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563E14" w:rsidRDefault="00BF0EAD" w:rsidP="00563E14">
      <w:pPr>
        <w:pStyle w:val="afff"/>
        <w:rPr>
          <w:lang w:eastAsia="en-US"/>
        </w:rPr>
      </w:pPr>
      <w:r w:rsidRPr="00563E14">
        <w:rPr>
          <w:b/>
          <w:lang w:eastAsia="en-US"/>
        </w:rPr>
        <w:t>Инструментальная и вокальная импровизация</w:t>
      </w:r>
      <w:r w:rsidRPr="00563E14">
        <w:rPr>
          <w:lang w:eastAsia="en-US"/>
        </w:rPr>
        <w:t xml:space="preserve"> с использованием простых интервалов, мажорного и минорного трезвучий.</w:t>
      </w:r>
    </w:p>
    <w:p w:rsidR="00BF0EAD" w:rsidRPr="00563E14" w:rsidRDefault="00BF0EAD" w:rsidP="00563E14">
      <w:pPr>
        <w:pStyle w:val="afff"/>
        <w:rPr>
          <w:b/>
          <w:lang w:eastAsia="en-US"/>
        </w:rPr>
      </w:pPr>
      <w:r w:rsidRPr="00563E14">
        <w:rPr>
          <w:b/>
          <w:lang w:eastAsia="en-US"/>
        </w:rPr>
        <w:t>Оркестровая музыка</w:t>
      </w:r>
    </w:p>
    <w:p w:rsidR="00BF0EAD" w:rsidRPr="00563E14" w:rsidRDefault="00BF0EAD" w:rsidP="00563E14">
      <w:pPr>
        <w:pStyle w:val="afff"/>
        <w:rPr>
          <w:lang w:eastAsia="en-US"/>
        </w:rPr>
      </w:pPr>
      <w:r w:rsidRPr="00563E14">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Слушание произведений для симфонического, камерного, духового, народного оркестров</w:t>
      </w:r>
      <w:r w:rsidRPr="00563E14">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w:t>
      </w:r>
      <w:r w:rsidRPr="00563E14">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563E14" w:rsidRDefault="00BF0EAD" w:rsidP="00563E14">
      <w:pPr>
        <w:pStyle w:val="afff"/>
        <w:rPr>
          <w:b/>
          <w:lang w:eastAsia="en-US"/>
        </w:rPr>
      </w:pPr>
      <w:r w:rsidRPr="00563E14">
        <w:rPr>
          <w:b/>
          <w:lang w:eastAsia="en-US"/>
        </w:rPr>
        <w:t>Музыкально-сценические жанры</w:t>
      </w:r>
    </w:p>
    <w:p w:rsidR="00BF0EAD" w:rsidRPr="00563E14" w:rsidRDefault="00BF0EAD" w:rsidP="00563E14">
      <w:pPr>
        <w:pStyle w:val="afff"/>
        <w:rPr>
          <w:lang w:eastAsia="en-US"/>
        </w:rPr>
      </w:pPr>
      <w:r w:rsidRPr="00563E14">
        <w:rPr>
          <w:lang w:eastAsia="en-US"/>
        </w:rPr>
        <w:t>Балет, опера, мюзикл.</w:t>
      </w:r>
      <w:r w:rsidR="0063727D" w:rsidRPr="00563E14">
        <w:rPr>
          <w:lang w:eastAsia="en-US"/>
        </w:rPr>
        <w:t xml:space="preserve"> </w:t>
      </w:r>
      <w:r w:rsidRPr="00563E14">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Слушание и просмотр фрагментов из классических опер, балетов и мюзиклов</w:t>
      </w:r>
      <w:r w:rsidRPr="00563E14">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563E14" w:rsidRDefault="00BF0EAD" w:rsidP="00563E14">
      <w:pPr>
        <w:pStyle w:val="afff"/>
        <w:rPr>
          <w:lang w:eastAsia="en-US"/>
        </w:rPr>
      </w:pPr>
      <w:r w:rsidRPr="00563E14">
        <w:rPr>
          <w:b/>
          <w:lang w:eastAsia="en-US"/>
        </w:rPr>
        <w:t>Драматизация отдельных фрагментов музыкально-сценических произведений.</w:t>
      </w:r>
      <w:r w:rsidRPr="00563E14">
        <w:rPr>
          <w:lang w:eastAsia="en-US"/>
        </w:rPr>
        <w:t xml:space="preserve"> Драматизация песен. Примеры: р.</w:t>
      </w:r>
      <w:r w:rsidR="0063727D" w:rsidRPr="00563E14">
        <w:rPr>
          <w:lang w:eastAsia="en-US"/>
        </w:rPr>
        <w:t xml:space="preserve"> </w:t>
      </w:r>
      <w:r w:rsidRPr="00563E14">
        <w:rPr>
          <w:lang w:eastAsia="en-US"/>
        </w:rPr>
        <w:t>н.</w:t>
      </w:r>
      <w:r w:rsidR="0063727D" w:rsidRPr="00563E14">
        <w:rPr>
          <w:lang w:eastAsia="en-US"/>
        </w:rPr>
        <w:t xml:space="preserve"> </w:t>
      </w:r>
      <w:r w:rsidRPr="00563E14">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563E14" w:rsidRDefault="00BF0EAD" w:rsidP="00563E14">
      <w:pPr>
        <w:pStyle w:val="afff"/>
        <w:rPr>
          <w:b/>
          <w:lang w:eastAsia="en-US"/>
        </w:rPr>
      </w:pPr>
      <w:r w:rsidRPr="00563E14">
        <w:rPr>
          <w:b/>
          <w:lang w:eastAsia="en-US"/>
        </w:rPr>
        <w:t>Музыка кино</w:t>
      </w:r>
    </w:p>
    <w:p w:rsidR="00BF0EAD" w:rsidRPr="00563E14" w:rsidRDefault="00BF0EAD" w:rsidP="00563E14">
      <w:pPr>
        <w:pStyle w:val="afff"/>
        <w:rPr>
          <w:lang w:eastAsia="en-US"/>
        </w:rPr>
      </w:pPr>
      <w:r w:rsidRPr="00563E14">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Просмотр фрагментов детских кинофильмов и мультфильмов</w:t>
      </w:r>
      <w:r w:rsidRPr="00563E14">
        <w:rPr>
          <w:lang w:eastAsia="en-US"/>
        </w:rPr>
        <w:t xml:space="preserve">. Анализ функций и эмоционально-образного содержания музыкального сопровождения: </w:t>
      </w:r>
    </w:p>
    <w:p w:rsidR="00BF0EAD" w:rsidRPr="00563E14" w:rsidRDefault="00BF0EAD" w:rsidP="00563E14">
      <w:pPr>
        <w:pStyle w:val="afff"/>
        <w:rPr>
          <w:lang w:eastAsia="en-US"/>
        </w:rPr>
      </w:pPr>
      <w:r w:rsidRPr="00563E14">
        <w:rPr>
          <w:lang w:eastAsia="en-US"/>
        </w:rPr>
        <w:lastRenderedPageBreak/>
        <w:t xml:space="preserve">характеристика действующих лиц (лейтмотивы), времени и среды действия; </w:t>
      </w:r>
    </w:p>
    <w:p w:rsidR="00BF0EAD" w:rsidRPr="00563E14" w:rsidRDefault="00BF0EAD" w:rsidP="00563E14">
      <w:pPr>
        <w:pStyle w:val="afff"/>
        <w:rPr>
          <w:lang w:eastAsia="en-US"/>
        </w:rPr>
      </w:pPr>
      <w:r w:rsidRPr="00563E14">
        <w:rPr>
          <w:lang w:eastAsia="en-US"/>
        </w:rPr>
        <w:t>создание эмоционального фона;</w:t>
      </w:r>
    </w:p>
    <w:p w:rsidR="00BF0EAD" w:rsidRPr="00563E14" w:rsidRDefault="00BF0EAD" w:rsidP="00563E14">
      <w:pPr>
        <w:pStyle w:val="afff"/>
        <w:rPr>
          <w:lang w:eastAsia="en-US"/>
        </w:rPr>
      </w:pPr>
      <w:r w:rsidRPr="00563E14">
        <w:rPr>
          <w:lang w:eastAsia="en-US"/>
        </w:rPr>
        <w:t xml:space="preserve">выражение общего смыслового контекста фильма. </w:t>
      </w:r>
    </w:p>
    <w:p w:rsidR="00BF0EAD" w:rsidRPr="00563E14" w:rsidRDefault="00BF0EAD" w:rsidP="00563E14">
      <w:pPr>
        <w:pStyle w:val="afff"/>
        <w:rPr>
          <w:lang w:eastAsia="en-US"/>
        </w:rPr>
      </w:pPr>
      <w:r w:rsidRPr="00563E14">
        <w:rPr>
          <w:lang w:eastAsia="en-US"/>
        </w:rPr>
        <w:t xml:space="preserve">Примеры: фильмы-сказки «Морозко» (режиссер А. Роу, композитор </w:t>
      </w:r>
      <w:r w:rsidRPr="00563E14">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563E14">
        <w:rPr>
          <w:lang w:eastAsia="en-US"/>
        </w:rPr>
        <w:t xml:space="preserve"> </w:t>
      </w:r>
      <w:r w:rsidRPr="00563E14">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563E14">
        <w:rPr>
          <w:lang w:eastAsia="en-US"/>
        </w:rPr>
        <w:t xml:space="preserve"> </w:t>
      </w:r>
      <w:r w:rsidRPr="00563E14">
        <w:rPr>
          <w:lang w:eastAsia="en-US"/>
        </w:rPr>
        <w:t>Шаинский).</w:t>
      </w:r>
    </w:p>
    <w:p w:rsidR="00BF0EAD" w:rsidRPr="00563E14" w:rsidRDefault="00BF0EAD" w:rsidP="00563E14">
      <w:pPr>
        <w:pStyle w:val="afff"/>
        <w:rPr>
          <w:lang w:eastAsia="en-US"/>
        </w:rPr>
      </w:pPr>
      <w:r w:rsidRPr="00563E14">
        <w:rPr>
          <w:b/>
          <w:lang w:eastAsia="en-US"/>
        </w:rPr>
        <w:t>Исполнение песен</w:t>
      </w:r>
      <w:r w:rsidRPr="00563E14">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563E14" w:rsidRDefault="00BF0EAD" w:rsidP="00563E14">
      <w:pPr>
        <w:pStyle w:val="afff"/>
        <w:rPr>
          <w:lang w:eastAsia="en-US"/>
        </w:rPr>
      </w:pPr>
      <w:r w:rsidRPr="00563E14">
        <w:rPr>
          <w:b/>
          <w:lang w:eastAsia="en-US"/>
        </w:rPr>
        <w:t>Создание музыкальных композиций</w:t>
      </w:r>
      <w:r w:rsidRPr="00563E14">
        <w:rPr>
          <w:lang w:eastAsia="en-US"/>
        </w:rPr>
        <w:t xml:space="preserve"> на основе сюжетов различных кинофильмов и мультфильмов. </w:t>
      </w:r>
    </w:p>
    <w:p w:rsidR="00BF0EAD" w:rsidRPr="00563E14" w:rsidRDefault="00BF0EAD" w:rsidP="00563E14">
      <w:pPr>
        <w:pStyle w:val="afff"/>
        <w:rPr>
          <w:b/>
          <w:lang w:eastAsia="en-US"/>
        </w:rPr>
      </w:pPr>
      <w:r w:rsidRPr="00563E14">
        <w:rPr>
          <w:b/>
          <w:lang w:eastAsia="en-US"/>
        </w:rPr>
        <w:t>Учимся, играя</w:t>
      </w:r>
    </w:p>
    <w:p w:rsidR="00BF0EAD" w:rsidRPr="00563E14" w:rsidRDefault="00BF0EAD" w:rsidP="00563E14">
      <w:pPr>
        <w:pStyle w:val="afff"/>
        <w:rPr>
          <w:lang w:eastAsia="en-US"/>
        </w:rPr>
      </w:pPr>
      <w:r w:rsidRPr="00563E14">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Музыкально-игровая деятельность</w:t>
      </w:r>
      <w:r w:rsidRPr="00563E14">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563E14" w:rsidRDefault="00BF0EAD" w:rsidP="00563E14">
      <w:pPr>
        <w:pStyle w:val="afff"/>
        <w:rPr>
          <w:b/>
          <w:lang w:eastAsia="en-US"/>
        </w:rPr>
      </w:pPr>
      <w:r w:rsidRPr="00563E14">
        <w:rPr>
          <w:b/>
          <w:lang w:eastAsia="en-US"/>
        </w:rPr>
        <w:t>Я – артист</w:t>
      </w:r>
    </w:p>
    <w:p w:rsidR="00BF0EAD" w:rsidRPr="00563E14" w:rsidRDefault="00BF0EAD" w:rsidP="00563E14">
      <w:pPr>
        <w:pStyle w:val="afff"/>
        <w:rPr>
          <w:lang w:eastAsia="en-US"/>
        </w:rPr>
      </w:pPr>
      <w:r w:rsidRPr="00563E14">
        <w:rPr>
          <w:lang w:eastAsia="en-US"/>
        </w:rPr>
        <w:t xml:space="preserve">Сольное и ансамблевое музицирование (вокальное и инструментальное). Творческое соревнование. </w:t>
      </w:r>
    </w:p>
    <w:p w:rsidR="00BF0EAD" w:rsidRPr="00563E14" w:rsidRDefault="00BF0EAD" w:rsidP="00563E14">
      <w:pPr>
        <w:pStyle w:val="afff"/>
        <w:rPr>
          <w:lang w:eastAsia="en-US"/>
        </w:rPr>
      </w:pPr>
      <w:r w:rsidRPr="00563E1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b/>
          <w:lang w:eastAsia="en-US"/>
        </w:rPr>
        <w:t>Исполнение пройденных хоровых и инструментальных произведений</w:t>
      </w:r>
      <w:r w:rsidRPr="00563E14">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563E14" w:rsidRDefault="00BF0EAD" w:rsidP="00563E14">
      <w:pPr>
        <w:pStyle w:val="afff"/>
        <w:rPr>
          <w:lang w:eastAsia="en-US"/>
        </w:rPr>
      </w:pPr>
      <w:r w:rsidRPr="00563E14">
        <w:rPr>
          <w:b/>
          <w:lang w:eastAsia="en-US"/>
        </w:rPr>
        <w:t>Подготовка концертных программ</w:t>
      </w:r>
      <w:r w:rsidRPr="00563E14">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63E14" w:rsidRDefault="00BF0EAD" w:rsidP="00563E14">
      <w:pPr>
        <w:pStyle w:val="afff"/>
        <w:rPr>
          <w:i/>
          <w:lang w:eastAsia="en-US"/>
        </w:rPr>
      </w:pPr>
      <w:r w:rsidRPr="00563E14">
        <w:rPr>
          <w:i/>
          <w:lang w:eastAsia="en-US"/>
        </w:rPr>
        <w:t>Участие в школьных, региональных и всероссийских музыкально-исполнительских фестивалях, конкурсах и т.д.</w:t>
      </w:r>
    </w:p>
    <w:p w:rsidR="00BF0EAD" w:rsidRPr="00563E14" w:rsidRDefault="00BF0EAD" w:rsidP="00563E14">
      <w:pPr>
        <w:pStyle w:val="afff"/>
        <w:rPr>
          <w:lang w:eastAsia="en-US"/>
        </w:rPr>
      </w:pPr>
      <w:r w:rsidRPr="00563E14">
        <w:rPr>
          <w:b/>
          <w:lang w:eastAsia="en-US"/>
        </w:rPr>
        <w:t>Командные состязания</w:t>
      </w:r>
      <w:r w:rsidRPr="00563E14">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563E14" w:rsidRDefault="00BF0EAD" w:rsidP="00563E14">
      <w:pPr>
        <w:pStyle w:val="afff"/>
        <w:rPr>
          <w:lang w:eastAsia="en-US"/>
        </w:rPr>
      </w:pPr>
      <w:r w:rsidRPr="00563E14">
        <w:rPr>
          <w:b/>
          <w:lang w:eastAsia="en-US"/>
        </w:rPr>
        <w:t>Игра на элементарных музыкальных инструментах в ансамбле, оркестре</w:t>
      </w:r>
      <w:r w:rsidRPr="00563E14">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563E14" w:rsidRDefault="00BF0EAD" w:rsidP="00563E14">
      <w:pPr>
        <w:pStyle w:val="afff"/>
        <w:rPr>
          <w:lang w:eastAsia="en-US"/>
        </w:rPr>
      </w:pPr>
      <w:r w:rsidRPr="00563E14">
        <w:rPr>
          <w:b/>
          <w:lang w:eastAsia="en-US"/>
        </w:rPr>
        <w:t>Соревнование классов</w:t>
      </w:r>
      <w:r w:rsidRPr="00563E14">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563E14" w:rsidRDefault="00BF0EAD" w:rsidP="00563E14">
      <w:pPr>
        <w:pStyle w:val="afff"/>
        <w:rPr>
          <w:b/>
          <w:lang w:eastAsia="en-US"/>
        </w:rPr>
      </w:pPr>
      <w:r w:rsidRPr="00563E14">
        <w:rPr>
          <w:b/>
          <w:lang w:eastAsia="en-US"/>
        </w:rPr>
        <w:t>Музыкально-театрализованное представление</w:t>
      </w:r>
    </w:p>
    <w:p w:rsidR="00BF0EAD" w:rsidRPr="00563E14" w:rsidRDefault="00BF0EAD" w:rsidP="00563E14">
      <w:pPr>
        <w:pStyle w:val="afff"/>
        <w:rPr>
          <w:lang w:eastAsia="en-US"/>
        </w:rPr>
      </w:pPr>
      <w:r w:rsidRPr="00563E14">
        <w:rPr>
          <w:lang w:eastAsia="en-US"/>
        </w:rPr>
        <w:t>Музыкально-театрализованное представление как итоговый результат освоения программы.</w:t>
      </w:r>
    </w:p>
    <w:p w:rsidR="00BF0EAD" w:rsidRPr="00563E14" w:rsidRDefault="00BF0EAD" w:rsidP="00563E14">
      <w:pPr>
        <w:pStyle w:val="afff"/>
        <w:rPr>
          <w:b/>
          <w:lang w:eastAsia="en-US"/>
        </w:rPr>
      </w:pPr>
      <w:r w:rsidRPr="00563E14">
        <w:rPr>
          <w:b/>
          <w:lang w:eastAsia="en-US"/>
        </w:rPr>
        <w:t xml:space="preserve">Содержание обучения по видам деятельности: </w:t>
      </w:r>
    </w:p>
    <w:p w:rsidR="00BF0EAD" w:rsidRPr="00563E14" w:rsidRDefault="00BF0EAD" w:rsidP="00563E14">
      <w:pPr>
        <w:pStyle w:val="afff"/>
        <w:rPr>
          <w:lang w:eastAsia="en-US"/>
        </w:rPr>
      </w:pPr>
      <w:r w:rsidRPr="00563E14">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w:t>
      </w:r>
      <w:r w:rsidRPr="00563E14">
        <w:rPr>
          <w:lang w:eastAsia="en-US"/>
        </w:rPr>
        <w:lastRenderedPageBreak/>
        <w:t xml:space="preserve">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563E14" w:rsidRDefault="00056C3C" w:rsidP="00563E14">
      <w:pPr>
        <w:pStyle w:val="afff"/>
        <w:rPr>
          <w:lang w:eastAsia="en-US"/>
        </w:rPr>
      </w:pPr>
    </w:p>
    <w:p w:rsidR="00653A76" w:rsidRPr="00563E14" w:rsidRDefault="00653A76" w:rsidP="00563E14">
      <w:pPr>
        <w:pStyle w:val="afff"/>
      </w:pPr>
      <w:bookmarkStart w:id="179" w:name="_Toc288394093"/>
      <w:bookmarkStart w:id="180" w:name="_Toc288410560"/>
      <w:bookmarkStart w:id="181" w:name="_Toc288410689"/>
      <w:bookmarkStart w:id="182" w:name="_Toc424564337"/>
      <w:r w:rsidRPr="00563E14">
        <w:t>Технология</w:t>
      </w:r>
      <w:bookmarkEnd w:id="179"/>
      <w:bookmarkEnd w:id="180"/>
      <w:bookmarkEnd w:id="181"/>
      <w:bookmarkEnd w:id="182"/>
    </w:p>
    <w:p w:rsidR="00653A76" w:rsidRPr="00563E14" w:rsidRDefault="00653A76" w:rsidP="00563E14">
      <w:pPr>
        <w:pStyle w:val="afff"/>
      </w:pPr>
      <w:r w:rsidRPr="00563E14">
        <w:rPr>
          <w:b/>
          <w:bCs/>
        </w:rPr>
        <w:t>Общекультурные и общетрудовые компетенции. Основы культуры труда, самообслуживания</w:t>
      </w:r>
    </w:p>
    <w:p w:rsidR="00FB242B" w:rsidRPr="00563E14" w:rsidRDefault="00FB242B" w:rsidP="00563E14">
      <w:pPr>
        <w:pStyle w:val="afff"/>
        <w:rPr>
          <w:rStyle w:val="Zag11"/>
          <w:rFonts w:eastAsia="@Arial Unicode MS"/>
        </w:rPr>
      </w:pPr>
      <w:r w:rsidRPr="00563E14">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63E14">
        <w:rPr>
          <w:rStyle w:val="Zag11"/>
          <w:rFonts w:eastAsia="@Arial Unicode MS"/>
          <w:i/>
          <w:iCs/>
        </w:rPr>
        <w:t>архитектура</w:t>
      </w:r>
      <w:r w:rsidRPr="00563E14">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563E14" w:rsidRDefault="00FB242B" w:rsidP="00563E14">
      <w:pPr>
        <w:pStyle w:val="afff"/>
        <w:rPr>
          <w:rStyle w:val="Zag11"/>
          <w:rFonts w:eastAsia="@Arial Unicode MS"/>
        </w:rPr>
      </w:pPr>
      <w:r w:rsidRPr="00563E14">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63E14">
        <w:rPr>
          <w:rStyle w:val="Zag11"/>
          <w:rFonts w:eastAsia="@Arial Unicode MS"/>
          <w:i/>
          <w:iCs/>
        </w:rPr>
        <w:t>традиции и творчество мастера в создании предметной среды (общее представление)</w:t>
      </w:r>
      <w:r w:rsidRPr="00563E14">
        <w:rPr>
          <w:rStyle w:val="Zag11"/>
          <w:rFonts w:eastAsia="@Arial Unicode MS"/>
        </w:rPr>
        <w:t>.</w:t>
      </w:r>
    </w:p>
    <w:p w:rsidR="00FB242B" w:rsidRPr="00563E14" w:rsidRDefault="00FB242B" w:rsidP="00563E14">
      <w:pPr>
        <w:pStyle w:val="afff"/>
        <w:rPr>
          <w:rStyle w:val="Zag11"/>
          <w:rFonts w:eastAsia="@Arial Unicode MS"/>
        </w:rPr>
      </w:pPr>
      <w:r w:rsidRPr="00563E14">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63E14">
        <w:rPr>
          <w:rStyle w:val="Zag11"/>
          <w:rFonts w:eastAsia="@Arial Unicode MS"/>
          <w:i/>
          <w:iCs/>
        </w:rPr>
        <w:t>распределение рабочего времени</w:t>
      </w:r>
      <w:r w:rsidRPr="00563E14">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563E14" w:rsidRDefault="00FB242B" w:rsidP="00563E14">
      <w:pPr>
        <w:pStyle w:val="afff"/>
        <w:rPr>
          <w:rStyle w:val="Zag11"/>
          <w:rFonts w:eastAsia="@Arial Unicode MS"/>
        </w:rPr>
      </w:pPr>
      <w:r w:rsidRPr="00563E14">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563E14" w:rsidRDefault="00FB242B" w:rsidP="00563E14">
      <w:pPr>
        <w:pStyle w:val="afff"/>
        <w:rPr>
          <w:b/>
          <w:bCs/>
        </w:rPr>
      </w:pPr>
      <w:r w:rsidRPr="00563E14">
        <w:rPr>
          <w:rStyle w:val="Zag11"/>
          <w:rFonts w:eastAsia="@Arial Unicode MS"/>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563E14">
        <w:t>.</w:t>
      </w:r>
    </w:p>
    <w:p w:rsidR="00653A76" w:rsidRPr="00563E14" w:rsidRDefault="00653A76" w:rsidP="00563E14">
      <w:pPr>
        <w:pStyle w:val="afff"/>
      </w:pPr>
      <w:r w:rsidRPr="00563E14">
        <w:rPr>
          <w:b/>
          <w:bCs/>
        </w:rPr>
        <w:t>Технология ручной обработки материалов</w:t>
      </w:r>
      <w:r w:rsidRPr="00563E14">
        <w:rPr>
          <w:rStyle w:val="13"/>
          <w:spacing w:val="2"/>
        </w:rPr>
        <w:footnoteReference w:id="4"/>
      </w:r>
      <w:r w:rsidRPr="00563E14">
        <w:rPr>
          <w:b/>
          <w:bCs/>
        </w:rPr>
        <w:t>. Элементы графической грамоты</w:t>
      </w:r>
    </w:p>
    <w:p w:rsidR="00FB242B" w:rsidRPr="00563E14" w:rsidRDefault="00FB242B" w:rsidP="00563E14">
      <w:pPr>
        <w:pStyle w:val="afff"/>
        <w:rPr>
          <w:rStyle w:val="Zag11"/>
          <w:rFonts w:eastAsia="@Arial Unicode MS"/>
        </w:rPr>
      </w:pPr>
      <w:r w:rsidRPr="00563E14">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63E14">
        <w:rPr>
          <w:rStyle w:val="Zag11"/>
          <w:rFonts w:eastAsia="@Arial Unicode MS"/>
          <w:i/>
          <w:iCs/>
        </w:rPr>
        <w:t>Многообразие материалов и их практическое применение в жизни</w:t>
      </w:r>
      <w:r w:rsidRPr="00563E14">
        <w:rPr>
          <w:rStyle w:val="Zag11"/>
          <w:rFonts w:eastAsia="@Arial Unicode MS"/>
        </w:rPr>
        <w:t>.</w:t>
      </w:r>
    </w:p>
    <w:p w:rsidR="00FB242B" w:rsidRPr="00563E14" w:rsidRDefault="00FB242B" w:rsidP="00563E14">
      <w:pPr>
        <w:pStyle w:val="afff"/>
        <w:rPr>
          <w:rStyle w:val="Zag11"/>
          <w:rFonts w:eastAsia="@Arial Unicode MS"/>
        </w:rPr>
      </w:pPr>
      <w:r w:rsidRPr="00563E14">
        <w:rPr>
          <w:rStyle w:val="Zag11"/>
          <w:rFonts w:eastAsia="@Arial Unicode MS"/>
        </w:rPr>
        <w:t xml:space="preserve">Подготовка материалов к работе. Экономное расходование материалов. </w:t>
      </w:r>
      <w:r w:rsidRPr="00563E14">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63E14">
        <w:rPr>
          <w:rStyle w:val="Zag11"/>
          <w:rFonts w:eastAsia="@Arial Unicode MS"/>
        </w:rPr>
        <w:t>.</w:t>
      </w:r>
    </w:p>
    <w:p w:rsidR="00FB242B" w:rsidRPr="00563E14" w:rsidRDefault="00FB242B" w:rsidP="00563E14">
      <w:pPr>
        <w:pStyle w:val="afff"/>
        <w:rPr>
          <w:rStyle w:val="Zag11"/>
          <w:rFonts w:eastAsia="@Arial Unicode MS"/>
          <w:i/>
          <w:iCs/>
        </w:rPr>
      </w:pPr>
      <w:r w:rsidRPr="00563E14">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563E14" w:rsidRDefault="00FB242B" w:rsidP="00563E14">
      <w:pPr>
        <w:pStyle w:val="afff"/>
        <w:rPr>
          <w:rStyle w:val="Zag11"/>
          <w:rFonts w:eastAsia="@Arial Unicode MS"/>
        </w:rPr>
      </w:pPr>
      <w:r w:rsidRPr="00563E14">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63E14">
        <w:rPr>
          <w:rStyle w:val="Zag11"/>
          <w:rFonts w:eastAsia="@Arial Unicode MS"/>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w:t>
      </w:r>
      <w:r w:rsidRPr="00563E14">
        <w:rPr>
          <w:rStyle w:val="Zag11"/>
          <w:rFonts w:eastAsia="@Arial Unicode MS"/>
        </w:rPr>
        <w:lastRenderedPageBreak/>
        <w:t>(клеевое,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63E14" w:rsidRDefault="00FB242B" w:rsidP="00563E14">
      <w:pPr>
        <w:pStyle w:val="afff"/>
        <w:rPr>
          <w:rFonts w:eastAsia="@Arial Unicode MS"/>
          <w:b/>
          <w:bCs/>
          <w:color w:val="000000"/>
        </w:rPr>
      </w:pPr>
      <w:r w:rsidRPr="00563E14">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563E14">
        <w:rPr>
          <w:rStyle w:val="Zag11"/>
          <w:rFonts w:eastAsia="@Arial Unicode MS"/>
          <w:i/>
          <w:iCs/>
        </w:rPr>
        <w:t>разрыва</w:t>
      </w:r>
      <w:r w:rsidRPr="00563E14">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563E14" w:rsidRDefault="00653A76" w:rsidP="00563E14">
      <w:pPr>
        <w:pStyle w:val="afff"/>
      </w:pPr>
      <w:r w:rsidRPr="00563E14">
        <w:rPr>
          <w:b/>
          <w:bCs/>
        </w:rPr>
        <w:t>Конструирование и моделирование</w:t>
      </w:r>
    </w:p>
    <w:p w:rsidR="00FB242B" w:rsidRPr="00563E14" w:rsidRDefault="00FB242B" w:rsidP="00563E14">
      <w:pPr>
        <w:pStyle w:val="afff"/>
        <w:rPr>
          <w:rStyle w:val="Zag11"/>
          <w:rFonts w:eastAsia="@Arial Unicode MS"/>
        </w:rPr>
      </w:pPr>
      <w:r w:rsidRPr="00563E14">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63E14">
        <w:rPr>
          <w:rStyle w:val="Zag11"/>
          <w:rFonts w:eastAsia="@Arial Unicode MS"/>
          <w:i/>
          <w:iCs/>
        </w:rPr>
        <w:t>различные виды конструкций и способы их сборки</w:t>
      </w:r>
      <w:r w:rsidRPr="00563E14">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563E14" w:rsidRDefault="00FB242B" w:rsidP="00563E14">
      <w:pPr>
        <w:pStyle w:val="afff"/>
        <w:rPr>
          <w:b/>
          <w:bCs/>
        </w:rPr>
      </w:pPr>
      <w:r w:rsidRPr="00563E14">
        <w:rPr>
          <w:rStyle w:val="Zag11"/>
          <w:rFonts w:eastAsia="@Arial Unicode MS"/>
        </w:rPr>
        <w:t xml:space="preserve">Конструирование и моделирование изделий из различных материалов по образцу, рисунку, простейшему </w:t>
      </w:r>
      <w:r w:rsidRPr="00563E14">
        <w:rPr>
          <w:rStyle w:val="Zag11"/>
          <w:rFonts w:eastAsia="@Arial Unicode MS"/>
          <w:i/>
          <w:iCs/>
        </w:rPr>
        <w:t>чертежу или эскизу и по заданным условиям (технико-технологическим, функциональным, декоративно-художественным и пр.).</w:t>
      </w:r>
      <w:r w:rsidRPr="00563E14">
        <w:rPr>
          <w:rStyle w:val="Zag11"/>
          <w:rFonts w:eastAsia="@Arial Unicode MS"/>
        </w:rPr>
        <w:t xml:space="preserve"> Конструирование и моделирование на компьютере и в интерактивном конструкторе.</w:t>
      </w:r>
    </w:p>
    <w:p w:rsidR="00653A76" w:rsidRPr="00563E14" w:rsidRDefault="00653A76" w:rsidP="00563E14">
      <w:pPr>
        <w:pStyle w:val="afff"/>
      </w:pPr>
      <w:r w:rsidRPr="00563E14">
        <w:rPr>
          <w:b/>
          <w:bCs/>
        </w:rPr>
        <w:t>Практика работы на компьютере</w:t>
      </w:r>
    </w:p>
    <w:p w:rsidR="00FB242B" w:rsidRPr="00563E14" w:rsidRDefault="00FB242B" w:rsidP="00563E14">
      <w:pPr>
        <w:pStyle w:val="afff"/>
        <w:rPr>
          <w:rStyle w:val="Zag11"/>
          <w:rFonts w:eastAsia="@Arial Unicode MS"/>
        </w:rPr>
      </w:pPr>
      <w:r w:rsidRPr="00563E14">
        <w:rPr>
          <w:rStyle w:val="Zag11"/>
          <w:rFonts w:eastAsia="@Arial Unicode MS"/>
        </w:rPr>
        <w:t>Информация, ее отбор, анализ и систематизация. Способы получения, хранения, переработки информации.</w:t>
      </w:r>
    </w:p>
    <w:p w:rsidR="00FB242B" w:rsidRPr="00563E14" w:rsidRDefault="00FB242B" w:rsidP="00563E14">
      <w:pPr>
        <w:pStyle w:val="afff"/>
        <w:rPr>
          <w:rStyle w:val="Zag11"/>
          <w:rFonts w:eastAsia="@Arial Unicode MS"/>
        </w:rPr>
      </w:pPr>
      <w:r w:rsidRPr="00563E14">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63E14">
        <w:rPr>
          <w:rStyle w:val="Zag11"/>
          <w:rFonts w:eastAsia="@Arial Unicode MS"/>
          <w:i/>
          <w:iCs/>
        </w:rPr>
        <w:t>общее представление о правилах клавиатурного письма</w:t>
      </w:r>
      <w:r w:rsidRPr="00563E14">
        <w:rPr>
          <w:rStyle w:val="Zag11"/>
          <w:rFonts w:eastAsia="@Arial Unicode MS"/>
        </w:rPr>
        <w:t xml:space="preserve">, пользование мышью, использование простейших средств текстового редактора. </w:t>
      </w:r>
      <w:r w:rsidRPr="00563E14">
        <w:rPr>
          <w:rStyle w:val="Zag11"/>
          <w:rFonts w:eastAsia="@Arial Unicode MS"/>
          <w:i/>
          <w:iCs/>
        </w:rPr>
        <w:t>Простейшие приемы поиска информации: по ключевым словам, каталогам</w:t>
      </w:r>
      <w:r w:rsidRPr="00563E14">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563E14" w:rsidRDefault="00FB242B" w:rsidP="00563E14">
      <w:pPr>
        <w:pStyle w:val="afff"/>
      </w:pPr>
      <w:r w:rsidRPr="00563E14">
        <w:rPr>
          <w:rStyle w:val="Zag11"/>
          <w:rFonts w:eastAsia="@Arial Unicode MS"/>
          <w:color w:val="auto"/>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563E14">
        <w:rPr>
          <w:iCs/>
        </w:rPr>
        <w:t>.</w:t>
      </w:r>
    </w:p>
    <w:p w:rsidR="00653A76" w:rsidRPr="00563E14" w:rsidRDefault="00653A76" w:rsidP="00563E14">
      <w:pPr>
        <w:pStyle w:val="afff"/>
      </w:pPr>
      <w:bookmarkStart w:id="183" w:name="_Toc288394094"/>
      <w:bookmarkStart w:id="184" w:name="_Toc288410561"/>
      <w:bookmarkStart w:id="185" w:name="_Toc288410690"/>
      <w:bookmarkStart w:id="186" w:name="_Toc424564338"/>
      <w:r w:rsidRPr="00563E14">
        <w:t>Физическая культура</w:t>
      </w:r>
      <w:bookmarkEnd w:id="183"/>
      <w:bookmarkEnd w:id="184"/>
      <w:bookmarkEnd w:id="185"/>
      <w:bookmarkEnd w:id="186"/>
    </w:p>
    <w:p w:rsidR="00653A76" w:rsidRPr="00563E14" w:rsidRDefault="00653A76" w:rsidP="00563E14">
      <w:pPr>
        <w:pStyle w:val="afff"/>
        <w:rPr>
          <w:b/>
          <w:bCs/>
          <w:iCs/>
        </w:rPr>
      </w:pPr>
      <w:r w:rsidRPr="00563E14">
        <w:rPr>
          <w:b/>
          <w:bCs/>
          <w:iCs/>
        </w:rPr>
        <w:t>Знания о физической культуре</w:t>
      </w:r>
    </w:p>
    <w:p w:rsidR="00653A76" w:rsidRPr="00563E14" w:rsidRDefault="00653A76" w:rsidP="00563E14">
      <w:pPr>
        <w:pStyle w:val="afff"/>
      </w:pPr>
      <w:r w:rsidRPr="00563E14">
        <w:rPr>
          <w:b/>
          <w:bCs/>
        </w:rPr>
        <w:t xml:space="preserve">Физическая культура. </w:t>
      </w:r>
      <w:r w:rsidRPr="00563E14">
        <w:t xml:space="preserve">Физическая культура как система </w:t>
      </w:r>
      <w:r w:rsidRPr="00563E14">
        <w:rPr>
          <w:spacing w:val="2"/>
        </w:rPr>
        <w:t xml:space="preserve">разнообразных форм занятий физическими упражнениями </w:t>
      </w:r>
      <w:r w:rsidRPr="00563E14">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563E14" w:rsidRDefault="00653A76" w:rsidP="00563E14">
      <w:pPr>
        <w:pStyle w:val="afff"/>
        <w:rPr>
          <w:b/>
          <w:bCs/>
        </w:rPr>
      </w:pPr>
      <w:r w:rsidRPr="00563E14">
        <w:rPr>
          <w:spacing w:val="2"/>
        </w:rPr>
        <w:t xml:space="preserve">Правила предупреждения травматизма во время занятий </w:t>
      </w:r>
      <w:r w:rsidRPr="00563E14">
        <w:t>физическими упражнениями: организация мест занятий, подбор одежды, обуви и инвентаря.</w:t>
      </w:r>
    </w:p>
    <w:p w:rsidR="00653A76" w:rsidRPr="00563E14" w:rsidRDefault="00653A76" w:rsidP="00563E14">
      <w:pPr>
        <w:pStyle w:val="afff"/>
        <w:rPr>
          <w:b/>
          <w:bCs/>
        </w:rPr>
      </w:pPr>
      <w:r w:rsidRPr="00563E14">
        <w:rPr>
          <w:b/>
          <w:bCs/>
          <w:spacing w:val="2"/>
        </w:rPr>
        <w:t xml:space="preserve">Из истории физической культуры. </w:t>
      </w:r>
      <w:r w:rsidRPr="00563E14">
        <w:rPr>
          <w:spacing w:val="2"/>
        </w:rPr>
        <w:t xml:space="preserve">История развития </w:t>
      </w:r>
      <w:r w:rsidRPr="00563E14">
        <w:t>физической культуры и первых соревнований. Особенности физической культуры разных народов. Е</w:t>
      </w:r>
      <w:r w:rsidR="00D30361" w:rsidRPr="00563E14">
        <w:t>е</w:t>
      </w:r>
      <w:r w:rsidRPr="00563E14">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563E14" w:rsidRDefault="00653A76" w:rsidP="00563E14">
      <w:pPr>
        <w:pStyle w:val="afff"/>
        <w:rPr>
          <w:spacing w:val="-2"/>
        </w:rPr>
      </w:pPr>
      <w:r w:rsidRPr="00563E14">
        <w:rPr>
          <w:b/>
          <w:bCs/>
          <w:spacing w:val="-4"/>
        </w:rPr>
        <w:t xml:space="preserve">Физические упражнения. </w:t>
      </w:r>
      <w:r w:rsidRPr="00563E14">
        <w:rPr>
          <w:spacing w:val="-4"/>
        </w:rPr>
        <w:t>Физические упражнения, их вли</w:t>
      </w:r>
      <w:r w:rsidRPr="00563E14">
        <w:rPr>
          <w:spacing w:val="-2"/>
        </w:rPr>
        <w:t xml:space="preserve">яние на физическое развитие и развитие физических качеств. </w:t>
      </w:r>
      <w:r w:rsidRPr="00563E14">
        <w:rPr>
          <w:spacing w:val="-4"/>
        </w:rPr>
        <w:t>Физическая подготовка и е</w:t>
      </w:r>
      <w:r w:rsidR="00D30361" w:rsidRPr="00563E14">
        <w:rPr>
          <w:spacing w:val="-4"/>
        </w:rPr>
        <w:t>е</w:t>
      </w:r>
      <w:r w:rsidRPr="00563E14">
        <w:rPr>
          <w:spacing w:val="-4"/>
        </w:rPr>
        <w:t xml:space="preserve"> связь с развитием основных физи</w:t>
      </w:r>
      <w:r w:rsidRPr="00563E14">
        <w:rPr>
          <w:spacing w:val="-2"/>
        </w:rPr>
        <w:t>ческих качеств. Характеристика основных физических качеств: силы, быстроты, выносливости, гибкости и равновесия.</w:t>
      </w:r>
    </w:p>
    <w:p w:rsidR="00653A76" w:rsidRPr="00563E14" w:rsidRDefault="00653A76" w:rsidP="00563E14">
      <w:pPr>
        <w:pStyle w:val="afff"/>
      </w:pPr>
      <w:r w:rsidRPr="00563E14">
        <w:t>Физическая нагрузка и е</w:t>
      </w:r>
      <w:r w:rsidR="00D30361" w:rsidRPr="00563E14">
        <w:t>е</w:t>
      </w:r>
      <w:r w:rsidRPr="00563E14">
        <w:t xml:space="preserve"> влияние на повышение частоты сердечных сокращений.</w:t>
      </w:r>
    </w:p>
    <w:p w:rsidR="00653A76" w:rsidRPr="00563E14" w:rsidRDefault="00653A76" w:rsidP="00563E14">
      <w:pPr>
        <w:pStyle w:val="afff"/>
        <w:rPr>
          <w:b/>
          <w:bCs/>
          <w:iCs/>
        </w:rPr>
      </w:pPr>
      <w:r w:rsidRPr="00563E14">
        <w:rPr>
          <w:b/>
          <w:bCs/>
          <w:iCs/>
        </w:rPr>
        <w:t>Способы физкультурной деятельности</w:t>
      </w:r>
    </w:p>
    <w:p w:rsidR="00653A76" w:rsidRPr="00563E14" w:rsidRDefault="00653A76" w:rsidP="00563E14">
      <w:pPr>
        <w:pStyle w:val="afff"/>
        <w:rPr>
          <w:b/>
          <w:bCs/>
          <w:spacing w:val="-2"/>
        </w:rPr>
      </w:pPr>
      <w:r w:rsidRPr="00563E14">
        <w:rPr>
          <w:b/>
          <w:bCs/>
          <w:spacing w:val="2"/>
        </w:rPr>
        <w:lastRenderedPageBreak/>
        <w:t xml:space="preserve">Самостоятельные занятия. </w:t>
      </w:r>
      <w:r w:rsidRPr="00563E14">
        <w:rPr>
          <w:spacing w:val="2"/>
        </w:rPr>
        <w:t>Составление режима дня.</w:t>
      </w:r>
      <w:r w:rsidRPr="00563E14">
        <w:rPr>
          <w:spacing w:val="-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563E14" w:rsidRDefault="00653A76" w:rsidP="00563E14">
      <w:pPr>
        <w:pStyle w:val="afff"/>
        <w:rPr>
          <w:b/>
          <w:bCs/>
        </w:rPr>
      </w:pPr>
      <w:r w:rsidRPr="00563E14">
        <w:rPr>
          <w:b/>
          <w:bCs/>
        </w:rPr>
        <w:t xml:space="preserve">Самостоятельные наблюдения за физическим развитием и физической подготовленностью. </w:t>
      </w:r>
      <w:r w:rsidRPr="00563E14">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563E14" w:rsidRDefault="00653A76" w:rsidP="00563E14">
      <w:pPr>
        <w:pStyle w:val="afff"/>
      </w:pPr>
      <w:r w:rsidRPr="00563E14">
        <w:rPr>
          <w:b/>
          <w:bCs/>
        </w:rPr>
        <w:t xml:space="preserve">Самостоятельные игры и развлечения. </w:t>
      </w:r>
      <w:r w:rsidRPr="00563E14">
        <w:t>Организация и проведение подвижных игр (на спортивных площадках и в спортивных залах).</w:t>
      </w:r>
    </w:p>
    <w:p w:rsidR="00653A76" w:rsidRPr="00563E14" w:rsidRDefault="00653A76" w:rsidP="00563E14">
      <w:pPr>
        <w:pStyle w:val="afff"/>
        <w:rPr>
          <w:b/>
          <w:bCs/>
          <w:iCs/>
        </w:rPr>
      </w:pPr>
      <w:r w:rsidRPr="00563E14">
        <w:rPr>
          <w:b/>
          <w:bCs/>
          <w:iCs/>
        </w:rPr>
        <w:t>Физическое совершенствование</w:t>
      </w:r>
    </w:p>
    <w:p w:rsidR="00653A76" w:rsidRPr="00563E14" w:rsidRDefault="00653A76" w:rsidP="00563E14">
      <w:pPr>
        <w:pStyle w:val="afff"/>
      </w:pPr>
      <w:r w:rsidRPr="00563E14">
        <w:rPr>
          <w:b/>
          <w:bCs/>
        </w:rPr>
        <w:t xml:space="preserve">Физкультурно­оздоровительная деятельность. </w:t>
      </w:r>
      <w:r w:rsidRPr="00563E14">
        <w:t>Комплексы физических упражнений для утренней зарядки, физкульт­минуток, занятий по профилактике и коррекции нарушений осанки.</w:t>
      </w:r>
    </w:p>
    <w:p w:rsidR="00653A76" w:rsidRPr="00563E14" w:rsidRDefault="00653A76" w:rsidP="00563E14">
      <w:pPr>
        <w:pStyle w:val="afff"/>
      </w:pPr>
      <w:r w:rsidRPr="00563E14">
        <w:t>Комплексы упражнений на развитие физических качеств.</w:t>
      </w:r>
    </w:p>
    <w:p w:rsidR="00653A76" w:rsidRPr="00563E14" w:rsidRDefault="00653A76" w:rsidP="00563E14">
      <w:pPr>
        <w:pStyle w:val="afff"/>
        <w:rPr>
          <w:b/>
          <w:bCs/>
        </w:rPr>
      </w:pPr>
      <w:r w:rsidRPr="00563E14">
        <w:rPr>
          <w:spacing w:val="-2"/>
        </w:rPr>
        <w:t xml:space="preserve">Комплексы дыхательных упражнений. Гимнастика для </w:t>
      </w:r>
      <w:r w:rsidRPr="00563E14">
        <w:t>глаз.</w:t>
      </w:r>
    </w:p>
    <w:p w:rsidR="00653A76" w:rsidRPr="00563E14" w:rsidRDefault="00653A76" w:rsidP="00563E14">
      <w:pPr>
        <w:pStyle w:val="afff"/>
        <w:rPr>
          <w:b/>
          <w:bCs/>
        </w:rPr>
      </w:pPr>
      <w:r w:rsidRPr="00563E14">
        <w:rPr>
          <w:b/>
          <w:bCs/>
        </w:rPr>
        <w:t>Спортивно­оздоровительная деятельность</w:t>
      </w:r>
      <w:r w:rsidR="00500205" w:rsidRPr="00563E14">
        <w:rPr>
          <w:rStyle w:val="affc"/>
          <w:b/>
          <w:bCs/>
        </w:rPr>
        <w:footnoteReference w:id="5"/>
      </w:r>
      <w:r w:rsidRPr="00563E14">
        <w:rPr>
          <w:b/>
          <w:bCs/>
        </w:rPr>
        <w:t>.</w:t>
      </w:r>
    </w:p>
    <w:p w:rsidR="00653A76" w:rsidRPr="00563E14" w:rsidRDefault="00653A76" w:rsidP="00563E14">
      <w:pPr>
        <w:pStyle w:val="afff"/>
        <w:rPr>
          <w:iCs/>
        </w:rPr>
      </w:pPr>
      <w:r w:rsidRPr="00563E14">
        <w:rPr>
          <w:b/>
          <w:bCs/>
          <w:iCs/>
          <w:spacing w:val="2"/>
        </w:rPr>
        <w:t xml:space="preserve">Гимнастика с основами акробатики. </w:t>
      </w:r>
      <w:r w:rsidRPr="00563E14">
        <w:rPr>
          <w:iCs/>
          <w:spacing w:val="2"/>
        </w:rPr>
        <w:t xml:space="preserve">Организующие </w:t>
      </w:r>
      <w:r w:rsidRPr="00563E14">
        <w:rPr>
          <w:iCs/>
        </w:rPr>
        <w:t>команды и при</w:t>
      </w:r>
      <w:r w:rsidR="00D30361" w:rsidRPr="00563E14">
        <w:rPr>
          <w:iCs/>
        </w:rPr>
        <w:t>е</w:t>
      </w:r>
      <w:r w:rsidRPr="00563E14">
        <w:rPr>
          <w:iCs/>
        </w:rPr>
        <w:t xml:space="preserve">мы. </w:t>
      </w:r>
      <w:r w:rsidRPr="00563E14">
        <w:t>Строевые действия в шеренге и колонне; выполнение строевых команд.</w:t>
      </w:r>
    </w:p>
    <w:p w:rsidR="00653A76" w:rsidRPr="00563E14" w:rsidRDefault="00653A76" w:rsidP="00563E14">
      <w:pPr>
        <w:pStyle w:val="afff"/>
        <w:rPr>
          <w:iCs/>
        </w:rPr>
      </w:pPr>
      <w:r w:rsidRPr="00563E14">
        <w:rPr>
          <w:iCs/>
        </w:rPr>
        <w:t xml:space="preserve">Акробатические упражнения. </w:t>
      </w:r>
      <w:r w:rsidRPr="00563E14">
        <w:t>Упоры; седы; упражнения</w:t>
      </w:r>
      <w:r w:rsidR="009A2D50" w:rsidRPr="00563E14">
        <w:t xml:space="preserve"> </w:t>
      </w:r>
      <w:r w:rsidRPr="00563E14">
        <w:t>в группировке; перекаты; стойка на лопатках; кувырки впер</w:t>
      </w:r>
      <w:r w:rsidR="00D30361" w:rsidRPr="00563E14">
        <w:t>е</w:t>
      </w:r>
      <w:r w:rsidRPr="00563E14">
        <w:t>д и назад; гимнастический мост.</w:t>
      </w:r>
    </w:p>
    <w:p w:rsidR="00653A76" w:rsidRPr="00563E14" w:rsidRDefault="00653A76" w:rsidP="00563E14">
      <w:pPr>
        <w:pStyle w:val="afff"/>
        <w:rPr>
          <w:iCs/>
        </w:rPr>
      </w:pPr>
      <w:r w:rsidRPr="00563E14">
        <w:rPr>
          <w:iCs/>
        </w:rPr>
        <w:t xml:space="preserve">Акробатические комбинации. </w:t>
      </w:r>
      <w:r w:rsidR="009A2D50" w:rsidRPr="00563E14">
        <w:t>Пример</w:t>
      </w:r>
      <w:r w:rsidRPr="00563E14">
        <w:t>: 1)</w:t>
      </w:r>
      <w:r w:rsidRPr="00563E14">
        <w:rPr>
          <w:rFonts w:ascii="Cambria Math" w:hAnsi="Cambria Math" w:cs="Cambria Math"/>
        </w:rPr>
        <w:t> </w:t>
      </w:r>
      <w:r w:rsidRPr="00563E14">
        <w:t>мост из положения л</w:t>
      </w:r>
      <w:r w:rsidR="00D30361" w:rsidRPr="00563E14">
        <w:t>е</w:t>
      </w:r>
      <w:r w:rsidRPr="00563E14">
        <w:t>жа на спине, опуститься в исходное положение, переворот в положение л</w:t>
      </w:r>
      <w:r w:rsidR="00D30361" w:rsidRPr="00563E14">
        <w:t>е</w:t>
      </w:r>
      <w:r w:rsidRPr="00563E14">
        <w:t xml:space="preserve">жа на животе, прыжок с опорой </w:t>
      </w:r>
      <w:r w:rsidRPr="00563E14">
        <w:rPr>
          <w:spacing w:val="2"/>
        </w:rPr>
        <w:t>на руки в упор присев; 2)</w:t>
      </w:r>
      <w:r w:rsidRPr="00563E14">
        <w:rPr>
          <w:rFonts w:ascii="Cambria Math" w:hAnsi="Cambria Math" w:cs="Cambria Math"/>
          <w:spacing w:val="2"/>
        </w:rPr>
        <w:t> </w:t>
      </w:r>
      <w:r w:rsidRPr="00563E14">
        <w:rPr>
          <w:spacing w:val="2"/>
        </w:rPr>
        <w:t>кувырок впер</w:t>
      </w:r>
      <w:r w:rsidR="00D30361" w:rsidRPr="00563E14">
        <w:rPr>
          <w:spacing w:val="2"/>
        </w:rPr>
        <w:t>е</w:t>
      </w:r>
      <w:r w:rsidRPr="00563E14">
        <w:rPr>
          <w:spacing w:val="2"/>
        </w:rPr>
        <w:t xml:space="preserve">д в упор присев, </w:t>
      </w:r>
      <w:r w:rsidRPr="00563E14">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563E14">
        <w:t>е</w:t>
      </w:r>
      <w:r w:rsidRPr="00563E14">
        <w:t>д.</w:t>
      </w:r>
    </w:p>
    <w:p w:rsidR="00653A76" w:rsidRPr="00563E14" w:rsidRDefault="00653A76" w:rsidP="00563E14">
      <w:pPr>
        <w:pStyle w:val="afff"/>
        <w:rPr>
          <w:iCs/>
        </w:rPr>
      </w:pPr>
      <w:r w:rsidRPr="00563E14">
        <w:rPr>
          <w:iCs/>
          <w:spacing w:val="-4"/>
        </w:rPr>
        <w:t xml:space="preserve">Упражнения на низкой гимнастической перекладине: </w:t>
      </w:r>
      <w:r w:rsidRPr="00563E14">
        <w:rPr>
          <w:spacing w:val="-4"/>
        </w:rPr>
        <w:t xml:space="preserve">висы, </w:t>
      </w:r>
      <w:r w:rsidRPr="00563E14">
        <w:t>перемахи.</w:t>
      </w:r>
    </w:p>
    <w:p w:rsidR="00653A76" w:rsidRPr="00563E14" w:rsidRDefault="00653A76" w:rsidP="00563E14">
      <w:pPr>
        <w:pStyle w:val="afff"/>
        <w:rPr>
          <w:iCs/>
        </w:rPr>
      </w:pPr>
      <w:r w:rsidRPr="00563E14">
        <w:rPr>
          <w:iCs/>
          <w:spacing w:val="2"/>
        </w:rPr>
        <w:t xml:space="preserve">Гимнастическая комбинация. </w:t>
      </w:r>
      <w:r w:rsidRPr="00563E14">
        <w:rPr>
          <w:spacing w:val="2"/>
        </w:rPr>
        <w:t xml:space="preserve">Например, из виса стоя </w:t>
      </w:r>
      <w:r w:rsidRPr="00563E14">
        <w:t xml:space="preserve">присев толчком двумя ногами перемах, согнув ноги, в вис </w:t>
      </w:r>
      <w:r w:rsidRPr="00563E14">
        <w:rPr>
          <w:spacing w:val="2"/>
        </w:rPr>
        <w:t xml:space="preserve">сзади согнувшись, опускание назад в вис стоя и обратное </w:t>
      </w:r>
      <w:r w:rsidRPr="00563E14">
        <w:t>движение через вис сзади согнувшись со сходом впер</w:t>
      </w:r>
      <w:r w:rsidR="00D30361" w:rsidRPr="00563E14">
        <w:t>е</w:t>
      </w:r>
      <w:r w:rsidRPr="00563E14">
        <w:t>д ноги.</w:t>
      </w:r>
    </w:p>
    <w:p w:rsidR="00653A76" w:rsidRPr="00563E14" w:rsidRDefault="00653A76" w:rsidP="00563E14">
      <w:pPr>
        <w:pStyle w:val="afff"/>
        <w:rPr>
          <w:iCs/>
        </w:rPr>
      </w:pPr>
      <w:r w:rsidRPr="00563E14">
        <w:rPr>
          <w:iCs/>
        </w:rPr>
        <w:t xml:space="preserve">Опорный прыжок: </w:t>
      </w:r>
      <w:r w:rsidRPr="00563E14">
        <w:t>с разбега через гимнастического козла.</w:t>
      </w:r>
    </w:p>
    <w:p w:rsidR="00653A76" w:rsidRPr="00563E14" w:rsidRDefault="00653A76" w:rsidP="00563E14">
      <w:pPr>
        <w:pStyle w:val="afff"/>
        <w:rPr>
          <w:b/>
          <w:bCs/>
          <w:iCs/>
        </w:rPr>
      </w:pPr>
      <w:r w:rsidRPr="00563E14">
        <w:rPr>
          <w:iCs/>
          <w:spacing w:val="2"/>
        </w:rPr>
        <w:t xml:space="preserve">Гимнастические упражнения прикладного характера. </w:t>
      </w:r>
      <w:r w:rsidRPr="00563E14">
        <w:rPr>
          <w:spacing w:val="2"/>
        </w:rPr>
        <w:t xml:space="preserve">Прыжки со скакалкой. Передвижение по гимнастической </w:t>
      </w:r>
      <w:r w:rsidRPr="00563E14">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563E14" w:rsidRDefault="00653A76" w:rsidP="00563E14">
      <w:pPr>
        <w:pStyle w:val="afff"/>
        <w:rPr>
          <w:iCs/>
        </w:rPr>
      </w:pPr>
      <w:r w:rsidRPr="00563E14">
        <w:rPr>
          <w:b/>
          <w:bCs/>
          <w:iCs/>
        </w:rPr>
        <w:t>Л</w:t>
      </w:r>
      <w:r w:rsidR="00D30361" w:rsidRPr="00563E14">
        <w:rPr>
          <w:b/>
          <w:bCs/>
          <w:iCs/>
        </w:rPr>
        <w:t>е</w:t>
      </w:r>
      <w:r w:rsidRPr="00563E14">
        <w:rPr>
          <w:b/>
          <w:bCs/>
          <w:iCs/>
        </w:rPr>
        <w:t xml:space="preserve">гкая атлетика. </w:t>
      </w:r>
      <w:r w:rsidRPr="00563E14">
        <w:rPr>
          <w:iCs/>
        </w:rPr>
        <w:t xml:space="preserve">Беговые упражнения: </w:t>
      </w:r>
      <w:r w:rsidRPr="00563E14">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563E14" w:rsidRDefault="00653A76" w:rsidP="00563E14">
      <w:pPr>
        <w:pStyle w:val="afff"/>
        <w:rPr>
          <w:iCs/>
        </w:rPr>
      </w:pPr>
      <w:r w:rsidRPr="00563E14">
        <w:rPr>
          <w:iCs/>
        </w:rPr>
        <w:t xml:space="preserve">Прыжковые упражнения: </w:t>
      </w:r>
      <w:r w:rsidRPr="00563E14">
        <w:t>на одной ноге и двух ногах на месте и с продвижением; в длину и высоту; спрыгивание и запрыгивание.</w:t>
      </w:r>
    </w:p>
    <w:p w:rsidR="00653A76" w:rsidRPr="00563E14" w:rsidRDefault="00653A76" w:rsidP="00563E14">
      <w:pPr>
        <w:pStyle w:val="afff"/>
        <w:rPr>
          <w:iCs/>
        </w:rPr>
      </w:pPr>
      <w:r w:rsidRPr="00563E14">
        <w:rPr>
          <w:iCs/>
        </w:rPr>
        <w:t xml:space="preserve">Броски: </w:t>
      </w:r>
      <w:r w:rsidRPr="00563E14">
        <w:t>большого мяча (1 кг) на дальность разными способами.</w:t>
      </w:r>
    </w:p>
    <w:p w:rsidR="00653A76" w:rsidRPr="00563E14" w:rsidRDefault="00653A76" w:rsidP="00563E14">
      <w:pPr>
        <w:pStyle w:val="afff"/>
        <w:rPr>
          <w:b/>
          <w:bCs/>
          <w:iCs/>
        </w:rPr>
      </w:pPr>
      <w:r w:rsidRPr="00563E14">
        <w:rPr>
          <w:iCs/>
        </w:rPr>
        <w:t xml:space="preserve">Метание: </w:t>
      </w:r>
      <w:r w:rsidRPr="00563E14">
        <w:t>малого мяча в вертикальную цель и на дальность.</w:t>
      </w:r>
    </w:p>
    <w:p w:rsidR="00653A76" w:rsidRPr="00563E14" w:rsidRDefault="00653A76" w:rsidP="00563E14">
      <w:pPr>
        <w:pStyle w:val="afff"/>
        <w:rPr>
          <w:b/>
          <w:bCs/>
          <w:iCs/>
        </w:rPr>
      </w:pPr>
      <w:r w:rsidRPr="00563E14">
        <w:rPr>
          <w:b/>
          <w:bCs/>
          <w:iCs/>
        </w:rPr>
        <w:t xml:space="preserve">Лыжные гонки. </w:t>
      </w:r>
      <w:r w:rsidRPr="00563E14">
        <w:t>Передвижение на лыжах; повороты; спуски; подъ</w:t>
      </w:r>
      <w:r w:rsidR="00D30361" w:rsidRPr="00563E14">
        <w:t>е</w:t>
      </w:r>
      <w:r w:rsidRPr="00563E14">
        <w:t>мы; торможение.</w:t>
      </w:r>
    </w:p>
    <w:p w:rsidR="00653A76" w:rsidRPr="00563E14" w:rsidRDefault="00653A76" w:rsidP="00563E14">
      <w:pPr>
        <w:pStyle w:val="afff"/>
        <w:rPr>
          <w:b/>
          <w:bCs/>
          <w:iCs/>
        </w:rPr>
      </w:pPr>
      <w:r w:rsidRPr="00563E14">
        <w:rPr>
          <w:b/>
          <w:bCs/>
          <w:iCs/>
        </w:rPr>
        <w:t xml:space="preserve">Плавание. </w:t>
      </w:r>
      <w:r w:rsidRPr="00563E14">
        <w:rPr>
          <w:iCs/>
        </w:rPr>
        <w:t xml:space="preserve">Подводящие упражнения: </w:t>
      </w:r>
      <w:r w:rsidRPr="00563E14">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563E14">
        <w:rPr>
          <w:iCs/>
        </w:rPr>
        <w:t xml:space="preserve">Проплывание учебных дистанций: </w:t>
      </w:r>
      <w:r w:rsidRPr="00563E14">
        <w:t>произвольным способом.</w:t>
      </w:r>
    </w:p>
    <w:p w:rsidR="00653A76" w:rsidRPr="00563E14" w:rsidRDefault="00653A76" w:rsidP="00563E14">
      <w:pPr>
        <w:pStyle w:val="afff"/>
        <w:rPr>
          <w:iCs/>
        </w:rPr>
      </w:pPr>
      <w:r w:rsidRPr="00563E14">
        <w:rPr>
          <w:b/>
          <w:bCs/>
          <w:iCs/>
        </w:rPr>
        <w:t xml:space="preserve">Подвижные и спортивные игры. </w:t>
      </w:r>
      <w:r w:rsidRPr="00563E14">
        <w:rPr>
          <w:iCs/>
        </w:rPr>
        <w:t xml:space="preserve">На материале гимнастики с основами акробатики: </w:t>
      </w:r>
      <w:r w:rsidRPr="00563E14">
        <w:t>игровые задания с исполь</w:t>
      </w:r>
      <w:r w:rsidRPr="00563E14">
        <w:rPr>
          <w:spacing w:val="2"/>
        </w:rPr>
        <w:t xml:space="preserve">зованием строевых упражнений, упражнений на внимание, </w:t>
      </w:r>
      <w:r w:rsidRPr="00563E14">
        <w:t>силу, ловкость и координацию.</w:t>
      </w:r>
    </w:p>
    <w:p w:rsidR="00653A76" w:rsidRPr="00563E14" w:rsidRDefault="00653A76" w:rsidP="00563E14">
      <w:pPr>
        <w:pStyle w:val="afff"/>
        <w:rPr>
          <w:iCs/>
        </w:rPr>
      </w:pPr>
      <w:r w:rsidRPr="00563E14">
        <w:rPr>
          <w:iCs/>
        </w:rPr>
        <w:t>На материале л</w:t>
      </w:r>
      <w:r w:rsidR="00D30361" w:rsidRPr="00563E14">
        <w:rPr>
          <w:iCs/>
        </w:rPr>
        <w:t>е</w:t>
      </w:r>
      <w:r w:rsidRPr="00563E14">
        <w:rPr>
          <w:iCs/>
        </w:rPr>
        <w:t xml:space="preserve">гкой атлетики: </w:t>
      </w:r>
      <w:r w:rsidRPr="00563E14">
        <w:t>прыжки, бег, метания и броски; упражнения на координацию, выносливость и быстроту.</w:t>
      </w:r>
    </w:p>
    <w:p w:rsidR="00653A76" w:rsidRPr="00563E14" w:rsidRDefault="00653A76" w:rsidP="00563E14">
      <w:pPr>
        <w:pStyle w:val="afff"/>
        <w:rPr>
          <w:iCs/>
        </w:rPr>
      </w:pPr>
      <w:r w:rsidRPr="00563E14">
        <w:rPr>
          <w:iCs/>
          <w:spacing w:val="2"/>
        </w:rPr>
        <w:t xml:space="preserve">На материале лыжной подготовки: </w:t>
      </w:r>
      <w:r w:rsidRPr="00563E14">
        <w:rPr>
          <w:spacing w:val="2"/>
        </w:rPr>
        <w:t>эстафеты в пере</w:t>
      </w:r>
      <w:r w:rsidRPr="00563E14">
        <w:t>движении на лыжах, упражнения на выносливость и координацию.</w:t>
      </w:r>
    </w:p>
    <w:p w:rsidR="00653A76" w:rsidRPr="00563E14" w:rsidRDefault="00653A76" w:rsidP="00563E14">
      <w:pPr>
        <w:pStyle w:val="afff"/>
        <w:rPr>
          <w:iCs/>
        </w:rPr>
      </w:pPr>
      <w:r w:rsidRPr="00563E14">
        <w:rPr>
          <w:iCs/>
        </w:rPr>
        <w:lastRenderedPageBreak/>
        <w:t>На материале спортивных игр:</w:t>
      </w:r>
    </w:p>
    <w:p w:rsidR="00653A76" w:rsidRPr="00563E14" w:rsidRDefault="00653A76" w:rsidP="00563E14">
      <w:pPr>
        <w:pStyle w:val="afff"/>
        <w:rPr>
          <w:iCs/>
        </w:rPr>
      </w:pPr>
      <w:r w:rsidRPr="00563E14">
        <w:rPr>
          <w:iCs/>
        </w:rPr>
        <w:t xml:space="preserve">Футбол: </w:t>
      </w:r>
      <w:r w:rsidRPr="00563E14">
        <w:t>удар по неподвижному и катящемуся мячу; оста</w:t>
      </w:r>
      <w:r w:rsidRPr="00563E14">
        <w:rPr>
          <w:spacing w:val="2"/>
        </w:rPr>
        <w:t xml:space="preserve">новка мяча; ведение мяча; подвижные игры на материале </w:t>
      </w:r>
      <w:r w:rsidRPr="00563E14">
        <w:t>футбола.</w:t>
      </w:r>
    </w:p>
    <w:p w:rsidR="00653A76" w:rsidRPr="00563E14" w:rsidRDefault="00653A76" w:rsidP="00563E14">
      <w:pPr>
        <w:pStyle w:val="afff"/>
        <w:rPr>
          <w:iCs/>
        </w:rPr>
      </w:pPr>
      <w:r w:rsidRPr="00563E14">
        <w:rPr>
          <w:iCs/>
        </w:rPr>
        <w:t xml:space="preserve">Баскетбол: </w:t>
      </w:r>
      <w:r w:rsidRPr="00563E14">
        <w:t>специальные передвижения без мяча; ведение мяча; броски мяча в корзину; подвижные игры на материале баскетбола.</w:t>
      </w:r>
    </w:p>
    <w:p w:rsidR="00653A76" w:rsidRPr="00563E14" w:rsidRDefault="00653A76" w:rsidP="00563E14">
      <w:pPr>
        <w:pStyle w:val="afff"/>
      </w:pPr>
      <w:r w:rsidRPr="00563E14">
        <w:rPr>
          <w:iCs/>
        </w:rPr>
        <w:t xml:space="preserve">Волейбол: </w:t>
      </w:r>
      <w:r w:rsidRPr="00563E14">
        <w:t>подбрасывание мяча; подача мяча; при</w:t>
      </w:r>
      <w:r w:rsidR="00D30361" w:rsidRPr="00563E14">
        <w:t>е</w:t>
      </w:r>
      <w:r w:rsidRPr="00563E14">
        <w:t>м и передача мяча; подвижные игры на материале волейбола. Подвижные игры разных народов.</w:t>
      </w:r>
    </w:p>
    <w:p w:rsidR="00653A76" w:rsidRPr="00563E14" w:rsidRDefault="00653A76" w:rsidP="00563E14">
      <w:pPr>
        <w:pStyle w:val="afff"/>
        <w:rPr>
          <w:b/>
          <w:bCs/>
          <w:iCs/>
        </w:rPr>
      </w:pPr>
      <w:r w:rsidRPr="00563E14">
        <w:rPr>
          <w:b/>
          <w:bCs/>
          <w:iCs/>
        </w:rPr>
        <w:t>Общеразвивающие упражнения</w:t>
      </w:r>
    </w:p>
    <w:p w:rsidR="00653A76" w:rsidRPr="00563E14" w:rsidRDefault="00653A76" w:rsidP="00563E14">
      <w:pPr>
        <w:pStyle w:val="afff"/>
        <w:rPr>
          <w:iCs/>
        </w:rPr>
      </w:pPr>
      <w:r w:rsidRPr="00563E14">
        <w:rPr>
          <w:b/>
          <w:bCs/>
        </w:rPr>
        <w:t>На материале гимнастики с основами акробатики</w:t>
      </w:r>
    </w:p>
    <w:p w:rsidR="00653A76" w:rsidRPr="00563E14" w:rsidRDefault="00653A76" w:rsidP="00563E14">
      <w:pPr>
        <w:pStyle w:val="afff"/>
        <w:rPr>
          <w:iCs/>
        </w:rPr>
      </w:pPr>
      <w:r w:rsidRPr="00563E14">
        <w:rPr>
          <w:iCs/>
          <w:spacing w:val="2"/>
        </w:rPr>
        <w:t xml:space="preserve">Развитие гибкости: </w:t>
      </w:r>
      <w:r w:rsidRPr="00563E14">
        <w:rPr>
          <w:spacing w:val="2"/>
        </w:rPr>
        <w:t>широкие стойки на ногах; ходьба</w:t>
      </w:r>
      <w:r w:rsidR="00C67A9E" w:rsidRPr="00563E14">
        <w:rPr>
          <w:spacing w:val="2"/>
        </w:rPr>
        <w:t xml:space="preserve"> </w:t>
      </w:r>
      <w:r w:rsidRPr="00563E14">
        <w:t>с включением широкого шага, глубоких выпадов, в приседе, со взмахом ногами; наклоны впер</w:t>
      </w:r>
      <w:r w:rsidR="00D30361" w:rsidRPr="00563E14">
        <w:t>е</w:t>
      </w:r>
      <w:r w:rsidRPr="00563E14">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563E14">
        <w:t>е</w:t>
      </w:r>
      <w:r w:rsidRPr="00563E14">
        <w:t xml:space="preserve">дно и попеременно правой и левой ногой, стоя у гимнастической стенки и при передвижениях; комплексы </w:t>
      </w:r>
      <w:r w:rsidRPr="00563E14">
        <w:rPr>
          <w:spacing w:val="2"/>
        </w:rPr>
        <w:t xml:space="preserve">упражнений, включающие в себя максимальное сгибание </w:t>
      </w:r>
      <w:r w:rsidRPr="00563E14">
        <w:t xml:space="preserve">и </w:t>
      </w:r>
      <w:r w:rsidRPr="00563E14">
        <w:rPr>
          <w:spacing w:val="2"/>
        </w:rPr>
        <w:t xml:space="preserve">прогибание туловища (в стойках и седах); индивидуальные </w:t>
      </w:r>
      <w:r w:rsidRPr="00563E14">
        <w:t>комплексы по развитию гибкости.</w:t>
      </w:r>
    </w:p>
    <w:p w:rsidR="00653A76" w:rsidRPr="00563E14" w:rsidRDefault="00653A76" w:rsidP="00563E14">
      <w:pPr>
        <w:pStyle w:val="afff"/>
        <w:rPr>
          <w:iCs/>
        </w:rPr>
      </w:pPr>
      <w:r w:rsidRPr="00563E14">
        <w:rPr>
          <w:iCs/>
        </w:rPr>
        <w:t xml:space="preserve">Развитие координации: </w:t>
      </w:r>
      <w:r w:rsidRPr="00563E14">
        <w:t>произвольное преодоление простых препятствий; передвижение с резко изменяющимся направлением и остановками в заданной позе; ходьба по гим</w:t>
      </w:r>
      <w:r w:rsidRPr="00563E14">
        <w:rPr>
          <w:spacing w:val="2"/>
        </w:rPr>
        <w:t xml:space="preserve">настической скамейке, низкому гимнастическому бревну с </w:t>
      </w:r>
      <w:r w:rsidRPr="00563E14">
        <w:t xml:space="preserve">меняющимся темпом и длиной шага, поворотами и приседаниями; воспроизведение заданной игровой позы; игры на </w:t>
      </w:r>
      <w:r w:rsidRPr="00563E14">
        <w:rPr>
          <w:spacing w:val="2"/>
        </w:rPr>
        <w:t xml:space="preserve">переключение внимания, на расслабление мышц рук, ног, </w:t>
      </w:r>
      <w:r w:rsidRPr="00563E14">
        <w:t>туловища (в положениях стоя и л</w:t>
      </w:r>
      <w:r w:rsidR="00D30361" w:rsidRPr="00563E14">
        <w:t>е</w:t>
      </w:r>
      <w:r w:rsidRPr="00563E14">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563E14">
        <w:t xml:space="preserve"> </w:t>
      </w:r>
      <w:r w:rsidRPr="00563E14">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63E14">
        <w:rPr>
          <w:spacing w:val="2"/>
        </w:rPr>
        <w:t>нения на расслабление отдельных мышечных групп; пере</w:t>
      </w:r>
      <w:r w:rsidRPr="00563E14">
        <w:t>движение шагом, бегом, прыжками в разных направлениях по намеченным ориентирам и по сигналу.</w:t>
      </w:r>
    </w:p>
    <w:p w:rsidR="00653A76" w:rsidRPr="00563E14" w:rsidRDefault="00653A76" w:rsidP="00563E14">
      <w:pPr>
        <w:pStyle w:val="afff"/>
        <w:rPr>
          <w:iCs/>
        </w:rPr>
      </w:pPr>
      <w:r w:rsidRPr="00563E14">
        <w:rPr>
          <w:iCs/>
        </w:rPr>
        <w:t xml:space="preserve">Формирование осанки: </w:t>
      </w:r>
      <w:r w:rsidRPr="00563E14">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563E14">
        <w:t>е</w:t>
      </w:r>
      <w:r w:rsidRPr="00563E14">
        <w:t>жа; комплексы упражнений для укрепления мышечного корсета.</w:t>
      </w:r>
    </w:p>
    <w:p w:rsidR="00653A76" w:rsidRPr="00563E14" w:rsidRDefault="00653A76" w:rsidP="00563E14">
      <w:pPr>
        <w:pStyle w:val="afff"/>
        <w:rPr>
          <w:b/>
          <w:bCs/>
          <w:spacing w:val="-2"/>
        </w:rPr>
      </w:pPr>
      <w:r w:rsidRPr="00563E14">
        <w:rPr>
          <w:iCs/>
        </w:rPr>
        <w:t xml:space="preserve">Развитие силовых способностей: </w:t>
      </w:r>
      <w:r w:rsidRPr="00563E14">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563E14">
        <w:rPr>
          <w:spacing w:val="-2"/>
        </w:rPr>
        <w:t xml:space="preserve">шечных групп и увеличивающимся отягощением; лазанье </w:t>
      </w:r>
      <w:r w:rsidRPr="00563E14">
        <w:rPr>
          <w:spacing w:val="2"/>
        </w:rPr>
        <w:t>с дополнительным отягощением на поясе (по гимнастиче</w:t>
      </w:r>
      <w:r w:rsidRPr="00563E14">
        <w:rPr>
          <w:spacing w:val="-2"/>
        </w:rPr>
        <w:t xml:space="preserve">ской стенке и наклонной гимнастической скамейке в упоре </w:t>
      </w:r>
      <w:r w:rsidRPr="00563E14">
        <w:t>на коленях и в упоре присев); перелезание и перепрыгива</w:t>
      </w:r>
      <w:r w:rsidRPr="00563E14">
        <w:rPr>
          <w:spacing w:val="2"/>
        </w:rPr>
        <w:t xml:space="preserve">ние через препятствия с опорой на руки; подтягивание в </w:t>
      </w:r>
      <w:r w:rsidRPr="00563E14">
        <w:rPr>
          <w:spacing w:val="-2"/>
        </w:rPr>
        <w:t>висе стоя и л</w:t>
      </w:r>
      <w:r w:rsidR="00D30361" w:rsidRPr="00563E14">
        <w:rPr>
          <w:spacing w:val="-2"/>
        </w:rPr>
        <w:t>е</w:t>
      </w:r>
      <w:r w:rsidRPr="00563E14">
        <w:rPr>
          <w:spacing w:val="-2"/>
        </w:rPr>
        <w:t>жа; отжимание л</w:t>
      </w:r>
      <w:r w:rsidR="00D30361" w:rsidRPr="00563E14">
        <w:rPr>
          <w:spacing w:val="-2"/>
        </w:rPr>
        <w:t>е</w:t>
      </w:r>
      <w:r w:rsidRPr="00563E14">
        <w:rPr>
          <w:spacing w:val="-2"/>
        </w:rPr>
        <w:t>жа с опорой на гимнастическую скамейку; прыжковые упражнения с предметом в руках</w:t>
      </w:r>
      <w:r w:rsidR="00C67A9E" w:rsidRPr="00563E14">
        <w:rPr>
          <w:spacing w:val="-2"/>
        </w:rPr>
        <w:t xml:space="preserve"> </w:t>
      </w:r>
      <w:r w:rsidRPr="00563E14">
        <w:rPr>
          <w:spacing w:val="-2"/>
        </w:rPr>
        <w:t>(с продвижением впер</w:t>
      </w:r>
      <w:r w:rsidR="00D30361" w:rsidRPr="00563E14">
        <w:rPr>
          <w:spacing w:val="-2"/>
        </w:rPr>
        <w:t>е</w:t>
      </w:r>
      <w:r w:rsidRPr="00563E14">
        <w:rPr>
          <w:spacing w:val="-2"/>
        </w:rPr>
        <w:t>д поочер</w:t>
      </w:r>
      <w:r w:rsidR="00D30361" w:rsidRPr="00563E14">
        <w:rPr>
          <w:spacing w:val="-2"/>
        </w:rPr>
        <w:t>е</w:t>
      </w:r>
      <w:r w:rsidRPr="00563E14">
        <w:rPr>
          <w:spacing w:val="-2"/>
        </w:rPr>
        <w:t>дно на правой и левой ноге, на месте вверх и вверх с поворотами вправо и влево), прыжки вверх</w:t>
      </w:r>
      <w:r w:rsidRPr="00563E14">
        <w:rPr>
          <w:spacing w:val="-2"/>
        </w:rPr>
        <w:noBreakHyphen/>
        <w:t>впер</w:t>
      </w:r>
      <w:r w:rsidR="00D30361" w:rsidRPr="00563E14">
        <w:rPr>
          <w:spacing w:val="-2"/>
        </w:rPr>
        <w:t>е</w:t>
      </w:r>
      <w:r w:rsidRPr="00563E14">
        <w:rPr>
          <w:spacing w:val="-2"/>
        </w:rPr>
        <w:t>д толчком одной ногой и двумя ногами о гимнастический мостик; переноска партн</w:t>
      </w:r>
      <w:r w:rsidR="00D30361" w:rsidRPr="00563E14">
        <w:rPr>
          <w:spacing w:val="-2"/>
        </w:rPr>
        <w:t>е</w:t>
      </w:r>
      <w:r w:rsidRPr="00563E14">
        <w:rPr>
          <w:spacing w:val="-2"/>
        </w:rPr>
        <w:t>ра в парах.</w:t>
      </w:r>
    </w:p>
    <w:p w:rsidR="00653A76" w:rsidRPr="00563E14" w:rsidRDefault="00653A76" w:rsidP="00563E14">
      <w:pPr>
        <w:pStyle w:val="afff"/>
        <w:rPr>
          <w:iCs/>
        </w:rPr>
      </w:pPr>
      <w:r w:rsidRPr="00563E14">
        <w:rPr>
          <w:b/>
          <w:bCs/>
        </w:rPr>
        <w:t>На материале л</w:t>
      </w:r>
      <w:r w:rsidR="00D30361" w:rsidRPr="00563E14">
        <w:rPr>
          <w:b/>
          <w:bCs/>
        </w:rPr>
        <w:t>е</w:t>
      </w:r>
      <w:r w:rsidRPr="00563E14">
        <w:rPr>
          <w:b/>
          <w:bCs/>
        </w:rPr>
        <w:t>гкой атлетики</w:t>
      </w:r>
    </w:p>
    <w:p w:rsidR="00653A76" w:rsidRPr="00563E14" w:rsidRDefault="00653A76" w:rsidP="00563E14">
      <w:pPr>
        <w:pStyle w:val="afff"/>
        <w:rPr>
          <w:iCs/>
        </w:rPr>
      </w:pPr>
      <w:r w:rsidRPr="00563E14">
        <w:rPr>
          <w:iCs/>
          <w:spacing w:val="2"/>
        </w:rPr>
        <w:t xml:space="preserve">Развитие координации: </w:t>
      </w:r>
      <w:r w:rsidRPr="00563E14">
        <w:rPr>
          <w:spacing w:val="2"/>
        </w:rPr>
        <w:t>бег с изменяющимся направле</w:t>
      </w:r>
      <w:r w:rsidRPr="00563E14">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563E14">
        <w:t>е</w:t>
      </w:r>
      <w:r w:rsidRPr="00563E14">
        <w:t>дно.</w:t>
      </w:r>
    </w:p>
    <w:p w:rsidR="00653A76" w:rsidRPr="00563E14" w:rsidRDefault="00653A76" w:rsidP="00563E14">
      <w:pPr>
        <w:pStyle w:val="afff"/>
        <w:rPr>
          <w:iCs/>
          <w:spacing w:val="2"/>
        </w:rPr>
      </w:pPr>
      <w:r w:rsidRPr="00563E14">
        <w:rPr>
          <w:iCs/>
          <w:spacing w:val="2"/>
        </w:rPr>
        <w:t xml:space="preserve">Развитие быстроты: </w:t>
      </w:r>
      <w:r w:rsidRPr="00563E14">
        <w:rPr>
          <w:spacing w:val="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63E14">
        <w:rPr>
          <w:spacing w:val="2"/>
        </w:rPr>
        <w:br/>
      </w:r>
      <w:r w:rsidRPr="00563E14">
        <w:t>положений; броски в стенку и ловля теннисного мяча в мак</w:t>
      </w:r>
      <w:r w:rsidRPr="00563E14">
        <w:rPr>
          <w:spacing w:val="2"/>
        </w:rPr>
        <w:t>симальном темпе, из раз</w:t>
      </w:r>
      <w:r w:rsidR="00A22907" w:rsidRPr="00563E14">
        <w:rPr>
          <w:spacing w:val="2"/>
        </w:rPr>
        <w:t>ных исходных положений, с пово</w:t>
      </w:r>
      <w:r w:rsidRPr="00563E14">
        <w:rPr>
          <w:spacing w:val="2"/>
        </w:rPr>
        <w:t>ротами.</w:t>
      </w:r>
    </w:p>
    <w:p w:rsidR="00653A76" w:rsidRPr="00563E14" w:rsidRDefault="00653A76" w:rsidP="00563E14">
      <w:pPr>
        <w:pStyle w:val="afff"/>
        <w:rPr>
          <w:iCs/>
        </w:rPr>
      </w:pPr>
      <w:r w:rsidRPr="00563E14">
        <w:rPr>
          <w:iCs/>
        </w:rPr>
        <w:lastRenderedPageBreak/>
        <w:t xml:space="preserve">Развитие выносливости: </w:t>
      </w:r>
      <w:r w:rsidRPr="00563E14">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63E14">
        <w:noBreakHyphen/>
        <w:t>минутный бег.</w:t>
      </w:r>
    </w:p>
    <w:p w:rsidR="00653A76" w:rsidRPr="00563E14" w:rsidRDefault="00653A76" w:rsidP="00563E14">
      <w:pPr>
        <w:pStyle w:val="afff"/>
        <w:rPr>
          <w:b/>
          <w:bCs/>
        </w:rPr>
      </w:pPr>
      <w:r w:rsidRPr="00563E14">
        <w:rPr>
          <w:iCs/>
        </w:rPr>
        <w:t xml:space="preserve">Развитие силовых способностей: </w:t>
      </w:r>
      <w:r w:rsidRPr="00563E14">
        <w:t xml:space="preserve">повторное выполнение </w:t>
      </w:r>
      <w:r w:rsidRPr="00563E14">
        <w:rPr>
          <w:spacing w:val="-2"/>
        </w:rPr>
        <w:t>многоскоков; повторное преодоление препятствий (15—20 см);</w:t>
      </w:r>
      <w:r w:rsidRPr="00563E14">
        <w:t xml:space="preserve">передача набивного мяча (1 кг) в максимальном темпе, по </w:t>
      </w:r>
      <w:r w:rsidRPr="00563E14">
        <w:rPr>
          <w:spacing w:val="2"/>
        </w:rPr>
        <w:t xml:space="preserve">кругу, из разных исходных положений; метание набивных </w:t>
      </w:r>
      <w:r w:rsidRPr="00563E14">
        <w:t xml:space="preserve">мячей (1—2 кг) одной рукой и двумя руками из разных исходных положений и различными способами (сверху, сбоку, </w:t>
      </w:r>
      <w:r w:rsidRPr="00563E14">
        <w:rPr>
          <w:spacing w:val="2"/>
        </w:rPr>
        <w:t>снизу, от груди); повторное выполнение беговых нагрузок</w:t>
      </w:r>
      <w:r w:rsidR="00C67A9E" w:rsidRPr="00563E14">
        <w:rPr>
          <w:spacing w:val="2"/>
        </w:rPr>
        <w:t xml:space="preserve"> </w:t>
      </w:r>
      <w:r w:rsidRPr="00563E14">
        <w:t>в горку; прыжки в высоту на месте с касанием рукой подвешенных ориентиров; прыжки с продвижением впер</w:t>
      </w:r>
      <w:r w:rsidR="00D30361" w:rsidRPr="00563E14">
        <w:t>е</w:t>
      </w:r>
      <w:r w:rsidRPr="00563E14">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563E14" w:rsidRDefault="00653A76" w:rsidP="00563E14">
      <w:pPr>
        <w:pStyle w:val="afff"/>
        <w:rPr>
          <w:iCs/>
        </w:rPr>
      </w:pPr>
      <w:r w:rsidRPr="00563E14">
        <w:rPr>
          <w:b/>
          <w:bCs/>
        </w:rPr>
        <w:t>На материале лыжных гонок</w:t>
      </w:r>
    </w:p>
    <w:p w:rsidR="00653A76" w:rsidRPr="00563E14" w:rsidRDefault="00653A76" w:rsidP="00563E14">
      <w:pPr>
        <w:pStyle w:val="afff"/>
        <w:rPr>
          <w:iCs/>
        </w:rPr>
      </w:pPr>
      <w:r w:rsidRPr="00563E14">
        <w:rPr>
          <w:iCs/>
        </w:rPr>
        <w:t xml:space="preserve">Развитие координации: </w:t>
      </w:r>
      <w:r w:rsidRPr="00563E14">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563E14">
        <w:t>е</w:t>
      </w:r>
      <w:r w:rsidRPr="00563E14">
        <w:t>х шагов; спуск с горы с изменяющимися стой</w:t>
      </w:r>
      <w:r w:rsidRPr="00563E14">
        <w:rPr>
          <w:spacing w:val="2"/>
        </w:rPr>
        <w:t xml:space="preserve">ками на лыжах; подбирание предметов во время спуска в </w:t>
      </w:r>
      <w:r w:rsidRPr="00563E14">
        <w:t>низкой стойке.</w:t>
      </w:r>
    </w:p>
    <w:p w:rsidR="00653A76" w:rsidRPr="00563E14" w:rsidRDefault="00653A76" w:rsidP="00563E14">
      <w:pPr>
        <w:pStyle w:val="afff"/>
        <w:rPr>
          <w:b/>
          <w:bCs/>
        </w:rPr>
      </w:pPr>
      <w:r w:rsidRPr="00563E14">
        <w:rPr>
          <w:iCs/>
        </w:rPr>
        <w:t xml:space="preserve">Развитие выносливости: </w:t>
      </w:r>
      <w:r w:rsidRPr="00563E14">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563E14" w:rsidRDefault="00653A76" w:rsidP="00563E14">
      <w:pPr>
        <w:pStyle w:val="afff"/>
        <w:rPr>
          <w:iCs/>
        </w:rPr>
      </w:pPr>
      <w:r w:rsidRPr="00563E14">
        <w:rPr>
          <w:b/>
          <w:bCs/>
        </w:rPr>
        <w:t>На материале плавания</w:t>
      </w:r>
    </w:p>
    <w:p w:rsidR="00653A76" w:rsidRPr="00563E14" w:rsidRDefault="00653A76" w:rsidP="00563E14">
      <w:pPr>
        <w:pStyle w:val="afff"/>
      </w:pPr>
      <w:r w:rsidRPr="00563E14">
        <w:rPr>
          <w:iCs/>
        </w:rPr>
        <w:t xml:space="preserve">Развитие выносливости: </w:t>
      </w:r>
      <w:r w:rsidRPr="00563E14">
        <w:t>повторное проплывание отрез</w:t>
      </w:r>
      <w:r w:rsidRPr="00563E14">
        <w:rPr>
          <w:spacing w:val="2"/>
        </w:rPr>
        <w:t xml:space="preserve">ков на ногах, держась за доску; повторное скольжение на </w:t>
      </w:r>
      <w:r w:rsidRPr="00563E14">
        <w:t>груди с задержкой дыхания; повторное проплывание отрезков одним из способов плавания.</w:t>
      </w:r>
    </w:p>
    <w:p w:rsidR="00821939" w:rsidRPr="00563E14" w:rsidRDefault="00821939" w:rsidP="00563E14">
      <w:pPr>
        <w:pStyle w:val="afff"/>
      </w:pPr>
    </w:p>
    <w:p w:rsidR="000F42A9" w:rsidRPr="00563E14" w:rsidRDefault="000F42A9" w:rsidP="00563E14">
      <w:pPr>
        <w:pStyle w:val="afff"/>
      </w:pPr>
      <w:bookmarkStart w:id="187" w:name="_Toc424564339"/>
      <w:r w:rsidRPr="00563E14">
        <w:t>Программа духовно-нравственного воспитания, развития обучающихся при получении начального общего образования</w:t>
      </w:r>
      <w:bookmarkEnd w:id="187"/>
    </w:p>
    <w:p w:rsidR="000F42A9" w:rsidRPr="00563E14" w:rsidRDefault="000F42A9" w:rsidP="00563E14">
      <w:pPr>
        <w:pStyle w:val="afff"/>
      </w:pPr>
    </w:p>
    <w:p w:rsidR="000F42A9" w:rsidRPr="00563E14" w:rsidRDefault="000F42A9" w:rsidP="00563E14">
      <w:pPr>
        <w:pStyle w:val="afff"/>
      </w:pPr>
      <w:r w:rsidRPr="00563E14">
        <w:t>2.3.1.Цель и задачи духовно-нравственного развития, воспитания и социализации обучающихся</w:t>
      </w:r>
    </w:p>
    <w:p w:rsidR="000F42A9" w:rsidRPr="00563E14" w:rsidRDefault="000F42A9" w:rsidP="00563E14">
      <w:pPr>
        <w:pStyle w:val="afff"/>
      </w:pPr>
      <w:r w:rsidRPr="00563E14">
        <w:t>Целью духовно-нравственного развития, воспитания и социализации обу</w:t>
      </w:r>
      <w:r w:rsidRPr="00563E14">
        <w:rPr>
          <w:spacing w:val="-2"/>
        </w:rPr>
        <w:t>чающихся на уровне начального общего образования являет</w:t>
      </w:r>
      <w:r w:rsidRPr="00563E14">
        <w:t>ся социально­педагогическая поддержка становления и развития высоконравственного, творческого, компетентного граж</w:t>
      </w:r>
      <w:r w:rsidRPr="00563E14">
        <w:rPr>
          <w:spacing w:val="2"/>
        </w:rPr>
        <w:t xml:space="preserve">данина России, принимающего судьбу Отечества как </w:t>
      </w:r>
      <w:r w:rsidRPr="00563E14">
        <w:t>свою личную, осознающего ответственность за настоящее и буду</w:t>
      </w:r>
      <w:r w:rsidRPr="00563E14">
        <w:rPr>
          <w:spacing w:val="2"/>
        </w:rPr>
        <w:t xml:space="preserve">щее своей страны, укорененного в духовных и культурных </w:t>
      </w:r>
      <w:r w:rsidRPr="00563E14">
        <w:t>традициях многонационального народа Российской Федерации.</w:t>
      </w:r>
    </w:p>
    <w:p w:rsidR="000F42A9" w:rsidRPr="00563E14" w:rsidRDefault="000F42A9" w:rsidP="00563E14">
      <w:pPr>
        <w:pStyle w:val="afff"/>
        <w:rPr>
          <w:i/>
          <w:iCs/>
        </w:rPr>
      </w:pPr>
      <w:r w:rsidRPr="00563E14">
        <w:t>Задачи духовно­нравственного развития, воспитания и социализации обучающихся на уровне начального общего образования:</w:t>
      </w:r>
    </w:p>
    <w:p w:rsidR="000F42A9" w:rsidRPr="00563E14" w:rsidRDefault="000F42A9" w:rsidP="00563E14">
      <w:pPr>
        <w:pStyle w:val="afff"/>
        <w:rPr>
          <w:b/>
        </w:rPr>
      </w:pPr>
      <w:r w:rsidRPr="00563E14">
        <w:rPr>
          <w:b/>
          <w:iCs/>
        </w:rPr>
        <w:t>В области формирования нравственной культуры:</w:t>
      </w:r>
    </w:p>
    <w:p w:rsidR="000F42A9" w:rsidRPr="00563E14" w:rsidRDefault="000F42A9" w:rsidP="00563E14">
      <w:pPr>
        <w:pStyle w:val="afff"/>
        <w:rPr>
          <w:spacing w:val="2"/>
        </w:rPr>
      </w:pPr>
      <w:r w:rsidRPr="00563E14">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563E14">
        <w:rPr>
          <w:spacing w:val="2"/>
        </w:rPr>
        <w:t>прерывного образования, самовоспитания и стремления к нравственному совершенствованию;</w:t>
      </w:r>
    </w:p>
    <w:p w:rsidR="000F42A9" w:rsidRPr="00563E14" w:rsidRDefault="000F42A9" w:rsidP="00563E14">
      <w:pPr>
        <w:pStyle w:val="afff"/>
      </w:pPr>
      <w:r w:rsidRPr="00563E14">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563E14" w:rsidRDefault="000F42A9" w:rsidP="00563E14">
      <w:pPr>
        <w:pStyle w:val="afff"/>
      </w:pPr>
      <w:r w:rsidRPr="00563E14">
        <w:rPr>
          <w:spacing w:val="2"/>
        </w:rPr>
        <w:t>формирование основ нравственного самосознания лич</w:t>
      </w:r>
      <w:r w:rsidRPr="00563E14">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563E14" w:rsidRDefault="000F42A9" w:rsidP="00563E14">
      <w:pPr>
        <w:pStyle w:val="afff"/>
      </w:pPr>
      <w:r w:rsidRPr="00563E14">
        <w:t>формирование нравственного смысла учения;</w:t>
      </w:r>
    </w:p>
    <w:p w:rsidR="000F42A9" w:rsidRPr="00563E14" w:rsidRDefault="000F42A9" w:rsidP="00563E14">
      <w:pPr>
        <w:pStyle w:val="afff"/>
      </w:pPr>
      <w:r w:rsidRPr="00563E14">
        <w:t>формирование основ морали – осознанной обучающим</w:t>
      </w:r>
      <w:r w:rsidRPr="00563E14">
        <w:rPr>
          <w:spacing w:val="2"/>
        </w:rPr>
        <w:t>ся необходимости определенного поведения, обусловленно</w:t>
      </w:r>
      <w:r w:rsidRPr="00563E14">
        <w:t xml:space="preserve">го принятыми в обществе представлениями о добре и зле, должном и </w:t>
      </w:r>
      <w:r w:rsidRPr="00563E14">
        <w:lastRenderedPageBreak/>
        <w:t>недопустимом, укрепление у обучающегося позитивной нравственной самооценки, самоуважения и жизненного оптимизма;</w:t>
      </w:r>
    </w:p>
    <w:p w:rsidR="000F42A9" w:rsidRPr="00563E14" w:rsidRDefault="000F42A9" w:rsidP="00563E14">
      <w:pPr>
        <w:pStyle w:val="afff"/>
      </w:pPr>
      <w:r w:rsidRPr="00563E14">
        <w:rPr>
          <w:spacing w:val="2"/>
        </w:rPr>
        <w:t>принятие обучающимся нравственных ценно</w:t>
      </w:r>
      <w:r w:rsidRPr="00563E14">
        <w:t>стей, национальных и этнических духовных традиций с учетом мировоззренческих и культурных особенностей и потребностей семьи;</w:t>
      </w:r>
    </w:p>
    <w:p w:rsidR="000F42A9" w:rsidRPr="00563E14" w:rsidRDefault="000F42A9" w:rsidP="00563E14">
      <w:pPr>
        <w:pStyle w:val="afff"/>
      </w:pPr>
      <w:r w:rsidRPr="00563E14">
        <w:t>формирование эстетических потребностей, ценностей и чувств;</w:t>
      </w:r>
    </w:p>
    <w:p w:rsidR="000F42A9" w:rsidRPr="00563E14" w:rsidRDefault="000F42A9" w:rsidP="00563E14">
      <w:pPr>
        <w:pStyle w:val="afff"/>
        <w:rPr>
          <w:spacing w:val="2"/>
        </w:rPr>
      </w:pPr>
      <w:r w:rsidRPr="00563E14">
        <w:rPr>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563E14" w:rsidRDefault="000F42A9" w:rsidP="00563E14">
      <w:pPr>
        <w:pStyle w:val="afff"/>
      </w:pPr>
      <w:r w:rsidRPr="00563E14">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563E14" w:rsidRDefault="000F42A9" w:rsidP="00563E14">
      <w:pPr>
        <w:pStyle w:val="afff"/>
        <w:rPr>
          <w:i/>
          <w:iCs/>
        </w:rPr>
      </w:pPr>
      <w:r w:rsidRPr="00563E14">
        <w:t>развитие трудолюбия, способности к преодолению трудностей, целеустремленности и настойчивости в достижении результата.</w:t>
      </w:r>
    </w:p>
    <w:p w:rsidR="000F42A9" w:rsidRPr="00563E14" w:rsidRDefault="000F42A9" w:rsidP="00563E14">
      <w:pPr>
        <w:pStyle w:val="afff"/>
        <w:rPr>
          <w:b/>
        </w:rPr>
      </w:pPr>
      <w:r w:rsidRPr="00563E14">
        <w:rPr>
          <w:b/>
          <w:iCs/>
        </w:rPr>
        <w:t>В области формирования социальной культуры:</w:t>
      </w:r>
    </w:p>
    <w:p w:rsidR="000F42A9" w:rsidRPr="00563E14" w:rsidRDefault="000F42A9" w:rsidP="00563E14">
      <w:pPr>
        <w:pStyle w:val="afff"/>
      </w:pPr>
      <w:r w:rsidRPr="00563E14">
        <w:t>формирование основ российской культурной и гражданской идентичности (самобытности);</w:t>
      </w:r>
    </w:p>
    <w:p w:rsidR="000F42A9" w:rsidRPr="00563E14" w:rsidRDefault="000F42A9" w:rsidP="00563E14">
      <w:pPr>
        <w:pStyle w:val="afff"/>
      </w:pPr>
      <w:r w:rsidRPr="00563E14">
        <w:t>пробуждение веры в Россию, в свой народ, чувства личной ответственности за Отечество;</w:t>
      </w:r>
    </w:p>
    <w:p w:rsidR="000F42A9" w:rsidRPr="00563E14" w:rsidRDefault="000F42A9" w:rsidP="00563E14">
      <w:pPr>
        <w:pStyle w:val="afff"/>
      </w:pPr>
      <w:r w:rsidRPr="00563E14">
        <w:t>воспитание ценностного отношения к своему национальному языку и культуре;</w:t>
      </w:r>
    </w:p>
    <w:p w:rsidR="000F42A9" w:rsidRPr="00563E14" w:rsidRDefault="000F42A9" w:rsidP="00563E14">
      <w:pPr>
        <w:pStyle w:val="afff"/>
        <w:rPr>
          <w:spacing w:val="-2"/>
        </w:rPr>
      </w:pPr>
      <w:r w:rsidRPr="00563E14">
        <w:rPr>
          <w:spacing w:val="-2"/>
        </w:rPr>
        <w:t>формирование патриотизма и гражданской солидарности;</w:t>
      </w:r>
    </w:p>
    <w:p w:rsidR="000F42A9" w:rsidRPr="00563E14" w:rsidRDefault="000F42A9" w:rsidP="00563E14">
      <w:pPr>
        <w:pStyle w:val="afff"/>
      </w:pPr>
      <w:r w:rsidRPr="00563E14">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563E14" w:rsidRDefault="000F42A9" w:rsidP="00563E14">
      <w:pPr>
        <w:pStyle w:val="afff"/>
      </w:pPr>
      <w:r w:rsidRPr="00563E14">
        <w:t>развитие доброжелательности и эмоциональной отзывчивости, человеколюбия (гуманности) понимания других людей и сопереживания им;</w:t>
      </w:r>
    </w:p>
    <w:p w:rsidR="000F42A9" w:rsidRPr="00563E14" w:rsidRDefault="000F42A9" w:rsidP="00563E14">
      <w:pPr>
        <w:pStyle w:val="afff"/>
      </w:pPr>
      <w:r w:rsidRPr="00563E14">
        <w:rPr>
          <w:spacing w:val="-4"/>
        </w:rPr>
        <w:t>становление гражданских качеств личности на основе демократических ценност</w:t>
      </w:r>
      <w:r w:rsidRPr="00563E14">
        <w:t>ных ориентаций;</w:t>
      </w:r>
    </w:p>
    <w:p w:rsidR="000F42A9" w:rsidRPr="00563E14" w:rsidRDefault="000F42A9" w:rsidP="00563E14">
      <w:pPr>
        <w:pStyle w:val="afff"/>
      </w:pPr>
      <w:r w:rsidRPr="00563E14">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63E14" w:rsidRDefault="000F42A9" w:rsidP="00563E14">
      <w:pPr>
        <w:pStyle w:val="afff"/>
      </w:pPr>
      <w:r w:rsidRPr="00563E14">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563E14" w:rsidRDefault="000F42A9" w:rsidP="00563E14">
      <w:pPr>
        <w:pStyle w:val="afff"/>
        <w:rPr>
          <w:b/>
        </w:rPr>
      </w:pPr>
      <w:r w:rsidRPr="00563E14">
        <w:rPr>
          <w:b/>
          <w:iCs/>
        </w:rPr>
        <w:t>В области формирования семейной культуры:</w:t>
      </w:r>
    </w:p>
    <w:p w:rsidR="000F42A9" w:rsidRPr="00563E14" w:rsidRDefault="000F42A9" w:rsidP="00563E14">
      <w:pPr>
        <w:pStyle w:val="afff"/>
      </w:pPr>
      <w:r w:rsidRPr="00563E14">
        <w:rPr>
          <w:spacing w:val="2"/>
        </w:rPr>
        <w:t>формирование отношения к семье как основе россий</w:t>
      </w:r>
      <w:r w:rsidRPr="00563E14">
        <w:t>ского общества;</w:t>
      </w:r>
    </w:p>
    <w:p w:rsidR="000F42A9" w:rsidRPr="00563E14" w:rsidRDefault="000F42A9" w:rsidP="00563E14">
      <w:pPr>
        <w:pStyle w:val="afff"/>
      </w:pPr>
      <w:r w:rsidRPr="00563E14">
        <w:rPr>
          <w:spacing w:val="-2"/>
        </w:rPr>
        <w:t xml:space="preserve">формирование у обучающегося уважительного отношения </w:t>
      </w:r>
      <w:r w:rsidRPr="00563E14">
        <w:rPr>
          <w:spacing w:val="2"/>
        </w:rPr>
        <w:t>к родителям, осознанного, заботливого отношения к стар</w:t>
      </w:r>
      <w:r w:rsidRPr="00563E14">
        <w:t>шим и младшим;</w:t>
      </w:r>
    </w:p>
    <w:p w:rsidR="000F42A9" w:rsidRPr="00563E14" w:rsidRDefault="000F42A9" w:rsidP="00563E14">
      <w:pPr>
        <w:pStyle w:val="afff"/>
      </w:pPr>
      <w:r w:rsidRPr="00563E14">
        <w:rPr>
          <w:spacing w:val="-2"/>
        </w:rPr>
        <w:t xml:space="preserve">формирование представления о традиционных семейных ценностях народов России, </w:t>
      </w:r>
      <w:r w:rsidRPr="00563E14">
        <w:t>семейных ролях и уважения к ним;</w:t>
      </w:r>
    </w:p>
    <w:p w:rsidR="000F42A9" w:rsidRPr="00563E14" w:rsidRDefault="000F42A9" w:rsidP="00563E14">
      <w:pPr>
        <w:pStyle w:val="afff"/>
      </w:pPr>
      <w:r w:rsidRPr="00563E14">
        <w:t>знакомство обучающегося с культурно­историческими и этническими традициями российской семьи.</w:t>
      </w:r>
    </w:p>
    <w:p w:rsidR="000F42A9" w:rsidRPr="00563E14" w:rsidRDefault="000F42A9" w:rsidP="00563E14">
      <w:pPr>
        <w:pStyle w:val="afff"/>
      </w:pPr>
      <w:r w:rsidRPr="00563E14">
        <w:t>Образовательная организация может конкретизировать об</w:t>
      </w:r>
      <w:r w:rsidRPr="00563E14">
        <w:rPr>
          <w:spacing w:val="2"/>
        </w:rPr>
        <w:t xml:space="preserve">щие задачи духовно­нравственного развития, воспитания и социализации </w:t>
      </w:r>
      <w:r w:rsidRPr="00563E14">
        <w:t>обучающихся с учетом национальных и региональных, местных условий и особенностей организац</w:t>
      </w:r>
      <w:r w:rsidR="00B03FAF" w:rsidRPr="00563E14">
        <w:t>ии образовательной деятельности</w:t>
      </w:r>
      <w:r w:rsidRPr="00563E14">
        <w:t>, потребностей обучающихся и их родителей (законных представителей).</w:t>
      </w:r>
    </w:p>
    <w:p w:rsidR="000F42A9" w:rsidRPr="00563E14" w:rsidRDefault="000F42A9" w:rsidP="00563E14">
      <w:pPr>
        <w:pStyle w:val="afff"/>
      </w:pPr>
      <w:r w:rsidRPr="00563E14">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563E14" w:rsidRDefault="000F42A9" w:rsidP="00563E14">
      <w:pPr>
        <w:pStyle w:val="afff"/>
      </w:pPr>
    </w:p>
    <w:p w:rsidR="000F42A9" w:rsidRPr="00563E14" w:rsidRDefault="000F42A9" w:rsidP="00563E14">
      <w:pPr>
        <w:pStyle w:val="afff"/>
        <w:rPr>
          <w:b/>
        </w:rPr>
      </w:pPr>
      <w:r w:rsidRPr="00563E14">
        <w:rPr>
          <w:b/>
        </w:rPr>
        <w:t xml:space="preserve">2.3.2.Основные направления и ценностные основы </w:t>
      </w:r>
    </w:p>
    <w:p w:rsidR="000F42A9" w:rsidRPr="00563E14" w:rsidRDefault="000F42A9" w:rsidP="00563E14">
      <w:pPr>
        <w:pStyle w:val="afff"/>
        <w:rPr>
          <w:b/>
        </w:rPr>
      </w:pPr>
      <w:r w:rsidRPr="00563E14">
        <w:rPr>
          <w:b/>
        </w:rPr>
        <w:t>духовно­нравственного развития, воспитания и социализации обучающихся</w:t>
      </w:r>
    </w:p>
    <w:p w:rsidR="000F42A9" w:rsidRPr="00563E14" w:rsidRDefault="000F42A9" w:rsidP="00563E14">
      <w:pPr>
        <w:pStyle w:val="afff"/>
      </w:pPr>
      <w:r w:rsidRPr="00563E14">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63E14">
        <w:rPr>
          <w:spacing w:val="2"/>
        </w:rPr>
        <w:t>существенных сторон духовно­нравственного развития лич</w:t>
      </w:r>
      <w:r w:rsidRPr="00563E14">
        <w:t>ности гражданина России.</w:t>
      </w:r>
    </w:p>
    <w:p w:rsidR="000F42A9" w:rsidRPr="00563E14" w:rsidRDefault="000F42A9" w:rsidP="00563E14">
      <w:pPr>
        <w:pStyle w:val="afff"/>
      </w:pPr>
      <w:r w:rsidRPr="00563E14">
        <w:lastRenderedPageBreak/>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563E14" w:rsidRDefault="000F42A9" w:rsidP="00563E14">
      <w:pPr>
        <w:pStyle w:val="afff"/>
      </w:pPr>
      <w:r w:rsidRPr="00563E14">
        <w:t>Организация духовно­нравственного развития, воспита</w:t>
      </w:r>
      <w:r w:rsidRPr="00563E14">
        <w:rPr>
          <w:spacing w:val="2"/>
        </w:rPr>
        <w:t>ния и социализации обучающихся осуществляется по следующим направле</w:t>
      </w:r>
      <w:r w:rsidRPr="00563E14">
        <w:t>ниям:</w:t>
      </w:r>
    </w:p>
    <w:p w:rsidR="000F42A9" w:rsidRPr="00563E14" w:rsidRDefault="000F42A9" w:rsidP="00563E14">
      <w:pPr>
        <w:pStyle w:val="afff"/>
        <w:rPr>
          <w:spacing w:val="2"/>
        </w:rPr>
      </w:pPr>
      <w:r w:rsidRPr="00563E14">
        <w:rPr>
          <w:spacing w:val="2"/>
        </w:rPr>
        <w:t>1. Гражданско-патриотическое воспитание</w:t>
      </w:r>
    </w:p>
    <w:p w:rsidR="000F42A9" w:rsidRPr="00563E14" w:rsidRDefault="000F42A9" w:rsidP="00563E14">
      <w:pPr>
        <w:pStyle w:val="afff"/>
        <w:rPr>
          <w:i/>
          <w:iCs/>
        </w:rPr>
      </w:pPr>
      <w:r w:rsidRPr="00563E14">
        <w:t xml:space="preserve">Ценности: </w:t>
      </w:r>
      <w:r w:rsidRPr="00563E14">
        <w:rPr>
          <w:iCs/>
        </w:rPr>
        <w:t xml:space="preserve">любовь к России, своему народу, своему краю; служение Отечеству; правовое государство; гражданское </w:t>
      </w:r>
      <w:r w:rsidRPr="00563E14">
        <w:rPr>
          <w:iCs/>
          <w:spacing w:val="-2"/>
        </w:rPr>
        <w:t>общество; закон и правопорядок; сво</w:t>
      </w:r>
      <w:r w:rsidRPr="00563E14">
        <w:rPr>
          <w:iCs/>
        </w:rPr>
        <w:t>бода личная и национальная; доверие к людям, институтам государства и гражданского общества</w:t>
      </w:r>
      <w:r w:rsidRPr="00563E14">
        <w:rPr>
          <w:i/>
          <w:iCs/>
        </w:rPr>
        <w:t>.</w:t>
      </w:r>
    </w:p>
    <w:p w:rsidR="000F42A9" w:rsidRPr="00563E14" w:rsidRDefault="000F42A9" w:rsidP="00563E14">
      <w:pPr>
        <w:pStyle w:val="afff"/>
        <w:rPr>
          <w:spacing w:val="2"/>
        </w:rPr>
      </w:pPr>
      <w:r w:rsidRPr="00563E14">
        <w:rPr>
          <w:spacing w:val="2"/>
        </w:rPr>
        <w:t>2. Нравственное и духовное воспитание</w:t>
      </w:r>
    </w:p>
    <w:p w:rsidR="000F42A9" w:rsidRPr="00563E14" w:rsidRDefault="000F42A9" w:rsidP="00563E14">
      <w:pPr>
        <w:pStyle w:val="afff"/>
      </w:pPr>
      <w:r w:rsidRPr="00563E14">
        <w:t xml:space="preserve">Ценности: </w:t>
      </w:r>
      <w:r w:rsidRPr="00563E14">
        <w:rPr>
          <w:iC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563E14" w:rsidRDefault="000F42A9" w:rsidP="00563E14">
      <w:pPr>
        <w:pStyle w:val="afff"/>
        <w:rPr>
          <w:spacing w:val="2"/>
        </w:rPr>
      </w:pPr>
      <w:r w:rsidRPr="00563E14">
        <w:rPr>
          <w:spacing w:val="2"/>
        </w:rPr>
        <w:t>3. Воспитание положительного отношения к труду и творчеству</w:t>
      </w:r>
    </w:p>
    <w:p w:rsidR="000F42A9" w:rsidRPr="00563E14" w:rsidRDefault="000F42A9" w:rsidP="00563E14">
      <w:pPr>
        <w:pStyle w:val="afff"/>
        <w:rPr>
          <w:iCs/>
        </w:rPr>
      </w:pPr>
      <w:r w:rsidRPr="00563E14">
        <w:t xml:space="preserve">Ценности: </w:t>
      </w:r>
      <w:r w:rsidRPr="00563E14">
        <w:rPr>
          <w:iCs/>
        </w:rPr>
        <w:t>уважение к труду, человеку труда; творчество и созидание; стремление к познанию и истине; целеустремл</w:t>
      </w:r>
      <w:r w:rsidR="00D30361" w:rsidRPr="00563E14">
        <w:rPr>
          <w:iCs/>
        </w:rPr>
        <w:t>е</w:t>
      </w:r>
      <w:r w:rsidRPr="00563E14">
        <w:rPr>
          <w:iCs/>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563E14" w:rsidRDefault="000F42A9" w:rsidP="00563E14">
      <w:pPr>
        <w:pStyle w:val="afff"/>
        <w:rPr>
          <w:spacing w:val="2"/>
        </w:rPr>
      </w:pPr>
      <w:r w:rsidRPr="00563E14">
        <w:rPr>
          <w:spacing w:val="2"/>
        </w:rPr>
        <w:t>4. Интеллектуальное воспитание</w:t>
      </w:r>
    </w:p>
    <w:p w:rsidR="000F42A9" w:rsidRPr="00563E14" w:rsidRDefault="000F42A9" w:rsidP="00563E14">
      <w:pPr>
        <w:pStyle w:val="afff"/>
        <w:rPr>
          <w:spacing w:val="2"/>
        </w:rPr>
      </w:pPr>
      <w:r w:rsidRPr="00563E14">
        <w:t xml:space="preserve">Ценности: образование, </w:t>
      </w:r>
      <w:r w:rsidRPr="00563E14">
        <w:rPr>
          <w:iCs/>
        </w:rPr>
        <w:t xml:space="preserve">истина, интеллект, наука, интеллектуальная деятельность, интеллектуальное развитие личности, </w:t>
      </w:r>
      <w:r w:rsidRPr="00563E14">
        <w:t>знание,</w:t>
      </w:r>
      <w:r w:rsidRPr="00563E14">
        <w:rPr>
          <w:iCs/>
        </w:rPr>
        <w:t xml:space="preserve"> общество знаний. </w:t>
      </w:r>
    </w:p>
    <w:p w:rsidR="000F42A9" w:rsidRPr="00563E14" w:rsidRDefault="000F42A9" w:rsidP="00563E14">
      <w:pPr>
        <w:pStyle w:val="afff"/>
        <w:rPr>
          <w:spacing w:val="2"/>
        </w:rPr>
      </w:pPr>
      <w:r w:rsidRPr="00563E14">
        <w:rPr>
          <w:spacing w:val="2"/>
        </w:rPr>
        <w:t>5. Здоровьесберегающее воспитание</w:t>
      </w:r>
    </w:p>
    <w:p w:rsidR="000F42A9" w:rsidRPr="00563E14" w:rsidRDefault="000F42A9" w:rsidP="00563E14">
      <w:pPr>
        <w:pStyle w:val="afff"/>
        <w:rPr>
          <w:i/>
          <w:spacing w:val="2"/>
        </w:rPr>
      </w:pPr>
      <w:r w:rsidRPr="00563E14">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563E14" w:rsidRDefault="000F42A9" w:rsidP="00563E14">
      <w:pPr>
        <w:pStyle w:val="afff"/>
        <w:rPr>
          <w:spacing w:val="2"/>
        </w:rPr>
      </w:pPr>
      <w:r w:rsidRPr="00563E14">
        <w:rPr>
          <w:spacing w:val="2"/>
        </w:rPr>
        <w:t>6. Социокультурное и медиакультурное воспитание</w:t>
      </w:r>
    </w:p>
    <w:p w:rsidR="000F42A9" w:rsidRPr="00563E14" w:rsidRDefault="000F42A9" w:rsidP="00563E14">
      <w:pPr>
        <w:pStyle w:val="afff"/>
        <w:rPr>
          <w:spacing w:val="2"/>
        </w:rPr>
      </w:pPr>
      <w:r w:rsidRPr="00563E14">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63E14">
        <w:rPr>
          <w:iCs/>
          <w:spacing w:val="-2"/>
        </w:rPr>
        <w:t xml:space="preserve"> поликультурный мир</w:t>
      </w:r>
      <w:r w:rsidRPr="00563E14">
        <w:rPr>
          <w:i/>
          <w:iCs/>
          <w:spacing w:val="-2"/>
        </w:rPr>
        <w:t>.</w:t>
      </w:r>
    </w:p>
    <w:p w:rsidR="000F42A9" w:rsidRPr="00563E14" w:rsidRDefault="000F42A9" w:rsidP="00563E14">
      <w:pPr>
        <w:pStyle w:val="afff"/>
        <w:rPr>
          <w:spacing w:val="2"/>
        </w:rPr>
      </w:pPr>
      <w:r w:rsidRPr="00563E14">
        <w:rPr>
          <w:spacing w:val="2"/>
        </w:rPr>
        <w:t>7. Культуротворческое и эстетическое воспитание</w:t>
      </w:r>
    </w:p>
    <w:p w:rsidR="000F42A9" w:rsidRPr="00563E14" w:rsidRDefault="000F42A9" w:rsidP="00563E14">
      <w:pPr>
        <w:pStyle w:val="afff"/>
      </w:pPr>
      <w:r w:rsidRPr="00563E14">
        <w:t xml:space="preserve">Ценности: </w:t>
      </w:r>
      <w:r w:rsidRPr="00563E14">
        <w:rPr>
          <w:iCs/>
        </w:rPr>
        <w:t xml:space="preserve">красота; гармония; </w:t>
      </w:r>
      <w:r w:rsidRPr="00563E14">
        <w:rPr>
          <w:iCs/>
          <w:spacing w:val="-3"/>
        </w:rPr>
        <w:t>эстетическое развитие, самовыражение в творчестве и ис</w:t>
      </w:r>
      <w:r w:rsidRPr="00563E14">
        <w:rPr>
          <w:iCs/>
        </w:rPr>
        <w:t>кусстве, культуросозидание, индивидуальные творческие способности, диалог культур и цивилизаций.</w:t>
      </w:r>
    </w:p>
    <w:p w:rsidR="000F42A9" w:rsidRPr="00563E14" w:rsidRDefault="000F42A9" w:rsidP="00563E14">
      <w:pPr>
        <w:pStyle w:val="afff"/>
        <w:rPr>
          <w:spacing w:val="2"/>
        </w:rPr>
      </w:pPr>
      <w:r w:rsidRPr="00563E14">
        <w:rPr>
          <w:spacing w:val="2"/>
        </w:rPr>
        <w:t>8. Правовое воспитание и культура безопасности</w:t>
      </w:r>
    </w:p>
    <w:p w:rsidR="000F42A9" w:rsidRPr="00563E14" w:rsidRDefault="000F42A9" w:rsidP="00563E14">
      <w:pPr>
        <w:pStyle w:val="afff"/>
        <w:rPr>
          <w:spacing w:val="2"/>
        </w:rPr>
      </w:pPr>
      <w:r w:rsidRPr="00563E14">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563E14" w:rsidRDefault="000F42A9" w:rsidP="00563E14">
      <w:pPr>
        <w:pStyle w:val="afff"/>
        <w:rPr>
          <w:spacing w:val="2"/>
        </w:rPr>
      </w:pPr>
      <w:r w:rsidRPr="00563E14">
        <w:rPr>
          <w:spacing w:val="2"/>
        </w:rPr>
        <w:t>9. Воспитание семейных ценностей</w:t>
      </w:r>
    </w:p>
    <w:p w:rsidR="000F42A9" w:rsidRPr="00563E14" w:rsidRDefault="000F42A9" w:rsidP="00563E14">
      <w:pPr>
        <w:pStyle w:val="afff"/>
        <w:rPr>
          <w:spacing w:val="2"/>
        </w:rPr>
      </w:pPr>
      <w:r w:rsidRPr="00563E14">
        <w:t>Ценности: семья, семейные традиции, культура семейной жизни, этика и психология семейных отношений, любовь и</w:t>
      </w:r>
      <w:r w:rsidRPr="00563E14">
        <w:rPr>
          <w:iCs/>
        </w:rPr>
        <w:t xml:space="preserve"> уважение к родителям, прародителям; забота о старших и младших.</w:t>
      </w:r>
    </w:p>
    <w:p w:rsidR="000F42A9" w:rsidRPr="00563E14" w:rsidRDefault="000F42A9" w:rsidP="00563E14">
      <w:pPr>
        <w:pStyle w:val="afff"/>
        <w:rPr>
          <w:spacing w:val="2"/>
        </w:rPr>
      </w:pPr>
      <w:r w:rsidRPr="00563E14">
        <w:rPr>
          <w:spacing w:val="2"/>
        </w:rPr>
        <w:t>10. Формирование коммуникативной культуры</w:t>
      </w:r>
    </w:p>
    <w:p w:rsidR="000F42A9" w:rsidRPr="00563E14" w:rsidRDefault="000F42A9" w:rsidP="00563E14">
      <w:pPr>
        <w:pStyle w:val="afff"/>
        <w:rPr>
          <w:spacing w:val="2"/>
        </w:rPr>
      </w:pPr>
      <w:r w:rsidRPr="00563E14">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563E14" w:rsidRDefault="000F42A9" w:rsidP="00563E14">
      <w:pPr>
        <w:pStyle w:val="afff"/>
        <w:rPr>
          <w:spacing w:val="2"/>
        </w:rPr>
      </w:pPr>
      <w:r w:rsidRPr="00563E14">
        <w:rPr>
          <w:spacing w:val="2"/>
        </w:rPr>
        <w:t>11. Экологическое воспитание</w:t>
      </w:r>
    </w:p>
    <w:p w:rsidR="000F42A9" w:rsidRPr="00563E14" w:rsidRDefault="000F42A9" w:rsidP="00563E14">
      <w:pPr>
        <w:pStyle w:val="afff"/>
        <w:rPr>
          <w:i/>
          <w:iCs/>
        </w:rPr>
      </w:pPr>
      <w:r w:rsidRPr="00563E14">
        <w:rPr>
          <w:spacing w:val="2"/>
        </w:rPr>
        <w:t xml:space="preserve">Ценности: </w:t>
      </w:r>
      <w:r w:rsidRPr="00563E14">
        <w:rPr>
          <w:iCs/>
          <w:spacing w:val="2"/>
        </w:rPr>
        <w:t xml:space="preserve">родная земля; заповедная природа; планета </w:t>
      </w:r>
      <w:r w:rsidRPr="00563E14">
        <w:rPr>
          <w:iCs/>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563E14" w:rsidRDefault="000F42A9" w:rsidP="00563E14">
      <w:pPr>
        <w:pStyle w:val="afff"/>
      </w:pPr>
      <w:r w:rsidRPr="00563E14">
        <w:rPr>
          <w:spacing w:val="-2"/>
        </w:rPr>
        <w:t>Все направления духовно­нравственного развития, воспи</w:t>
      </w:r>
      <w:r w:rsidRPr="00563E14">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w:t>
      </w:r>
      <w:r w:rsidRPr="00563E14">
        <w:lastRenderedPageBreak/>
        <w:t>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563E14" w:rsidRDefault="000F42A9" w:rsidP="00563E14">
      <w:pPr>
        <w:pStyle w:val="afff"/>
      </w:pPr>
    </w:p>
    <w:p w:rsidR="000F42A9" w:rsidRPr="00563E14" w:rsidRDefault="000F42A9" w:rsidP="00563E14">
      <w:pPr>
        <w:pStyle w:val="afff"/>
        <w:rPr>
          <w:b/>
        </w:rPr>
      </w:pPr>
      <w:r w:rsidRPr="00563E14">
        <w:rPr>
          <w:b/>
        </w:rPr>
        <w:t>2.3.3.Основное содержание духовно­нравственного развития, воспитания и социализации обучающихся</w:t>
      </w:r>
    </w:p>
    <w:p w:rsidR="000F42A9" w:rsidRPr="00563E14" w:rsidRDefault="000F42A9" w:rsidP="00563E14">
      <w:pPr>
        <w:pStyle w:val="afff"/>
        <w:rPr>
          <w:b/>
          <w:spacing w:val="2"/>
        </w:rPr>
      </w:pPr>
      <w:r w:rsidRPr="00563E14">
        <w:rPr>
          <w:b/>
          <w:spacing w:val="2"/>
        </w:rPr>
        <w:t>Гражданско-патриотическое воспитание:</w:t>
      </w:r>
    </w:p>
    <w:p w:rsidR="000F42A9" w:rsidRPr="00563E14" w:rsidRDefault="000F42A9" w:rsidP="00563E14">
      <w:pPr>
        <w:pStyle w:val="afff"/>
      </w:pPr>
      <w:r w:rsidRPr="00563E14">
        <w:t>ценностные представления о любви к России, народам Российской Федерации, к своей малой родине;</w:t>
      </w:r>
    </w:p>
    <w:p w:rsidR="000F42A9" w:rsidRPr="00563E14" w:rsidRDefault="000F42A9" w:rsidP="00563E14">
      <w:pPr>
        <w:pStyle w:val="afff"/>
      </w:pPr>
      <w:r w:rsidRPr="00563E14">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563E14" w:rsidRDefault="000F42A9" w:rsidP="00563E14">
      <w:pPr>
        <w:pStyle w:val="afff"/>
      </w:pPr>
      <w:r w:rsidRPr="00563E14">
        <w:t xml:space="preserve">элементарные представления о политическом устройстве </w:t>
      </w:r>
      <w:r w:rsidRPr="00563E14">
        <w:rPr>
          <w:spacing w:val="2"/>
        </w:rPr>
        <w:t xml:space="preserve">Российского государства, его институтах, их роли в жизни </w:t>
      </w:r>
      <w:r w:rsidRPr="00563E14">
        <w:t>общества, важнейших законах государства;</w:t>
      </w:r>
    </w:p>
    <w:p w:rsidR="000F42A9" w:rsidRPr="00563E14" w:rsidRDefault="000F42A9" w:rsidP="00563E14">
      <w:pPr>
        <w:pStyle w:val="afff"/>
      </w:pPr>
      <w:r w:rsidRPr="00563E14">
        <w:rPr>
          <w:spacing w:val="2"/>
        </w:rPr>
        <w:t xml:space="preserve">представления о символах государства – Флаге, Гербе России, о флаге и гербе субъекта Российской Федерации, </w:t>
      </w:r>
      <w:r w:rsidRPr="00563E14">
        <w:t>в котором находится образовательная организация;</w:t>
      </w:r>
    </w:p>
    <w:p w:rsidR="000F42A9" w:rsidRPr="00563E14" w:rsidRDefault="000F42A9" w:rsidP="00563E14">
      <w:pPr>
        <w:pStyle w:val="afff"/>
      </w:pPr>
      <w:r w:rsidRPr="00563E14">
        <w:rPr>
          <w:spacing w:val="2"/>
        </w:rPr>
        <w:t xml:space="preserve">интерес к государственным праздникам и важнейшим </w:t>
      </w:r>
      <w:r w:rsidRPr="00563E14">
        <w:t xml:space="preserve">событиям в жизни России, субъекта Российской Федерации, </w:t>
      </w:r>
      <w:r w:rsidRPr="00563E14">
        <w:rPr>
          <w:spacing w:val="2"/>
        </w:rPr>
        <w:t>края (населенного пункта), в котором находится образова</w:t>
      </w:r>
      <w:r w:rsidRPr="00563E14">
        <w:t>тельная организация;</w:t>
      </w:r>
    </w:p>
    <w:p w:rsidR="000F42A9" w:rsidRPr="00563E14" w:rsidRDefault="000F42A9" w:rsidP="00563E14">
      <w:pPr>
        <w:pStyle w:val="afff"/>
      </w:pPr>
      <w:r w:rsidRPr="00563E14">
        <w:t>уважительное отношение к русскому языку как государственному, языку межнационального общения;</w:t>
      </w:r>
    </w:p>
    <w:p w:rsidR="000F42A9" w:rsidRPr="00563E14" w:rsidRDefault="000F42A9" w:rsidP="00563E14">
      <w:pPr>
        <w:pStyle w:val="afff"/>
      </w:pPr>
      <w:r w:rsidRPr="00563E14">
        <w:rPr>
          <w:spacing w:val="2"/>
        </w:rPr>
        <w:t xml:space="preserve">ценностное отношение к своему национальному языку </w:t>
      </w:r>
      <w:r w:rsidRPr="00563E14">
        <w:t>и культуре;</w:t>
      </w:r>
    </w:p>
    <w:p w:rsidR="000F42A9" w:rsidRPr="00563E14" w:rsidRDefault="000F42A9" w:rsidP="00563E14">
      <w:pPr>
        <w:pStyle w:val="afff"/>
      </w:pPr>
      <w:r w:rsidRPr="00563E14">
        <w:t>первоначальные представления о народах России, об их общей исторической судьбе, о единстве народов нашей страны;</w:t>
      </w:r>
    </w:p>
    <w:p w:rsidR="000F42A9" w:rsidRPr="00563E14" w:rsidRDefault="000F42A9" w:rsidP="00563E14">
      <w:pPr>
        <w:pStyle w:val="afff"/>
      </w:pPr>
      <w:r w:rsidRPr="00563E14">
        <w:rPr>
          <w:spacing w:val="2"/>
        </w:rPr>
        <w:t xml:space="preserve">первоначальные представления о национальных героях и </w:t>
      </w:r>
      <w:r w:rsidRPr="00563E14">
        <w:t>важнейших событиях истории России и ее народов;</w:t>
      </w:r>
    </w:p>
    <w:p w:rsidR="000F42A9" w:rsidRPr="00563E14" w:rsidRDefault="000F42A9" w:rsidP="00563E14">
      <w:pPr>
        <w:pStyle w:val="afff"/>
      </w:pPr>
      <w:r w:rsidRPr="00563E14">
        <w:t>уважительное отношение к воинскому прошлому и настоящему нашей  страны, уважение к защитникам Родины.</w:t>
      </w:r>
    </w:p>
    <w:p w:rsidR="000F42A9" w:rsidRPr="00563E14" w:rsidRDefault="000F42A9" w:rsidP="00563E14">
      <w:pPr>
        <w:pStyle w:val="afff"/>
        <w:rPr>
          <w:b/>
          <w:spacing w:val="2"/>
        </w:rPr>
      </w:pPr>
      <w:r w:rsidRPr="00563E14">
        <w:rPr>
          <w:b/>
          <w:spacing w:val="2"/>
        </w:rPr>
        <w:t>Нравственное и духовное воспитание:</w:t>
      </w:r>
    </w:p>
    <w:p w:rsidR="000F42A9" w:rsidRPr="00563E14" w:rsidRDefault="000F42A9" w:rsidP="00563E14">
      <w:pPr>
        <w:pStyle w:val="afff"/>
      </w:pPr>
      <w:r w:rsidRPr="00563E14">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563E14" w:rsidRDefault="000F42A9" w:rsidP="00563E14">
      <w:pPr>
        <w:pStyle w:val="afff"/>
      </w:pPr>
      <w:r w:rsidRPr="00563E14">
        <w:t>первоначальные представления о</w:t>
      </w:r>
      <w:r w:rsidR="00C67A9E" w:rsidRPr="00563E14">
        <w:t xml:space="preserve"> </w:t>
      </w:r>
      <w:r w:rsidRPr="00563E14">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563E14" w:rsidRDefault="000F42A9" w:rsidP="00563E14">
      <w:pPr>
        <w:pStyle w:val="afff"/>
      </w:pPr>
      <w:r w:rsidRPr="00563E14">
        <w:t>первоначальные представления о духовных ценностях народов России;</w:t>
      </w:r>
    </w:p>
    <w:p w:rsidR="000F42A9" w:rsidRPr="00563E14" w:rsidRDefault="000F42A9" w:rsidP="00563E14">
      <w:pPr>
        <w:pStyle w:val="afff"/>
      </w:pPr>
      <w:r w:rsidRPr="00563E14">
        <w:t>уважительное отношение к традициям, культуре и языку своего народа и других народов России;</w:t>
      </w:r>
    </w:p>
    <w:p w:rsidR="000F42A9" w:rsidRPr="00563E14" w:rsidRDefault="000F42A9" w:rsidP="00563E14">
      <w:pPr>
        <w:pStyle w:val="afff"/>
      </w:pPr>
      <w:r w:rsidRPr="00563E14">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563E14" w:rsidRDefault="000F42A9" w:rsidP="00563E14">
      <w:pPr>
        <w:pStyle w:val="afff"/>
      </w:pPr>
      <w:r w:rsidRPr="00563E14">
        <w:t>уважительное отношение к старшим, доброжелательное отношение к сверстникам и младшим;</w:t>
      </w:r>
    </w:p>
    <w:p w:rsidR="000F42A9" w:rsidRPr="00563E14" w:rsidRDefault="000F42A9" w:rsidP="00563E14">
      <w:pPr>
        <w:pStyle w:val="afff"/>
      </w:pPr>
      <w:r w:rsidRPr="00563E14">
        <w:t>установление дружеских взаимоотношений в коллективе, основанных на взаимопомощи и взаимной поддержке;</w:t>
      </w:r>
    </w:p>
    <w:p w:rsidR="000F42A9" w:rsidRPr="00563E14" w:rsidRDefault="000F42A9" w:rsidP="00563E14">
      <w:pPr>
        <w:pStyle w:val="afff"/>
      </w:pPr>
      <w:r w:rsidRPr="00563E14">
        <w:t>бережное, гуманное отношение ко всему живому;</w:t>
      </w:r>
    </w:p>
    <w:p w:rsidR="000F42A9" w:rsidRPr="00563E14" w:rsidRDefault="000F42A9" w:rsidP="00563E14">
      <w:pPr>
        <w:pStyle w:val="afff"/>
      </w:pPr>
      <w:r w:rsidRPr="00563E14">
        <w:t>стремление избегать плохих поступков, не капризничать, не быть упрямым; умение признаться в плохом поступке и проанализировать его;</w:t>
      </w:r>
    </w:p>
    <w:p w:rsidR="000F42A9" w:rsidRPr="00563E14" w:rsidRDefault="000F42A9" w:rsidP="00563E14">
      <w:pPr>
        <w:pStyle w:val="afff"/>
        <w:rPr>
          <w:spacing w:val="-2"/>
        </w:rPr>
      </w:pPr>
      <w:r w:rsidRPr="00563E14">
        <w:rPr>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563E14" w:rsidRDefault="000F42A9" w:rsidP="00563E14">
      <w:pPr>
        <w:pStyle w:val="afff"/>
        <w:rPr>
          <w:b/>
          <w:spacing w:val="2"/>
        </w:rPr>
      </w:pPr>
      <w:r w:rsidRPr="00563E14">
        <w:rPr>
          <w:b/>
          <w:spacing w:val="2"/>
        </w:rPr>
        <w:t>Воспитание положительного отношения к труду и творчеству:</w:t>
      </w:r>
    </w:p>
    <w:p w:rsidR="000F42A9" w:rsidRPr="00563E14" w:rsidRDefault="000F42A9" w:rsidP="00563E14">
      <w:pPr>
        <w:pStyle w:val="afff"/>
      </w:pPr>
      <w:r w:rsidRPr="00563E14">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563E14" w:rsidRDefault="000F42A9" w:rsidP="00563E14">
      <w:pPr>
        <w:pStyle w:val="afff"/>
      </w:pPr>
      <w:r w:rsidRPr="00563E14">
        <w:t>уважение к труду и творчеству старших и сверстников;</w:t>
      </w:r>
    </w:p>
    <w:p w:rsidR="000F42A9" w:rsidRPr="00563E14" w:rsidRDefault="000F42A9" w:rsidP="00563E14">
      <w:pPr>
        <w:pStyle w:val="afff"/>
      </w:pPr>
      <w:r w:rsidRPr="00563E14">
        <w:t>элементарные представления об основных профессиях;</w:t>
      </w:r>
    </w:p>
    <w:p w:rsidR="000F42A9" w:rsidRPr="00563E14" w:rsidRDefault="000F42A9" w:rsidP="00563E14">
      <w:pPr>
        <w:pStyle w:val="afff"/>
      </w:pPr>
      <w:r w:rsidRPr="00563E14">
        <w:lastRenderedPageBreak/>
        <w:t>ценностное отношение к учебе как виду творческой деятельности;</w:t>
      </w:r>
    </w:p>
    <w:p w:rsidR="000F42A9" w:rsidRPr="00563E14" w:rsidRDefault="000F42A9" w:rsidP="00563E14">
      <w:pPr>
        <w:pStyle w:val="afff"/>
      </w:pPr>
      <w:r w:rsidRPr="00563E14">
        <w:t>элементарные представления о современной экономике;</w:t>
      </w:r>
    </w:p>
    <w:p w:rsidR="000F42A9" w:rsidRPr="00563E14" w:rsidRDefault="000F42A9" w:rsidP="00563E14">
      <w:pPr>
        <w:pStyle w:val="afff"/>
      </w:pPr>
      <w:r w:rsidRPr="00563E14">
        <w:rPr>
          <w:spacing w:val="2"/>
        </w:rPr>
        <w:t xml:space="preserve">первоначальные навыки коллективной работы, в том </w:t>
      </w:r>
      <w:r w:rsidRPr="00563E14">
        <w:t>числе при разработке и реализации учебных и учебно­трудовых проектов;</w:t>
      </w:r>
    </w:p>
    <w:p w:rsidR="000F42A9" w:rsidRPr="00563E14" w:rsidRDefault="000F42A9" w:rsidP="00563E14">
      <w:pPr>
        <w:pStyle w:val="afff"/>
      </w:pPr>
      <w:r w:rsidRPr="00563E14">
        <w:rPr>
          <w:spacing w:val="-2"/>
        </w:rPr>
        <w:t>умение проявлять дисциплинированность, последователь</w:t>
      </w:r>
      <w:r w:rsidRPr="00563E14">
        <w:t>ность и настойчивость в выполнении учебных и учебно­трудовых заданий;</w:t>
      </w:r>
    </w:p>
    <w:p w:rsidR="000F42A9" w:rsidRPr="00563E14" w:rsidRDefault="000F42A9" w:rsidP="00563E14">
      <w:pPr>
        <w:pStyle w:val="afff"/>
      </w:pPr>
      <w:r w:rsidRPr="00563E14">
        <w:t>умение соблюдать порядок на рабочем месте;</w:t>
      </w:r>
    </w:p>
    <w:p w:rsidR="000F42A9" w:rsidRPr="00563E14" w:rsidRDefault="000F42A9" w:rsidP="00563E14">
      <w:pPr>
        <w:pStyle w:val="afff"/>
      </w:pPr>
      <w:r w:rsidRPr="00563E14">
        <w:rPr>
          <w:spacing w:val="2"/>
        </w:rPr>
        <w:t xml:space="preserve">бережное отношение к результатам своего труда, труда </w:t>
      </w:r>
      <w:r w:rsidRPr="00563E14">
        <w:t>других людей, к школьному имуществу, учебникам, личным вещам;</w:t>
      </w:r>
    </w:p>
    <w:p w:rsidR="000F42A9" w:rsidRPr="00563E14" w:rsidRDefault="000F42A9" w:rsidP="00563E14">
      <w:pPr>
        <w:pStyle w:val="afff"/>
      </w:pPr>
      <w:r w:rsidRPr="00563E14">
        <w:t>отрицательное отношение к лени и небрежности в труде и учебе, небережливому отношению к результатам труда людей.</w:t>
      </w:r>
    </w:p>
    <w:p w:rsidR="000F42A9" w:rsidRPr="00563E14" w:rsidRDefault="000F42A9" w:rsidP="00563E14">
      <w:pPr>
        <w:pStyle w:val="afff"/>
        <w:rPr>
          <w:b/>
          <w:spacing w:val="2"/>
        </w:rPr>
      </w:pPr>
      <w:r w:rsidRPr="00563E14">
        <w:rPr>
          <w:b/>
          <w:spacing w:val="2"/>
        </w:rPr>
        <w:t>Интеллектуальное воспитание:</w:t>
      </w:r>
    </w:p>
    <w:p w:rsidR="000F42A9" w:rsidRPr="00563E14" w:rsidRDefault="000F42A9" w:rsidP="00563E14">
      <w:pPr>
        <w:pStyle w:val="afff"/>
        <w:rPr>
          <w:spacing w:val="2"/>
        </w:rPr>
      </w:pPr>
      <w:r w:rsidRPr="00563E14">
        <w:rPr>
          <w:spacing w:val="2"/>
        </w:rPr>
        <w:t>первоначальные представления о возможностях интеллектуальной деятельности, о ее значении для развития личности и общества;</w:t>
      </w:r>
    </w:p>
    <w:p w:rsidR="000F42A9" w:rsidRPr="00563E14" w:rsidRDefault="000F42A9" w:rsidP="00563E14">
      <w:pPr>
        <w:pStyle w:val="afff"/>
        <w:rPr>
          <w:spacing w:val="2"/>
        </w:rPr>
      </w:pPr>
      <w:r w:rsidRPr="00563E14">
        <w:rPr>
          <w:spacing w:val="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563E14" w:rsidRDefault="000F42A9" w:rsidP="00563E14">
      <w:pPr>
        <w:pStyle w:val="afff"/>
      </w:pPr>
      <w:r w:rsidRPr="00563E14">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563E14" w:rsidRDefault="000F42A9" w:rsidP="00563E14">
      <w:pPr>
        <w:pStyle w:val="afff"/>
      </w:pPr>
      <w:r w:rsidRPr="00563E14">
        <w:t>первоначальные представления о содержании, ценности и безопасности современного информационного пространства;</w:t>
      </w:r>
    </w:p>
    <w:p w:rsidR="000F42A9" w:rsidRPr="00563E14" w:rsidRDefault="000F42A9" w:rsidP="00563E14">
      <w:pPr>
        <w:pStyle w:val="afff"/>
      </w:pPr>
      <w:r w:rsidRPr="00563E14">
        <w:t>интерес к познанию нового;</w:t>
      </w:r>
    </w:p>
    <w:p w:rsidR="000F42A9" w:rsidRPr="00563E14" w:rsidRDefault="000F42A9" w:rsidP="00563E14">
      <w:pPr>
        <w:pStyle w:val="afff"/>
      </w:pPr>
      <w:r w:rsidRPr="00563E14">
        <w:t>уважение интеллектуального труда, людям науки, представителям творческих профессий;</w:t>
      </w:r>
    </w:p>
    <w:p w:rsidR="000F42A9" w:rsidRPr="00563E14" w:rsidRDefault="000F42A9" w:rsidP="00563E14">
      <w:pPr>
        <w:pStyle w:val="afff"/>
      </w:pPr>
      <w:r w:rsidRPr="00563E14">
        <w:t>элементарные навыки работы с научной информацией;</w:t>
      </w:r>
    </w:p>
    <w:p w:rsidR="000F42A9" w:rsidRPr="00563E14" w:rsidRDefault="000F42A9" w:rsidP="00563E14">
      <w:pPr>
        <w:pStyle w:val="afff"/>
      </w:pPr>
      <w:r w:rsidRPr="00563E14">
        <w:t>первоначальный опыт организации и реализации учебно-исследовательских проектов;</w:t>
      </w:r>
    </w:p>
    <w:p w:rsidR="000F42A9" w:rsidRPr="00563E14" w:rsidRDefault="000F42A9" w:rsidP="00563E14">
      <w:pPr>
        <w:pStyle w:val="afff"/>
      </w:pPr>
      <w:r w:rsidRPr="00563E14">
        <w:t>первоначальные представления об ответственности за использование результатов научных открытий.</w:t>
      </w:r>
    </w:p>
    <w:p w:rsidR="000F42A9" w:rsidRPr="00563E14" w:rsidRDefault="000F42A9" w:rsidP="00563E14">
      <w:pPr>
        <w:pStyle w:val="afff"/>
        <w:rPr>
          <w:spacing w:val="2"/>
        </w:rPr>
      </w:pPr>
      <w:r w:rsidRPr="00563E14">
        <w:rPr>
          <w:b/>
          <w:spacing w:val="2"/>
        </w:rPr>
        <w:t>Здоровьесберегающее воспитание</w:t>
      </w:r>
      <w:r w:rsidRPr="00563E14">
        <w:rPr>
          <w:spacing w:val="2"/>
        </w:rPr>
        <w:t>:</w:t>
      </w:r>
    </w:p>
    <w:p w:rsidR="000F42A9" w:rsidRPr="00563E14" w:rsidRDefault="000F42A9" w:rsidP="00563E14">
      <w:pPr>
        <w:pStyle w:val="afff"/>
        <w:rPr>
          <w:spacing w:val="2"/>
        </w:rPr>
      </w:pPr>
      <w:r w:rsidRPr="00563E14">
        <w:rPr>
          <w:spacing w:val="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563E14" w:rsidRDefault="000F42A9" w:rsidP="00563E14">
      <w:pPr>
        <w:pStyle w:val="afff"/>
        <w:rPr>
          <w:spacing w:val="2"/>
        </w:rPr>
      </w:pPr>
      <w:r w:rsidRPr="00563E14">
        <w:rPr>
          <w:spacing w:val="2"/>
        </w:rPr>
        <w:t>формирование начальных представлений о культуре здорового образа жизни;</w:t>
      </w:r>
    </w:p>
    <w:p w:rsidR="000F42A9" w:rsidRPr="00563E14" w:rsidRDefault="000F42A9" w:rsidP="00563E14">
      <w:pPr>
        <w:pStyle w:val="afff"/>
        <w:rPr>
          <w:spacing w:val="2"/>
        </w:rPr>
      </w:pPr>
      <w:r w:rsidRPr="00563E14">
        <w:rPr>
          <w:spacing w:val="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563E14" w:rsidRDefault="000F42A9" w:rsidP="00563E14">
      <w:pPr>
        <w:pStyle w:val="afff"/>
        <w:rPr>
          <w:spacing w:val="2"/>
        </w:rPr>
      </w:pPr>
      <w:r w:rsidRPr="00563E14">
        <w:rPr>
          <w:spacing w:val="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563E14" w:rsidRDefault="000F42A9" w:rsidP="00563E14">
      <w:pPr>
        <w:pStyle w:val="afff"/>
        <w:rPr>
          <w:spacing w:val="2"/>
        </w:rPr>
      </w:pPr>
      <w:r w:rsidRPr="00563E14">
        <w:rPr>
          <w:spacing w:val="2"/>
        </w:rPr>
        <w:t>элементарные знания по истории российского и мирового спорта, уважение к спортсменам;</w:t>
      </w:r>
    </w:p>
    <w:p w:rsidR="000F42A9" w:rsidRPr="00563E14" w:rsidRDefault="000F42A9" w:rsidP="00563E14">
      <w:pPr>
        <w:pStyle w:val="afff"/>
      </w:pPr>
      <w:r w:rsidRPr="00563E14">
        <w:rPr>
          <w:spacing w:val="2"/>
        </w:rPr>
        <w:t xml:space="preserve">отрицательное отношение к </w:t>
      </w:r>
      <w:r w:rsidRPr="00563E14">
        <w:t>употреблению психоактивных веществ, к курению и алкоголю, избытку компьютерных игр и интернета;</w:t>
      </w:r>
    </w:p>
    <w:p w:rsidR="000F42A9" w:rsidRPr="00563E14" w:rsidRDefault="000F42A9" w:rsidP="00563E14">
      <w:pPr>
        <w:pStyle w:val="afff"/>
        <w:rPr>
          <w:spacing w:val="2"/>
        </w:rPr>
      </w:pPr>
      <w:r w:rsidRPr="00563E14">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563E14" w:rsidRDefault="000F42A9" w:rsidP="00563E14">
      <w:pPr>
        <w:pStyle w:val="afff"/>
        <w:rPr>
          <w:b/>
          <w:spacing w:val="2"/>
        </w:rPr>
      </w:pPr>
      <w:r w:rsidRPr="00563E14">
        <w:rPr>
          <w:b/>
          <w:spacing w:val="2"/>
        </w:rPr>
        <w:t>Социокультурное и медиакультурное воспитание:</w:t>
      </w:r>
    </w:p>
    <w:p w:rsidR="000F42A9" w:rsidRPr="00563E14" w:rsidRDefault="000F42A9" w:rsidP="00563E14">
      <w:pPr>
        <w:pStyle w:val="afff"/>
        <w:rPr>
          <w:spacing w:val="2"/>
        </w:rPr>
      </w:pPr>
      <w:r w:rsidRPr="00563E14">
        <w:rPr>
          <w:spacing w:val="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563E14" w:rsidRDefault="000F42A9" w:rsidP="00563E14">
      <w:pPr>
        <w:pStyle w:val="afff"/>
        <w:rPr>
          <w:spacing w:val="2"/>
        </w:rPr>
      </w:pPr>
      <w:r w:rsidRPr="00563E14">
        <w:rPr>
          <w:spacing w:val="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563E14" w:rsidRDefault="000F42A9" w:rsidP="00563E14">
      <w:pPr>
        <w:pStyle w:val="afff"/>
        <w:rPr>
          <w:spacing w:val="2"/>
        </w:rPr>
      </w:pPr>
      <w:r w:rsidRPr="00563E14">
        <w:rPr>
          <w:spacing w:val="2"/>
        </w:rPr>
        <w:t>первичный опыт межкультурного, межнационального, межконфессионального сотрудничества, диалогического общения;</w:t>
      </w:r>
    </w:p>
    <w:p w:rsidR="000F42A9" w:rsidRPr="00563E14" w:rsidRDefault="000F42A9" w:rsidP="00563E14">
      <w:pPr>
        <w:pStyle w:val="afff"/>
        <w:rPr>
          <w:spacing w:val="2"/>
        </w:rPr>
      </w:pPr>
      <w:r w:rsidRPr="00563E14">
        <w:rPr>
          <w:spacing w:val="2"/>
        </w:rPr>
        <w:t>первичный опыт социального партнерства и межпоколенного диалога;</w:t>
      </w:r>
    </w:p>
    <w:p w:rsidR="000F42A9" w:rsidRPr="00563E14" w:rsidRDefault="000F42A9" w:rsidP="00563E14">
      <w:pPr>
        <w:pStyle w:val="afff"/>
        <w:rPr>
          <w:spacing w:val="2"/>
        </w:rPr>
      </w:pPr>
      <w:r w:rsidRPr="00563E14">
        <w:rPr>
          <w:spacing w:val="2"/>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563E14" w:rsidRDefault="000F42A9" w:rsidP="00563E14">
      <w:pPr>
        <w:pStyle w:val="afff"/>
        <w:rPr>
          <w:b/>
          <w:spacing w:val="2"/>
        </w:rPr>
      </w:pPr>
      <w:r w:rsidRPr="00563E14">
        <w:rPr>
          <w:b/>
          <w:spacing w:val="2"/>
        </w:rPr>
        <w:t>Культуротворческое и эстетическое воспитание:</w:t>
      </w:r>
    </w:p>
    <w:p w:rsidR="000F42A9" w:rsidRPr="00563E14" w:rsidRDefault="000F42A9" w:rsidP="00563E14">
      <w:pPr>
        <w:pStyle w:val="afff"/>
      </w:pPr>
      <w:r w:rsidRPr="00563E14">
        <w:t xml:space="preserve">первоначальные представления об эстетических идеалах и ценностях; </w:t>
      </w:r>
    </w:p>
    <w:p w:rsidR="000F42A9" w:rsidRPr="00563E14" w:rsidRDefault="000F42A9" w:rsidP="00563E14">
      <w:pPr>
        <w:pStyle w:val="afff"/>
      </w:pPr>
      <w:r w:rsidRPr="00563E14">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563E14" w:rsidRDefault="000F42A9" w:rsidP="00563E14">
      <w:pPr>
        <w:pStyle w:val="afff"/>
      </w:pPr>
      <w:r w:rsidRPr="00563E14">
        <w:t>проявление и развитие индивидуальных творческих способностей;</w:t>
      </w:r>
    </w:p>
    <w:p w:rsidR="000F42A9" w:rsidRPr="00563E14" w:rsidRDefault="000F42A9" w:rsidP="00563E14">
      <w:pPr>
        <w:pStyle w:val="afff"/>
      </w:pPr>
      <w:r w:rsidRPr="00563E14">
        <w:t>способность формулировать собственные эстетические предпочтения;</w:t>
      </w:r>
    </w:p>
    <w:p w:rsidR="000F42A9" w:rsidRPr="00563E14" w:rsidRDefault="000F42A9" w:rsidP="00563E14">
      <w:pPr>
        <w:pStyle w:val="afff"/>
      </w:pPr>
      <w:r w:rsidRPr="00563E14">
        <w:t>представления о душевной и физической красоте человека;</w:t>
      </w:r>
    </w:p>
    <w:p w:rsidR="000F42A9" w:rsidRPr="00563E14" w:rsidRDefault="000F42A9" w:rsidP="00563E14">
      <w:pPr>
        <w:pStyle w:val="afff"/>
      </w:pPr>
      <w:r w:rsidRPr="00563E14">
        <w:t>формирование эстетических идеалов, чувства прекрасного; умение видеть красоту природы, труда и творчества;</w:t>
      </w:r>
    </w:p>
    <w:p w:rsidR="000F42A9" w:rsidRPr="00563E14" w:rsidRDefault="000F42A9" w:rsidP="00563E14">
      <w:pPr>
        <w:pStyle w:val="afff"/>
      </w:pPr>
      <w:r w:rsidRPr="00563E14">
        <w:t>начальные представления об искусстве народов России;</w:t>
      </w:r>
    </w:p>
    <w:p w:rsidR="000F42A9" w:rsidRPr="00563E14" w:rsidRDefault="000F42A9" w:rsidP="00563E14">
      <w:pPr>
        <w:pStyle w:val="afff"/>
      </w:pPr>
      <w:r w:rsidRPr="00563E14">
        <w:rPr>
          <w:spacing w:val="2"/>
        </w:rPr>
        <w:t xml:space="preserve">интерес к чтению, произведениям искусства, детским </w:t>
      </w:r>
      <w:r w:rsidRPr="00563E14">
        <w:t>спектаклям, концертам, выставкам, музыке;</w:t>
      </w:r>
    </w:p>
    <w:p w:rsidR="000F42A9" w:rsidRPr="00563E14" w:rsidRDefault="000F42A9" w:rsidP="00563E14">
      <w:pPr>
        <w:pStyle w:val="afff"/>
      </w:pPr>
      <w:r w:rsidRPr="00563E14">
        <w:t>интерес к занятиям художественным творчеством;</w:t>
      </w:r>
    </w:p>
    <w:p w:rsidR="000F42A9" w:rsidRPr="00563E14" w:rsidRDefault="000F42A9" w:rsidP="00563E14">
      <w:pPr>
        <w:pStyle w:val="afff"/>
      </w:pPr>
      <w:r w:rsidRPr="00563E14">
        <w:t>стремление к опрятному внешнему виду;</w:t>
      </w:r>
    </w:p>
    <w:p w:rsidR="000F42A9" w:rsidRPr="00563E14" w:rsidRDefault="000F42A9" w:rsidP="00563E14">
      <w:pPr>
        <w:pStyle w:val="afff"/>
      </w:pPr>
      <w:r w:rsidRPr="00563E14">
        <w:t>отрицательное отношение к некрасивым поступкам и неряшливости.</w:t>
      </w:r>
    </w:p>
    <w:p w:rsidR="000F42A9" w:rsidRPr="00563E14" w:rsidRDefault="000F42A9" w:rsidP="00563E14">
      <w:pPr>
        <w:pStyle w:val="afff"/>
        <w:rPr>
          <w:b/>
          <w:spacing w:val="2"/>
        </w:rPr>
      </w:pPr>
      <w:r w:rsidRPr="00563E14">
        <w:rPr>
          <w:b/>
          <w:spacing w:val="2"/>
        </w:rPr>
        <w:t xml:space="preserve">Правовое воспитание и культура безопасности: </w:t>
      </w:r>
    </w:p>
    <w:p w:rsidR="000F42A9" w:rsidRPr="00563E14" w:rsidRDefault="000F42A9" w:rsidP="00563E14">
      <w:pPr>
        <w:pStyle w:val="afff"/>
      </w:pPr>
      <w:r w:rsidRPr="00563E14">
        <w:t>элементарные представления об институтах гражданского общества, о возможностях участия граждан в общественном управлении;</w:t>
      </w:r>
    </w:p>
    <w:p w:rsidR="000F42A9" w:rsidRPr="00563E14" w:rsidRDefault="000F42A9" w:rsidP="00563E14">
      <w:pPr>
        <w:pStyle w:val="afff"/>
      </w:pPr>
      <w:r w:rsidRPr="00563E14">
        <w:rPr>
          <w:spacing w:val="-4"/>
        </w:rPr>
        <w:t>первоначальные представления о правах, свободах и обязанностях человека</w:t>
      </w:r>
      <w:r w:rsidRPr="00563E14">
        <w:t>;</w:t>
      </w:r>
    </w:p>
    <w:p w:rsidR="000F42A9" w:rsidRPr="00563E14" w:rsidRDefault="000F42A9" w:rsidP="00563E14">
      <w:pPr>
        <w:pStyle w:val="afff"/>
      </w:pPr>
      <w:r w:rsidRPr="00563E14">
        <w:t>элементарные представления о верховенстве закона и потребности в правопорядке, общественном согласии;</w:t>
      </w:r>
    </w:p>
    <w:p w:rsidR="000F42A9" w:rsidRPr="00563E14" w:rsidRDefault="000F42A9" w:rsidP="00563E14">
      <w:pPr>
        <w:pStyle w:val="afff"/>
      </w:pPr>
      <w:r w:rsidRPr="00563E14">
        <w:t>интерес к общественным явлениям, понимание активной роли человека в обществе;</w:t>
      </w:r>
    </w:p>
    <w:p w:rsidR="000F42A9" w:rsidRPr="00563E14" w:rsidRDefault="000F42A9" w:rsidP="00563E14">
      <w:pPr>
        <w:pStyle w:val="afff"/>
      </w:pPr>
      <w:r w:rsidRPr="00563E14">
        <w:t>стремление активно участвовать в делах класса, школы, семьи, своего села, города;</w:t>
      </w:r>
    </w:p>
    <w:p w:rsidR="000F42A9" w:rsidRPr="00563E14" w:rsidRDefault="000F42A9" w:rsidP="00563E14">
      <w:pPr>
        <w:pStyle w:val="afff"/>
      </w:pPr>
      <w:r w:rsidRPr="00563E14">
        <w:t>умение отвечать за свои поступки;</w:t>
      </w:r>
    </w:p>
    <w:p w:rsidR="000F42A9" w:rsidRPr="00563E14" w:rsidRDefault="000F42A9" w:rsidP="00563E14">
      <w:pPr>
        <w:pStyle w:val="afff"/>
      </w:pPr>
      <w:r w:rsidRPr="00563E14">
        <w:t>негативное отношение к нарушениям порядка в классе, дома, на улице, к невыполнению человеком своих обязанностей;</w:t>
      </w:r>
    </w:p>
    <w:p w:rsidR="000F42A9" w:rsidRPr="00563E14" w:rsidRDefault="000F42A9" w:rsidP="00563E14">
      <w:pPr>
        <w:pStyle w:val="afff"/>
      </w:pPr>
      <w:r w:rsidRPr="00563E14">
        <w:t>знание правил безопасного поведения в школе, быту, на отдыхе, городской среде, понимание необходимости их выполнения;</w:t>
      </w:r>
    </w:p>
    <w:p w:rsidR="000F42A9" w:rsidRPr="00563E14" w:rsidRDefault="000F42A9" w:rsidP="00563E14">
      <w:pPr>
        <w:pStyle w:val="afff"/>
      </w:pPr>
      <w:r w:rsidRPr="00563E14">
        <w:t>первоначальные представления об информационной безопасности;</w:t>
      </w:r>
    </w:p>
    <w:p w:rsidR="000F42A9" w:rsidRPr="00563E14" w:rsidRDefault="000F42A9" w:rsidP="00563E14">
      <w:pPr>
        <w:pStyle w:val="afff"/>
      </w:pPr>
      <w:r w:rsidRPr="00563E14">
        <w:t>представления о возможном негативном влиянии на мо</w:t>
      </w:r>
      <w:r w:rsidRPr="00563E14">
        <w:rPr>
          <w:spacing w:val="2"/>
        </w:rPr>
        <w:t xml:space="preserve">рально­психологическое состояние человека компьютерных </w:t>
      </w:r>
      <w:r w:rsidRPr="00563E14">
        <w:t>игр, кинофильмов, телевизионных передач, рекламы;</w:t>
      </w:r>
    </w:p>
    <w:p w:rsidR="000F42A9" w:rsidRPr="00563E14" w:rsidRDefault="000F42A9" w:rsidP="00563E14">
      <w:pPr>
        <w:pStyle w:val="afff"/>
        <w:rPr>
          <w:b/>
          <w:bCs/>
          <w:i/>
          <w:iCs/>
        </w:rPr>
      </w:pPr>
      <w:r w:rsidRPr="00563E14">
        <w:t>элементарные представления о девиантном и делинквентном поведении.</w:t>
      </w:r>
    </w:p>
    <w:p w:rsidR="000F42A9" w:rsidRPr="00563E14" w:rsidRDefault="000F42A9" w:rsidP="00563E14">
      <w:pPr>
        <w:pStyle w:val="afff"/>
        <w:rPr>
          <w:b/>
          <w:spacing w:val="2"/>
        </w:rPr>
      </w:pPr>
      <w:r w:rsidRPr="00563E14">
        <w:rPr>
          <w:b/>
          <w:spacing w:val="2"/>
        </w:rPr>
        <w:t>Воспитание семейных ценностей:</w:t>
      </w:r>
    </w:p>
    <w:p w:rsidR="000F42A9" w:rsidRPr="00563E14" w:rsidRDefault="000F42A9" w:rsidP="00563E14">
      <w:pPr>
        <w:pStyle w:val="afff"/>
      </w:pPr>
      <w:r w:rsidRPr="00563E14">
        <w:t>первоначальные представления о семье как социальном институте, о роли семьи в жизни человека и общества;</w:t>
      </w:r>
    </w:p>
    <w:p w:rsidR="000F42A9" w:rsidRPr="00563E14" w:rsidRDefault="000F42A9" w:rsidP="00563E14">
      <w:pPr>
        <w:pStyle w:val="afff"/>
      </w:pPr>
      <w:r w:rsidRPr="00563E14">
        <w:t>знание правил поведение в семье, понимание необходимости их выполнения;</w:t>
      </w:r>
    </w:p>
    <w:p w:rsidR="000F42A9" w:rsidRPr="00563E14" w:rsidRDefault="000F42A9" w:rsidP="00563E14">
      <w:pPr>
        <w:pStyle w:val="afff"/>
      </w:pPr>
      <w:r w:rsidRPr="00563E14">
        <w:t>представление о семейных ролях, правах и обязанностях членов семьи;</w:t>
      </w:r>
    </w:p>
    <w:p w:rsidR="000F42A9" w:rsidRPr="00563E14" w:rsidRDefault="000F42A9" w:rsidP="00563E14">
      <w:pPr>
        <w:pStyle w:val="afff"/>
      </w:pPr>
      <w:r w:rsidRPr="00563E14">
        <w:t>знание истории, ценностей и традиций своей семьи;</w:t>
      </w:r>
    </w:p>
    <w:p w:rsidR="000F42A9" w:rsidRPr="00563E14" w:rsidRDefault="000F42A9" w:rsidP="00563E14">
      <w:pPr>
        <w:pStyle w:val="afff"/>
      </w:pPr>
      <w:r w:rsidRPr="00563E14">
        <w:t>уважительное, заботливое отношение к родителям, прародителям, сестрам и братьям;</w:t>
      </w:r>
    </w:p>
    <w:p w:rsidR="000F42A9" w:rsidRPr="00563E14" w:rsidRDefault="000F42A9" w:rsidP="00563E14">
      <w:pPr>
        <w:pStyle w:val="afff"/>
        <w:rPr>
          <w:spacing w:val="2"/>
        </w:rPr>
      </w:pPr>
      <w:r w:rsidRPr="00563E14">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563E14" w:rsidRDefault="000F42A9" w:rsidP="00563E14">
      <w:pPr>
        <w:pStyle w:val="afff"/>
        <w:rPr>
          <w:b/>
          <w:spacing w:val="2"/>
        </w:rPr>
      </w:pPr>
      <w:r w:rsidRPr="00563E14">
        <w:rPr>
          <w:b/>
          <w:spacing w:val="2"/>
        </w:rPr>
        <w:t>Формирование коммуникативной культуры:</w:t>
      </w:r>
    </w:p>
    <w:p w:rsidR="000F42A9" w:rsidRPr="00563E14" w:rsidRDefault="000F42A9" w:rsidP="00563E14">
      <w:pPr>
        <w:pStyle w:val="afff"/>
        <w:rPr>
          <w:spacing w:val="2"/>
        </w:rPr>
      </w:pPr>
      <w:r w:rsidRPr="00563E14">
        <w:rPr>
          <w:spacing w:val="2"/>
        </w:rPr>
        <w:t xml:space="preserve">первоначальные представления о значении общения для жизни человека, развития личности, успешной учебы; </w:t>
      </w:r>
    </w:p>
    <w:p w:rsidR="000F42A9" w:rsidRPr="00563E14" w:rsidRDefault="000F42A9" w:rsidP="00563E14">
      <w:pPr>
        <w:pStyle w:val="afff"/>
        <w:rPr>
          <w:spacing w:val="2"/>
        </w:rPr>
      </w:pPr>
      <w:r w:rsidRPr="00563E14">
        <w:rPr>
          <w:spacing w:val="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563E14" w:rsidRDefault="000F42A9" w:rsidP="00563E14">
      <w:pPr>
        <w:pStyle w:val="afff"/>
        <w:rPr>
          <w:spacing w:val="2"/>
        </w:rPr>
      </w:pPr>
      <w:r w:rsidRPr="00563E14">
        <w:rPr>
          <w:spacing w:val="2"/>
        </w:rPr>
        <w:t>понимание значимости ответственного отношения к слову как к поступку, действию;</w:t>
      </w:r>
    </w:p>
    <w:p w:rsidR="000F42A9" w:rsidRPr="00563E14" w:rsidRDefault="000F42A9" w:rsidP="00563E14">
      <w:pPr>
        <w:pStyle w:val="afff"/>
        <w:rPr>
          <w:spacing w:val="2"/>
        </w:rPr>
      </w:pPr>
      <w:r w:rsidRPr="00563E14">
        <w:rPr>
          <w:spacing w:val="2"/>
        </w:rPr>
        <w:t>первоначальные знания о безопасном общении в Интернете;</w:t>
      </w:r>
    </w:p>
    <w:p w:rsidR="000F42A9" w:rsidRPr="00563E14" w:rsidRDefault="000F42A9" w:rsidP="00563E14">
      <w:pPr>
        <w:pStyle w:val="afff"/>
        <w:rPr>
          <w:spacing w:val="2"/>
        </w:rPr>
      </w:pPr>
      <w:r w:rsidRPr="00563E14">
        <w:rPr>
          <w:spacing w:val="2"/>
        </w:rPr>
        <w:t>ценностные представления о родном языке;</w:t>
      </w:r>
    </w:p>
    <w:p w:rsidR="000F42A9" w:rsidRPr="00563E14" w:rsidRDefault="000F42A9" w:rsidP="00563E14">
      <w:pPr>
        <w:pStyle w:val="afff"/>
        <w:rPr>
          <w:spacing w:val="2"/>
        </w:rPr>
      </w:pPr>
      <w:r w:rsidRPr="00563E14">
        <w:rPr>
          <w:spacing w:val="2"/>
        </w:rPr>
        <w:t>первоначальные представления об истории родного языка, его особенностях и месте в мире;</w:t>
      </w:r>
    </w:p>
    <w:p w:rsidR="000F42A9" w:rsidRPr="00563E14" w:rsidRDefault="000F42A9" w:rsidP="00563E14">
      <w:pPr>
        <w:pStyle w:val="afff"/>
        <w:rPr>
          <w:spacing w:val="2"/>
        </w:rPr>
      </w:pPr>
      <w:r w:rsidRPr="00563E14">
        <w:rPr>
          <w:spacing w:val="2"/>
        </w:rPr>
        <w:lastRenderedPageBreak/>
        <w:t>элементарные представления о современных технологиях коммуникации;</w:t>
      </w:r>
    </w:p>
    <w:p w:rsidR="000F42A9" w:rsidRPr="00563E14" w:rsidRDefault="000F42A9" w:rsidP="00563E14">
      <w:pPr>
        <w:pStyle w:val="afff"/>
        <w:rPr>
          <w:spacing w:val="2"/>
        </w:rPr>
      </w:pPr>
      <w:r w:rsidRPr="00563E14">
        <w:rPr>
          <w:spacing w:val="2"/>
        </w:rPr>
        <w:t xml:space="preserve">элементарные навыки межкультурной коммуникации; </w:t>
      </w:r>
    </w:p>
    <w:p w:rsidR="000F42A9" w:rsidRPr="00563E14" w:rsidRDefault="000F42A9" w:rsidP="00563E14">
      <w:pPr>
        <w:pStyle w:val="afff"/>
        <w:rPr>
          <w:b/>
          <w:spacing w:val="2"/>
        </w:rPr>
      </w:pPr>
      <w:r w:rsidRPr="00563E14">
        <w:rPr>
          <w:b/>
          <w:spacing w:val="2"/>
        </w:rPr>
        <w:t>Экологическое воспитание:</w:t>
      </w:r>
    </w:p>
    <w:p w:rsidR="000F42A9" w:rsidRPr="00563E14" w:rsidRDefault="000F42A9" w:rsidP="00563E14">
      <w:pPr>
        <w:pStyle w:val="afff"/>
      </w:pPr>
      <w:r w:rsidRPr="00563E14">
        <w:rPr>
          <w:spacing w:val="2"/>
        </w:rPr>
        <w:t xml:space="preserve">развитие интереса к природе, природным явлениям и </w:t>
      </w:r>
      <w:r w:rsidRPr="00563E14">
        <w:t>формам жизни, понимание активной роли человека в природе;</w:t>
      </w:r>
    </w:p>
    <w:p w:rsidR="000F42A9" w:rsidRPr="00563E14" w:rsidRDefault="000F42A9" w:rsidP="00563E14">
      <w:pPr>
        <w:pStyle w:val="afff"/>
      </w:pPr>
      <w:r w:rsidRPr="00563E14">
        <w:t>ценностное отношение к природе и всем формам жизни;</w:t>
      </w:r>
    </w:p>
    <w:p w:rsidR="000F42A9" w:rsidRPr="00563E14" w:rsidRDefault="000F42A9" w:rsidP="00563E14">
      <w:pPr>
        <w:pStyle w:val="afff"/>
      </w:pPr>
      <w:r w:rsidRPr="00563E14">
        <w:t>элементарный опыт природоохранительной деятельности;</w:t>
      </w:r>
    </w:p>
    <w:p w:rsidR="000F42A9" w:rsidRPr="00563E14" w:rsidRDefault="000F42A9" w:rsidP="00563E14">
      <w:pPr>
        <w:pStyle w:val="afff"/>
      </w:pPr>
      <w:r w:rsidRPr="00563E14">
        <w:t>бережное отношение к растениям и животным;</w:t>
      </w:r>
    </w:p>
    <w:p w:rsidR="000F42A9" w:rsidRPr="00563E14" w:rsidRDefault="000F42A9" w:rsidP="00563E14">
      <w:pPr>
        <w:pStyle w:val="afff"/>
      </w:pPr>
      <w:r w:rsidRPr="00563E14">
        <w:t>понимание взаимосвязи здоровья человека и экологической культуры;</w:t>
      </w:r>
    </w:p>
    <w:p w:rsidR="000F42A9" w:rsidRPr="00563E14" w:rsidRDefault="000F42A9" w:rsidP="00563E14">
      <w:pPr>
        <w:pStyle w:val="afff"/>
      </w:pPr>
      <w:r w:rsidRPr="00563E14">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563E14" w:rsidRDefault="000F42A9" w:rsidP="00563E14">
      <w:pPr>
        <w:pStyle w:val="afff"/>
      </w:pPr>
      <w:r w:rsidRPr="00563E14">
        <w:t>элементарные знания законодательства в области защиты окружающей среды.</w:t>
      </w:r>
    </w:p>
    <w:p w:rsidR="000F42A9" w:rsidRPr="00563E14" w:rsidRDefault="00C67A9E" w:rsidP="00563E14">
      <w:pPr>
        <w:pStyle w:val="afff"/>
        <w:rPr>
          <w:b/>
        </w:rPr>
      </w:pPr>
      <w:r w:rsidRPr="00563E14">
        <w:rPr>
          <w:b/>
        </w:rPr>
        <w:t xml:space="preserve">2.3.4 </w:t>
      </w:r>
      <w:r w:rsidR="007E639C" w:rsidRPr="00563E14">
        <w:rPr>
          <w:b/>
        </w:rPr>
        <w:t>Виды деятельности и формы занятий с обучающимися</w:t>
      </w:r>
    </w:p>
    <w:p w:rsidR="000F42A9" w:rsidRPr="00563E14" w:rsidRDefault="000F42A9" w:rsidP="00563E14">
      <w:pPr>
        <w:pStyle w:val="afff"/>
        <w:rPr>
          <w:b/>
          <w:spacing w:val="2"/>
        </w:rPr>
      </w:pPr>
      <w:r w:rsidRPr="00563E14">
        <w:rPr>
          <w:b/>
          <w:spacing w:val="2"/>
        </w:rPr>
        <w:t>Гражданско-патриотическое воспитание:</w:t>
      </w:r>
    </w:p>
    <w:p w:rsidR="000F42A9" w:rsidRPr="00563E14" w:rsidRDefault="000F42A9" w:rsidP="00563E14">
      <w:pPr>
        <w:pStyle w:val="afff"/>
      </w:pPr>
      <w:r w:rsidRPr="00563E14">
        <w:rPr>
          <w:spacing w:val="-2"/>
        </w:rPr>
        <w:t>получают первоначальные представления о Конституции</w:t>
      </w:r>
      <w:r w:rsidRPr="00563E14">
        <w:rPr>
          <w:spacing w:val="-2"/>
        </w:rPr>
        <w:br/>
        <w:t>Российской Федерации, знакомятся с государственной сим</w:t>
      </w:r>
      <w:r w:rsidRPr="00563E14">
        <w:t>воликой – Гербом, Флагом Российской Федерации, гербом и флагом субъекта Российской Федерации, в котором нахо</w:t>
      </w:r>
      <w:r w:rsidRPr="00563E14">
        <w:rPr>
          <w:spacing w:val="2"/>
        </w:rPr>
        <w:t xml:space="preserve">дится образовательная организация (на плакатах, картинах, </w:t>
      </w:r>
      <w:r w:rsidRPr="00563E14">
        <w:t xml:space="preserve">в процессе бесед, чтения книг, </w:t>
      </w:r>
      <w:r w:rsidRPr="00563E14">
        <w:rPr>
          <w:spacing w:val="-2"/>
        </w:rPr>
        <w:t>изучения основных и вариативных учебных дисциплин</w:t>
      </w:r>
      <w:r w:rsidRPr="00563E14">
        <w:t>);</w:t>
      </w:r>
    </w:p>
    <w:p w:rsidR="000F42A9" w:rsidRPr="00563E14" w:rsidRDefault="000F42A9" w:rsidP="00563E14">
      <w:pPr>
        <w:pStyle w:val="afff"/>
        <w:rPr>
          <w:spacing w:val="-2"/>
        </w:rPr>
      </w:pPr>
      <w:r w:rsidRPr="00563E14">
        <w:rPr>
          <w:spacing w:val="-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563E14">
        <w:rPr>
          <w:spacing w:val="2"/>
        </w:rPr>
        <w:t>местам, сюжетно­ролевых игр гражданского и историко­</w:t>
      </w:r>
      <w:r w:rsidRPr="00563E14">
        <w:rPr>
          <w:spacing w:val="2"/>
        </w:rPr>
        <w:br/>
      </w:r>
      <w:r w:rsidRPr="00563E14">
        <w:rPr>
          <w:spacing w:val="-2"/>
        </w:rPr>
        <w:t>патриотического содержания, изучения основных и вариативных учебных дисциплин);</w:t>
      </w:r>
    </w:p>
    <w:p w:rsidR="000F42A9" w:rsidRPr="00563E14" w:rsidRDefault="000F42A9" w:rsidP="00563E14">
      <w:pPr>
        <w:pStyle w:val="afff"/>
      </w:pPr>
      <w:r w:rsidRPr="00563E14">
        <w:t>знакомятся с историей и культурой родного края, на</w:t>
      </w:r>
      <w:r w:rsidRPr="00563E14">
        <w:rPr>
          <w:spacing w:val="-2"/>
        </w:rPr>
        <w:t>родным творчеством, этнокультурными традициями, фолькло</w:t>
      </w:r>
      <w:r w:rsidRPr="00563E14">
        <w:t xml:space="preserve">ром, особенностями быта народов России (в процессе бесед, </w:t>
      </w:r>
      <w:r w:rsidRPr="00563E14">
        <w:rPr>
          <w:spacing w:val="2"/>
        </w:rPr>
        <w:t xml:space="preserve">сюжетно­ролевых игр, просмотра кинофильмов, творческих </w:t>
      </w:r>
      <w:r w:rsidRPr="00563E14">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563E14" w:rsidRDefault="000F42A9" w:rsidP="00563E14">
      <w:pPr>
        <w:pStyle w:val="afff"/>
        <w:rPr>
          <w:spacing w:val="2"/>
        </w:rPr>
      </w:pPr>
      <w:r w:rsidRPr="00563E14">
        <w:rPr>
          <w:spacing w:val="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563E14" w:rsidRDefault="000F42A9" w:rsidP="00563E14">
      <w:pPr>
        <w:pStyle w:val="afff"/>
      </w:pPr>
      <w:r w:rsidRPr="00563E14">
        <w:rPr>
          <w:spacing w:val="2"/>
        </w:rPr>
        <w:t>знакомятся с деятельностью общественных организа</w:t>
      </w:r>
      <w:r w:rsidRPr="00563E14">
        <w:t>ций патриотической и гражданской направленности</w:t>
      </w:r>
      <w:r w:rsidRPr="00563E14">
        <w:rPr>
          <w:spacing w:val="2"/>
        </w:rPr>
        <w:t xml:space="preserve"> (в процессе посильного участия в социальных </w:t>
      </w:r>
      <w:r w:rsidRPr="00563E14">
        <w:t>проектах и мероприятиях, проводимых этими организациями, встреч с их представителями);</w:t>
      </w:r>
    </w:p>
    <w:p w:rsidR="000F42A9" w:rsidRPr="00563E14" w:rsidRDefault="000F42A9" w:rsidP="00563E14">
      <w:pPr>
        <w:pStyle w:val="afff"/>
      </w:pPr>
      <w:r w:rsidRPr="00563E14">
        <w:t>участвуют в просмотре учебных фильмов, отрывков из ху</w:t>
      </w:r>
      <w:r w:rsidRPr="00563E14">
        <w:rPr>
          <w:spacing w:val="2"/>
        </w:rPr>
        <w:t>дожественных фильмов, проведении бесед о подвигах Российской армии, защитниках Отечества, подготовке и про</w:t>
      </w:r>
      <w:r w:rsidRPr="00563E14">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563E14" w:rsidRDefault="000F42A9" w:rsidP="00563E14">
      <w:pPr>
        <w:pStyle w:val="afff"/>
      </w:pPr>
      <w:r w:rsidRPr="00563E14">
        <w:rPr>
          <w:spacing w:val="2"/>
        </w:rPr>
        <w:t>получают первоначальный опыт межкультурной ком</w:t>
      </w:r>
      <w:r w:rsidRPr="00563E14">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563E14" w:rsidRDefault="000F42A9" w:rsidP="00563E14">
      <w:pPr>
        <w:pStyle w:val="afff"/>
      </w:pPr>
      <w:r w:rsidRPr="00563E14">
        <w:rPr>
          <w:spacing w:val="2"/>
        </w:rPr>
        <w:t>участвуют во встречах и беседах с выпускниками своей школы, ознакомятся с биографиями выпускников, явив</w:t>
      </w:r>
      <w:r w:rsidRPr="00563E14">
        <w:t>ших собой достойные примеры гражданственности и патриотизма;</w:t>
      </w:r>
    </w:p>
    <w:p w:rsidR="000F42A9" w:rsidRPr="00563E14" w:rsidRDefault="000F42A9" w:rsidP="00563E14">
      <w:pPr>
        <w:pStyle w:val="afff"/>
      </w:pPr>
      <w:r w:rsidRPr="00563E14">
        <w:t>принимают посильное участие в школьных программах и мероприятиях по поддержке ветеранов войны;</w:t>
      </w:r>
    </w:p>
    <w:p w:rsidR="000F42A9" w:rsidRPr="00563E14" w:rsidRDefault="000F42A9" w:rsidP="00563E14">
      <w:pPr>
        <w:pStyle w:val="afff"/>
      </w:pPr>
      <w:r w:rsidRPr="00563E14">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563E14" w:rsidRDefault="000F42A9" w:rsidP="00563E14">
      <w:pPr>
        <w:pStyle w:val="afff"/>
      </w:pPr>
      <w:r w:rsidRPr="00563E14">
        <w:lastRenderedPageBreak/>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563E14" w:rsidRDefault="000F42A9" w:rsidP="00563E14">
      <w:pPr>
        <w:pStyle w:val="afff"/>
        <w:rPr>
          <w:b/>
          <w:spacing w:val="2"/>
        </w:rPr>
      </w:pPr>
      <w:r w:rsidRPr="00563E14">
        <w:rPr>
          <w:b/>
          <w:spacing w:val="2"/>
        </w:rPr>
        <w:t>Нравственное и духовное воспитание:</w:t>
      </w:r>
    </w:p>
    <w:p w:rsidR="000F42A9" w:rsidRPr="00563E14" w:rsidRDefault="000F42A9" w:rsidP="00563E14">
      <w:pPr>
        <w:pStyle w:val="afff"/>
        <w:rPr>
          <w:spacing w:val="-2"/>
        </w:rPr>
      </w:pPr>
      <w:r w:rsidRPr="00563E14">
        <w:rPr>
          <w:spacing w:val="-2"/>
        </w:rPr>
        <w:t>получают первоначальные представления о базовых цен</w:t>
      </w:r>
      <w:r w:rsidRPr="00563E14">
        <w:rPr>
          <w:spacing w:val="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563E14">
        <w:rPr>
          <w:spacing w:val="-2"/>
        </w:rPr>
        <w:t xml:space="preserve">такой, как театральные постановки, литературно­музыкальные </w:t>
      </w:r>
      <w:r w:rsidRPr="00563E14">
        <w:rPr>
          <w:spacing w:val="2"/>
        </w:rPr>
        <w:t>композиции, художественные выставки и</w:t>
      </w:r>
      <w:r w:rsidRPr="00563E14">
        <w:rPr>
          <w:rFonts w:ascii="Cambria Math" w:hAnsi="Cambria Math" w:cs="Cambria Math"/>
          <w:spacing w:val="2"/>
        </w:rPr>
        <w:t> </w:t>
      </w:r>
      <w:r w:rsidRPr="00563E14">
        <w:rPr>
          <w:spacing w:val="2"/>
        </w:rPr>
        <w:t xml:space="preserve">других мероприятий, отражающих </w:t>
      </w:r>
      <w:r w:rsidRPr="00563E14">
        <w:rPr>
          <w:spacing w:val="-2"/>
        </w:rPr>
        <w:t>культурные и духовные традиции народов России);</w:t>
      </w:r>
    </w:p>
    <w:p w:rsidR="000F42A9" w:rsidRPr="00563E14" w:rsidRDefault="000F42A9" w:rsidP="00563E14">
      <w:pPr>
        <w:pStyle w:val="afff"/>
      </w:pPr>
      <w:r w:rsidRPr="00563E14">
        <w:t>участвуют в проведении уроков этики, внеурочных меро</w:t>
      </w:r>
      <w:r w:rsidRPr="00563E14">
        <w:rPr>
          <w:spacing w:val="2"/>
        </w:rPr>
        <w:t>приятий, направленных на формирование представлений</w:t>
      </w:r>
      <w:r w:rsidRPr="00563E14">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563E14" w:rsidRDefault="000F42A9" w:rsidP="00563E14">
      <w:pPr>
        <w:pStyle w:val="afff"/>
      </w:pPr>
      <w:r w:rsidRPr="00563E14">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563E14" w:rsidRDefault="000F42A9" w:rsidP="00563E14">
      <w:pPr>
        <w:pStyle w:val="afff"/>
      </w:pPr>
      <w:r w:rsidRPr="00563E14">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563E14">
        <w:rPr>
          <w:spacing w:val="2"/>
        </w:rPr>
        <w:t>детям, взрослым, обучаются дружной игре, взаимной под</w:t>
      </w:r>
      <w:r w:rsidRPr="00563E14">
        <w:t>держке, участвуют в коллективных играх, приобретают опыта</w:t>
      </w:r>
      <w:r w:rsidR="006B0C24" w:rsidRPr="00563E14">
        <w:t xml:space="preserve"> </w:t>
      </w:r>
      <w:r w:rsidRPr="00563E14">
        <w:t>совместной деятельности;</w:t>
      </w:r>
    </w:p>
    <w:p w:rsidR="000F42A9" w:rsidRPr="00563E14" w:rsidRDefault="000F42A9" w:rsidP="00563E14">
      <w:pPr>
        <w:pStyle w:val="afff"/>
      </w:pPr>
      <w:r w:rsidRPr="00563E14">
        <w:rPr>
          <w:spacing w:val="2"/>
        </w:rPr>
        <w:t>принимают посильное участие в делах благотворительности, мило</w:t>
      </w:r>
      <w:r w:rsidRPr="00563E14">
        <w:t>сердия, в оказании помощи нуждающимся, заботе о животных, других живых существах, природе.</w:t>
      </w:r>
    </w:p>
    <w:p w:rsidR="000F42A9" w:rsidRPr="00563E14" w:rsidRDefault="000F42A9" w:rsidP="00563E14">
      <w:pPr>
        <w:pStyle w:val="afff"/>
        <w:rPr>
          <w:b/>
          <w:spacing w:val="2"/>
        </w:rPr>
      </w:pPr>
      <w:r w:rsidRPr="00563E14">
        <w:rPr>
          <w:b/>
          <w:spacing w:val="2"/>
        </w:rPr>
        <w:t>Воспитание положительного отношения к труду и творчеству:</w:t>
      </w:r>
    </w:p>
    <w:p w:rsidR="000F42A9" w:rsidRPr="00563E14" w:rsidRDefault="000F42A9" w:rsidP="00563E14">
      <w:pPr>
        <w:pStyle w:val="afff"/>
      </w:pPr>
      <w:r w:rsidRPr="00563E14">
        <w:rPr>
          <w:spacing w:val="2"/>
        </w:rPr>
        <w:t>получают первоначальные представления о роли</w:t>
      </w:r>
      <w:r w:rsidRPr="00563E14">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563E14" w:rsidRDefault="000F42A9" w:rsidP="00563E14">
      <w:pPr>
        <w:pStyle w:val="afff"/>
      </w:pPr>
      <w:r w:rsidRPr="00563E14">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563E14" w:rsidRDefault="000F42A9" w:rsidP="00563E14">
      <w:pPr>
        <w:pStyle w:val="afff"/>
      </w:pPr>
      <w:r w:rsidRPr="00563E14">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563E14" w:rsidRDefault="000F42A9" w:rsidP="00563E14">
      <w:pPr>
        <w:pStyle w:val="afff"/>
      </w:pPr>
      <w:r w:rsidRPr="00563E14">
        <w:rPr>
          <w:spacing w:val="2"/>
        </w:rPr>
        <w:t xml:space="preserve">знакомятся с профессиями своих родителей (законных </w:t>
      </w:r>
      <w:r w:rsidRPr="00563E14">
        <w:rPr>
          <w:spacing w:val="-2"/>
        </w:rPr>
        <w:t>представителей) и прародителей, участвуют в организации и про</w:t>
      </w:r>
      <w:r w:rsidRPr="00563E14">
        <w:t>ведении презентаций «Труд наших родных»;</w:t>
      </w:r>
    </w:p>
    <w:p w:rsidR="000F42A9" w:rsidRPr="00563E14" w:rsidRDefault="000F42A9" w:rsidP="00563E14">
      <w:pPr>
        <w:pStyle w:val="afff"/>
      </w:pPr>
      <w:r w:rsidRPr="00563E14">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563E14">
        <w:rPr>
          <w:rFonts w:ascii="Cambria Math" w:hAnsi="Cambria Math" w:cs="Cambria Math"/>
        </w:rPr>
        <w:t> </w:t>
      </w:r>
      <w:r w:rsidRPr="00563E14">
        <w:t>т.</w:t>
      </w:r>
      <w:r w:rsidRPr="00563E14">
        <w:rPr>
          <w:rFonts w:ascii="Cambria Math" w:hAnsi="Cambria Math" w:cs="Cambria Math"/>
        </w:rPr>
        <w:t> </w:t>
      </w:r>
      <w:r w:rsidRPr="00563E14">
        <w:t>д.), раскры</w:t>
      </w:r>
      <w:r w:rsidRPr="00563E14">
        <w:rPr>
          <w:spacing w:val="2"/>
        </w:rPr>
        <w:t xml:space="preserve">вающих перед детьми широкий спектр профессиональной </w:t>
      </w:r>
      <w:r w:rsidRPr="00563E14">
        <w:t>и трудовой деятельности);</w:t>
      </w:r>
    </w:p>
    <w:p w:rsidR="000F42A9" w:rsidRPr="00563E14" w:rsidRDefault="000F42A9" w:rsidP="00563E14">
      <w:pPr>
        <w:pStyle w:val="afff"/>
      </w:pPr>
      <w:r w:rsidRPr="00563E14">
        <w:t>приобретают опыт уважительного и творческого отно</w:t>
      </w:r>
      <w:r w:rsidRPr="00563E14">
        <w:rPr>
          <w:spacing w:val="2"/>
        </w:rPr>
        <w:t>шения к учебному труду (посредством презентации учеб</w:t>
      </w:r>
      <w:r w:rsidRPr="00563E14">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563E14" w:rsidRDefault="000F42A9" w:rsidP="00563E14">
      <w:pPr>
        <w:pStyle w:val="afff"/>
      </w:pPr>
      <w:r w:rsidRPr="00563E14">
        <w:rPr>
          <w:spacing w:val="-2"/>
        </w:rPr>
        <w:t>осваивают навыки творческого применения знаний, полу</w:t>
      </w:r>
      <w:r w:rsidRPr="00563E14">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563E14" w:rsidRDefault="000F42A9" w:rsidP="00563E14">
      <w:pPr>
        <w:pStyle w:val="afff"/>
      </w:pPr>
      <w:r w:rsidRPr="00563E14">
        <w:rPr>
          <w:spacing w:val="2"/>
        </w:rPr>
        <w:t xml:space="preserve">приобретают начальный опыт участия в различных </w:t>
      </w:r>
      <w:r w:rsidRPr="00563E14">
        <w:t>видах общественно полезной деятельности на базе образова</w:t>
      </w:r>
      <w:r w:rsidRPr="00563E14">
        <w:rPr>
          <w:spacing w:val="-2"/>
        </w:rPr>
        <w:t xml:space="preserve">тельной организации и взаимодействующих с ним организаций </w:t>
      </w:r>
      <w:r w:rsidRPr="00563E14">
        <w:rPr>
          <w:spacing w:val="2"/>
        </w:rPr>
        <w:t>дополнительного образования, других социальных институ</w:t>
      </w:r>
      <w:r w:rsidRPr="00563E14">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563E14" w:rsidRDefault="000F42A9" w:rsidP="00563E14">
      <w:pPr>
        <w:pStyle w:val="afff"/>
      </w:pPr>
      <w:r w:rsidRPr="00563E14">
        <w:rPr>
          <w:spacing w:val="-4"/>
        </w:rPr>
        <w:lastRenderedPageBreak/>
        <w:t>приобретают умения и навыки самообслуживания в шко</w:t>
      </w:r>
      <w:r w:rsidRPr="00563E14">
        <w:t>ле и дома;</w:t>
      </w:r>
    </w:p>
    <w:p w:rsidR="000F42A9" w:rsidRPr="00563E14" w:rsidRDefault="000F42A9" w:rsidP="00563E14">
      <w:pPr>
        <w:pStyle w:val="afff"/>
      </w:pPr>
      <w:r w:rsidRPr="00563E14">
        <w:rPr>
          <w:spacing w:val="2"/>
        </w:rPr>
        <w:t xml:space="preserve">участвуют во встречах и беседах с выпускниками своей </w:t>
      </w:r>
      <w:r w:rsidRPr="00563E14">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563E14" w:rsidRDefault="000F42A9" w:rsidP="00563E14">
      <w:pPr>
        <w:pStyle w:val="afff"/>
        <w:rPr>
          <w:b/>
          <w:spacing w:val="2"/>
        </w:rPr>
      </w:pPr>
      <w:r w:rsidRPr="00563E14">
        <w:rPr>
          <w:b/>
          <w:spacing w:val="2"/>
        </w:rPr>
        <w:t>Интеллектуальное воспитание:</w:t>
      </w:r>
    </w:p>
    <w:p w:rsidR="000F42A9" w:rsidRPr="00563E14" w:rsidRDefault="000F42A9" w:rsidP="00563E14">
      <w:pPr>
        <w:pStyle w:val="afff"/>
      </w:pPr>
      <w:r w:rsidRPr="00563E14">
        <w:rPr>
          <w:spacing w:val="2"/>
        </w:rPr>
        <w:t>получают первоначальные представления о роли зна</w:t>
      </w:r>
      <w:r w:rsidRPr="00563E14">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563E14" w:rsidRDefault="000F42A9" w:rsidP="00563E14">
      <w:pPr>
        <w:pStyle w:val="afff"/>
      </w:pPr>
      <w:r w:rsidRPr="00563E14">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563E14" w:rsidRDefault="000F42A9" w:rsidP="00563E14">
      <w:pPr>
        <w:pStyle w:val="afff"/>
      </w:pPr>
      <w:r w:rsidRPr="00563E14">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563E14" w:rsidRDefault="000F42A9" w:rsidP="00563E14">
      <w:pPr>
        <w:pStyle w:val="afff"/>
      </w:pPr>
      <w:r w:rsidRPr="00563E14">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563E14" w:rsidRDefault="000F42A9" w:rsidP="00563E14">
      <w:pPr>
        <w:pStyle w:val="afff"/>
      </w:pPr>
      <w:r w:rsidRPr="00563E14">
        <w:t>получают элементарные навыки научно-исследовательской работы в ходе реализации учебно-исследовательских проектов;</w:t>
      </w:r>
    </w:p>
    <w:p w:rsidR="000F42A9" w:rsidRPr="00563E14" w:rsidRDefault="000F42A9" w:rsidP="00563E14">
      <w:pPr>
        <w:pStyle w:val="afff"/>
      </w:pPr>
      <w:r w:rsidRPr="00563E14">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563E14">
        <w:rPr>
          <w:spacing w:val="2"/>
        </w:rPr>
        <w:t xml:space="preserve">вающих перед детьми широкий спектр интеллектуальной </w:t>
      </w:r>
      <w:r w:rsidRPr="00563E14">
        <w:t>деятельности);</w:t>
      </w:r>
    </w:p>
    <w:p w:rsidR="000F42A9" w:rsidRPr="00563E14" w:rsidRDefault="000F42A9" w:rsidP="00563E14">
      <w:pPr>
        <w:pStyle w:val="afff"/>
      </w:pPr>
      <w:r w:rsidRPr="00563E14">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563E14" w:rsidRDefault="000F42A9" w:rsidP="00563E14">
      <w:pPr>
        <w:pStyle w:val="afff"/>
        <w:rPr>
          <w:spacing w:val="2"/>
        </w:rPr>
      </w:pPr>
      <w:r w:rsidRPr="00563E14">
        <w:rPr>
          <w:b/>
          <w:spacing w:val="2"/>
        </w:rPr>
        <w:t>Здоровьесберегающее воспитание</w:t>
      </w:r>
      <w:r w:rsidRPr="00563E14">
        <w:rPr>
          <w:spacing w:val="2"/>
        </w:rPr>
        <w:t>:</w:t>
      </w:r>
    </w:p>
    <w:p w:rsidR="000F42A9" w:rsidRPr="00563E14" w:rsidRDefault="000F42A9" w:rsidP="00563E14">
      <w:pPr>
        <w:pStyle w:val="afff"/>
        <w:rPr>
          <w:spacing w:val="2"/>
        </w:rPr>
      </w:pPr>
      <w:r w:rsidRPr="00563E14">
        <w:t>получают первоначальные представления о</w:t>
      </w:r>
      <w:r w:rsidRPr="00563E14">
        <w:rPr>
          <w:spacing w:val="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563E14">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563E14" w:rsidRDefault="000F42A9" w:rsidP="00563E14">
      <w:pPr>
        <w:pStyle w:val="afff"/>
      </w:pPr>
      <w:r w:rsidRPr="00563E14">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563E14" w:rsidRDefault="000F42A9" w:rsidP="00563E14">
      <w:pPr>
        <w:pStyle w:val="afff"/>
      </w:pPr>
      <w:r w:rsidRPr="00563E14">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563E14" w:rsidRDefault="000F42A9" w:rsidP="00563E14">
      <w:pPr>
        <w:pStyle w:val="afff"/>
      </w:pPr>
      <w:r w:rsidRPr="00563E14">
        <w:t>получают элементарные представления о первой доврачебной помощи пострадавшим;</w:t>
      </w:r>
    </w:p>
    <w:p w:rsidR="000F42A9" w:rsidRPr="00563E14" w:rsidRDefault="000F42A9" w:rsidP="00563E14">
      <w:pPr>
        <w:pStyle w:val="afff"/>
      </w:pPr>
      <w:r w:rsidRPr="00563E14">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563E14">
        <w:t xml:space="preserve">об аддиктивных проявлениях </w:t>
      </w:r>
      <w:r w:rsidRPr="00563E14">
        <w:t xml:space="preserve">различного рода - </w:t>
      </w:r>
      <w:r w:rsidR="006B0C24" w:rsidRPr="00563E14">
        <w:t>наркозависимости</w:t>
      </w:r>
      <w:r w:rsidRPr="00563E14">
        <w:t xml:space="preserve">, </w:t>
      </w:r>
      <w:r w:rsidR="006B0C24" w:rsidRPr="00563E14">
        <w:t>игромании</w:t>
      </w:r>
      <w:r w:rsidRPr="00563E14">
        <w:t xml:space="preserve">, </w:t>
      </w:r>
      <w:r w:rsidR="006B0C24" w:rsidRPr="00563E14">
        <w:t>табакокурении</w:t>
      </w:r>
      <w:r w:rsidRPr="00563E14">
        <w:t>, интернет-</w:t>
      </w:r>
      <w:r w:rsidR="006B0C24" w:rsidRPr="00563E14">
        <w:t>зависимости</w:t>
      </w:r>
      <w:r w:rsidRPr="00563E14">
        <w:t>,  алкоголизм</w:t>
      </w:r>
      <w:r w:rsidR="006B0C24" w:rsidRPr="00563E14">
        <w:t>е</w:t>
      </w:r>
      <w:r w:rsidRPr="00563E14">
        <w:t xml:space="preserve"> и др., как </w:t>
      </w:r>
      <w:r w:rsidR="006B0C24" w:rsidRPr="00563E14">
        <w:t xml:space="preserve">факторах, ограничивающих </w:t>
      </w:r>
      <w:r w:rsidRPr="00563E14">
        <w:t>свободу личности;</w:t>
      </w:r>
    </w:p>
    <w:p w:rsidR="000F42A9" w:rsidRPr="00563E14" w:rsidRDefault="000F42A9" w:rsidP="00563E14">
      <w:pPr>
        <w:pStyle w:val="afff"/>
      </w:pPr>
      <w:r w:rsidRPr="00563E14">
        <w:t>получают элементарные знания и умения противостоять негативному влиянию открытой и скрытой рекламы ПАВ, алкоголя, табакокурения (</w:t>
      </w:r>
      <w:r w:rsidR="00596982" w:rsidRPr="00563E14">
        <w:t xml:space="preserve">учатся </w:t>
      </w:r>
      <w:r w:rsidRPr="00563E14">
        <w:t>говорить «нет») (в ходе дискуссий, тренингов, ролевых игр, обсуждения видеосюжетов и др.);</w:t>
      </w:r>
    </w:p>
    <w:p w:rsidR="000F42A9" w:rsidRPr="00563E14" w:rsidRDefault="000F42A9" w:rsidP="00563E14">
      <w:pPr>
        <w:pStyle w:val="afff"/>
      </w:pPr>
      <w:r w:rsidRPr="00563E14">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563E14" w:rsidRDefault="000F42A9" w:rsidP="00563E14">
      <w:pPr>
        <w:pStyle w:val="afff"/>
      </w:pPr>
      <w:r w:rsidRPr="00563E14">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563E14" w:rsidRDefault="000F42A9" w:rsidP="00563E14">
      <w:pPr>
        <w:pStyle w:val="afff"/>
      </w:pPr>
      <w:r w:rsidRPr="00563E14">
        <w:lastRenderedPageBreak/>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563E14" w:rsidRDefault="000F42A9" w:rsidP="00563E14">
      <w:pPr>
        <w:pStyle w:val="afff"/>
        <w:rPr>
          <w:b/>
          <w:spacing w:val="2"/>
        </w:rPr>
      </w:pPr>
      <w:r w:rsidRPr="00563E14">
        <w:rPr>
          <w:b/>
          <w:spacing w:val="2"/>
        </w:rPr>
        <w:t>Социокультурное и медиакультурное воспитание:</w:t>
      </w:r>
    </w:p>
    <w:p w:rsidR="000F42A9" w:rsidRPr="00563E14" w:rsidRDefault="000F42A9" w:rsidP="00563E14">
      <w:pPr>
        <w:pStyle w:val="afff"/>
        <w:rPr>
          <w:spacing w:val="2"/>
        </w:rPr>
      </w:pPr>
      <w:r w:rsidRPr="00563E14">
        <w:rPr>
          <w:spacing w:val="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563E14" w:rsidRDefault="000F42A9" w:rsidP="00563E14">
      <w:pPr>
        <w:pStyle w:val="afff"/>
        <w:rPr>
          <w:spacing w:val="2"/>
        </w:rPr>
      </w:pPr>
      <w:r w:rsidRPr="00563E14">
        <w:rPr>
          <w:spacing w:val="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563E14" w:rsidRDefault="000F42A9" w:rsidP="00563E14">
      <w:pPr>
        <w:pStyle w:val="afff"/>
        <w:rPr>
          <w:spacing w:val="2"/>
        </w:rPr>
      </w:pPr>
      <w:r w:rsidRPr="00563E14">
        <w:rPr>
          <w:spacing w:val="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563E14" w:rsidRDefault="000F42A9" w:rsidP="00563E14">
      <w:pPr>
        <w:pStyle w:val="afff"/>
      </w:pPr>
      <w:r w:rsidRPr="00563E14">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563E14" w:rsidRDefault="000F42A9" w:rsidP="00563E14">
      <w:pPr>
        <w:pStyle w:val="afff"/>
      </w:pPr>
      <w:r w:rsidRPr="00563E14">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563E14" w:rsidRDefault="000F42A9" w:rsidP="00563E14">
      <w:pPr>
        <w:pStyle w:val="afff"/>
        <w:rPr>
          <w:spacing w:val="2"/>
        </w:rPr>
      </w:pPr>
      <w:r w:rsidRPr="00563E14">
        <w:t>приобретают первичные навыки</w:t>
      </w:r>
      <w:r w:rsidRPr="00563E14">
        <w:rPr>
          <w:spacing w:val="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563E14" w:rsidRDefault="000F42A9" w:rsidP="00563E14">
      <w:pPr>
        <w:pStyle w:val="afff"/>
        <w:rPr>
          <w:b/>
          <w:spacing w:val="2"/>
        </w:rPr>
      </w:pPr>
      <w:r w:rsidRPr="00563E14">
        <w:rPr>
          <w:b/>
          <w:spacing w:val="2"/>
        </w:rPr>
        <w:t>Культуротворческое и эстетическое воспитание:</w:t>
      </w:r>
    </w:p>
    <w:p w:rsidR="000F42A9" w:rsidRPr="00563E14" w:rsidRDefault="000F42A9" w:rsidP="00563E14">
      <w:pPr>
        <w:pStyle w:val="afff"/>
      </w:pPr>
      <w:r w:rsidRPr="00563E14">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563E14" w:rsidRDefault="000F42A9" w:rsidP="00563E14">
      <w:pPr>
        <w:pStyle w:val="afff"/>
      </w:pPr>
      <w:r w:rsidRPr="00563E14">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563E14">
        <w:rPr>
          <w:spacing w:val="2"/>
        </w:rPr>
        <w:t xml:space="preserve">деятельности, внеклассных мероприятий, включая шефство </w:t>
      </w:r>
      <w:r w:rsidRPr="00563E14">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563E14">
        <w:rPr>
          <w:spacing w:val="2"/>
        </w:rPr>
        <w:t xml:space="preserve">ных народных ярмарок, фестивалей народного творчества, </w:t>
      </w:r>
      <w:r w:rsidRPr="00563E14">
        <w:t>тематических выставок);</w:t>
      </w:r>
    </w:p>
    <w:p w:rsidR="000F42A9" w:rsidRPr="00563E14" w:rsidRDefault="000F42A9" w:rsidP="00563E14">
      <w:pPr>
        <w:pStyle w:val="afff"/>
      </w:pPr>
      <w:r w:rsidRPr="00563E14">
        <w:rPr>
          <w:spacing w:val="2"/>
        </w:rPr>
        <w:t xml:space="preserve">осваивают навыки видеть прекрасное в окружающем </w:t>
      </w:r>
      <w:r w:rsidRPr="00563E14">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563E14">
        <w:rPr>
          <w:spacing w:val="2"/>
        </w:rPr>
        <w:t xml:space="preserve">фильмов, фрагментов художественных фильмов о природе, </w:t>
      </w:r>
      <w:r w:rsidRPr="00563E14">
        <w:t>городских и сельских ландшафтах; развивают умения понимать красоту окружающего мира через художественные образы;</w:t>
      </w:r>
    </w:p>
    <w:p w:rsidR="000F42A9" w:rsidRPr="00563E14" w:rsidRDefault="000F42A9" w:rsidP="00563E14">
      <w:pPr>
        <w:pStyle w:val="afff"/>
        <w:rPr>
          <w:spacing w:val="-2"/>
        </w:rPr>
      </w:pPr>
      <w:r w:rsidRPr="00563E14">
        <w:rPr>
          <w:spacing w:val="-2"/>
        </w:rPr>
        <w:t xml:space="preserve">осваивают навыки видеть прекрасное в поведении, отношениях и труде людей, развивают умения </w:t>
      </w:r>
      <w:r w:rsidRPr="00563E14">
        <w:t xml:space="preserve">различать добро и зло, красивое и безобразное, </w:t>
      </w:r>
      <w:r w:rsidRPr="00563E14">
        <w:rPr>
          <w:spacing w:val="-2"/>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w:t>
      </w:r>
      <w:r w:rsidRPr="00563E14">
        <w:rPr>
          <w:spacing w:val="-2"/>
        </w:rPr>
        <w:lastRenderedPageBreak/>
        <w:t xml:space="preserve">нас», в беседах о прочитанных книгах, художественных фильмах, телевизионных передачах, компьютерных играх и т. д.); </w:t>
      </w:r>
    </w:p>
    <w:p w:rsidR="000F42A9" w:rsidRPr="00563E14" w:rsidRDefault="000F42A9" w:rsidP="00563E14">
      <w:pPr>
        <w:pStyle w:val="afff"/>
      </w:pPr>
      <w:r w:rsidRPr="00563E14">
        <w:rPr>
          <w:spacing w:val="-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563E14">
        <w:t>;</w:t>
      </w:r>
    </w:p>
    <w:p w:rsidR="000F42A9" w:rsidRPr="00563E14" w:rsidRDefault="000F42A9" w:rsidP="00563E14">
      <w:pPr>
        <w:pStyle w:val="afff"/>
        <w:rPr>
          <w:spacing w:val="-3"/>
        </w:rPr>
      </w:pPr>
      <w:r w:rsidRPr="00563E14">
        <w:rPr>
          <w:spacing w:val="-3"/>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563E14">
        <w:rPr>
          <w:spacing w:val="2"/>
        </w:rPr>
        <w:t xml:space="preserve">ности, реализации культурно­досуговых программ, включая </w:t>
      </w:r>
      <w:r w:rsidRPr="00563E14">
        <w:rPr>
          <w:spacing w:val="-3"/>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563E14" w:rsidRDefault="000F42A9" w:rsidP="00563E14">
      <w:pPr>
        <w:pStyle w:val="afff"/>
      </w:pPr>
      <w:r w:rsidRPr="00563E14">
        <w:t>получают элементарные представления о стиле одежды как способе выражения душевного состояния человека;</w:t>
      </w:r>
    </w:p>
    <w:p w:rsidR="000F42A9" w:rsidRPr="00563E14" w:rsidRDefault="000F42A9" w:rsidP="00563E14">
      <w:pPr>
        <w:pStyle w:val="afff"/>
      </w:pPr>
      <w:r w:rsidRPr="00563E14">
        <w:t>участвуют в художественном оформлении помещений.</w:t>
      </w:r>
    </w:p>
    <w:p w:rsidR="000F42A9" w:rsidRPr="00563E14" w:rsidRDefault="000F42A9" w:rsidP="00563E14">
      <w:pPr>
        <w:pStyle w:val="afff"/>
        <w:rPr>
          <w:b/>
          <w:spacing w:val="2"/>
        </w:rPr>
      </w:pPr>
      <w:r w:rsidRPr="00563E14">
        <w:rPr>
          <w:b/>
          <w:spacing w:val="2"/>
        </w:rPr>
        <w:t xml:space="preserve">Правовое воспитание и культура безопасности: </w:t>
      </w:r>
    </w:p>
    <w:p w:rsidR="000F42A9" w:rsidRPr="00563E14" w:rsidRDefault="000F42A9" w:rsidP="00563E14">
      <w:pPr>
        <w:pStyle w:val="afff"/>
      </w:pPr>
      <w:r w:rsidRPr="00563E14">
        <w:rPr>
          <w:spacing w:val="-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63E14">
        <w:t>;</w:t>
      </w:r>
    </w:p>
    <w:p w:rsidR="000F42A9" w:rsidRPr="00563E14" w:rsidRDefault="000F42A9" w:rsidP="00563E14">
      <w:pPr>
        <w:pStyle w:val="afff"/>
      </w:pPr>
      <w:r w:rsidRPr="00563E14">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563E14" w:rsidRDefault="000F42A9" w:rsidP="00563E14">
      <w:pPr>
        <w:pStyle w:val="afff"/>
      </w:pPr>
      <w:r w:rsidRPr="00563E14">
        <w:rPr>
          <w:spacing w:val="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563E14">
        <w:t>детско­</w:t>
      </w:r>
      <w:r w:rsidRPr="00563E14">
        <w:rPr>
          <w:spacing w:val="2"/>
        </w:rPr>
        <w:t xml:space="preserve">юношеских движений, организаций, сообществ, посильного участия в социальных </w:t>
      </w:r>
      <w:r w:rsidRPr="00563E14">
        <w:t>проектах и мероприятиях, проводимых детско­юношескими организациями);</w:t>
      </w:r>
    </w:p>
    <w:p w:rsidR="000F42A9" w:rsidRPr="00563E14" w:rsidRDefault="000F42A9" w:rsidP="00563E14">
      <w:pPr>
        <w:pStyle w:val="afff"/>
      </w:pPr>
      <w:r w:rsidRPr="00563E14">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563E14" w:rsidRDefault="000F42A9" w:rsidP="00563E14">
      <w:pPr>
        <w:pStyle w:val="afff"/>
      </w:pPr>
      <w:r w:rsidRPr="00563E14">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563E14" w:rsidRDefault="000F42A9" w:rsidP="00563E14">
      <w:pPr>
        <w:pStyle w:val="afff"/>
      </w:pPr>
      <w:r w:rsidRPr="00563E14">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563E14" w:rsidRDefault="000F42A9" w:rsidP="00563E14">
      <w:pPr>
        <w:pStyle w:val="afff"/>
        <w:rPr>
          <w:b/>
          <w:spacing w:val="2"/>
        </w:rPr>
      </w:pPr>
      <w:r w:rsidRPr="00563E14">
        <w:rPr>
          <w:b/>
          <w:spacing w:val="2"/>
        </w:rPr>
        <w:t>Воспитание семейных ценностей:</w:t>
      </w:r>
    </w:p>
    <w:p w:rsidR="000F42A9" w:rsidRPr="00563E14" w:rsidRDefault="000F42A9" w:rsidP="00563E14">
      <w:pPr>
        <w:pStyle w:val="afff"/>
      </w:pPr>
      <w:r w:rsidRPr="00563E14">
        <w:rPr>
          <w:spacing w:val="-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63E14">
        <w:t>;</w:t>
      </w:r>
    </w:p>
    <w:p w:rsidR="000F42A9" w:rsidRPr="00563E14" w:rsidRDefault="000F42A9" w:rsidP="00563E14">
      <w:pPr>
        <w:pStyle w:val="afff"/>
      </w:pPr>
      <w:r w:rsidRPr="00563E14">
        <w:t>получают первоначальные представления о семейных ценностях, традициях, культуре семейной жизни, этике и психологии семейных отношений,</w:t>
      </w:r>
      <w:r w:rsidRPr="00563E14">
        <w:rPr>
          <w:spacing w:val="2"/>
        </w:rPr>
        <w:t xml:space="preserve"> основанных на традиционных семейных ценностях народов России, нравствен</w:t>
      </w:r>
      <w:r w:rsidRPr="00563E14">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563E14" w:rsidRDefault="000F42A9" w:rsidP="00563E14">
      <w:pPr>
        <w:pStyle w:val="afff"/>
      </w:pPr>
      <w:r w:rsidRPr="00563E14">
        <w:lastRenderedPageBreak/>
        <w:t xml:space="preserve">расширят опыт позитивного взаимодействия в семье </w:t>
      </w:r>
      <w:r w:rsidRPr="00563E14">
        <w:rPr>
          <w:spacing w:val="2"/>
        </w:rPr>
        <w:t xml:space="preserve">(в процессе проведения открытых семейных праздников, </w:t>
      </w:r>
      <w:r w:rsidRPr="00563E14">
        <w:t>выполнения и презентации совместно с родителями (закон</w:t>
      </w:r>
      <w:r w:rsidRPr="00563E14">
        <w:rPr>
          <w:spacing w:val="2"/>
        </w:rPr>
        <w:t xml:space="preserve">ными представителями) творческих проектов, проведения </w:t>
      </w:r>
      <w:r w:rsidRPr="00563E14">
        <w:t>других мероприятий, раскрывающих историю семьи, воспи</w:t>
      </w:r>
      <w:r w:rsidRPr="00563E14">
        <w:rPr>
          <w:spacing w:val="2"/>
        </w:rPr>
        <w:t xml:space="preserve">тывающих уважение к старшему поколению, укрепляющих </w:t>
      </w:r>
      <w:r w:rsidRPr="00563E14">
        <w:t>преемственность между поколениями);</w:t>
      </w:r>
    </w:p>
    <w:p w:rsidR="000F42A9" w:rsidRPr="00563E14" w:rsidRDefault="000F42A9" w:rsidP="00563E14">
      <w:pPr>
        <w:pStyle w:val="afff"/>
      </w:pPr>
      <w:r w:rsidRPr="00563E14">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563E14" w:rsidRDefault="000F42A9" w:rsidP="00563E14">
      <w:pPr>
        <w:pStyle w:val="afff"/>
        <w:rPr>
          <w:b/>
          <w:spacing w:val="2"/>
        </w:rPr>
      </w:pPr>
      <w:r w:rsidRPr="00563E14">
        <w:rPr>
          <w:b/>
          <w:spacing w:val="2"/>
        </w:rPr>
        <w:t>Формирование коммуникативной культуры:</w:t>
      </w:r>
    </w:p>
    <w:p w:rsidR="000F42A9" w:rsidRPr="00563E14" w:rsidRDefault="000F42A9" w:rsidP="00563E14">
      <w:pPr>
        <w:pStyle w:val="afff"/>
      </w:pPr>
      <w:r w:rsidRPr="00563E14">
        <w:rPr>
          <w:spacing w:val="-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63E14">
        <w:t>;</w:t>
      </w:r>
    </w:p>
    <w:p w:rsidR="000F42A9" w:rsidRPr="00563E14" w:rsidRDefault="000F42A9" w:rsidP="00563E14">
      <w:pPr>
        <w:pStyle w:val="afff"/>
      </w:pPr>
      <w:r w:rsidRPr="00563E14">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563E14" w:rsidRDefault="000F42A9" w:rsidP="00563E14">
      <w:pPr>
        <w:pStyle w:val="afff"/>
      </w:pPr>
      <w:r w:rsidRPr="00563E14">
        <w:t>участвуют в развитии школьных средств массовой информации (школьные газеты, сайты, радио-, теле-, видеостудии);</w:t>
      </w:r>
    </w:p>
    <w:p w:rsidR="000F42A9" w:rsidRPr="00563E14" w:rsidRDefault="000F42A9" w:rsidP="00563E14">
      <w:pPr>
        <w:pStyle w:val="afff"/>
      </w:pPr>
      <w:r w:rsidRPr="00563E14">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563E14" w:rsidRDefault="000F42A9" w:rsidP="00563E14">
      <w:pPr>
        <w:pStyle w:val="afff"/>
      </w:pPr>
      <w:r w:rsidRPr="00563E14">
        <w:t>получают первоначальные представления о ценности и возможностях родного языка</w:t>
      </w:r>
      <w:r w:rsidRPr="00563E14">
        <w:rPr>
          <w:spacing w:val="2"/>
        </w:rPr>
        <w:t>, об истории родного языка, его особенностях и месте в мире (</w:t>
      </w:r>
      <w:r w:rsidRPr="00563E14">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563E14" w:rsidRDefault="000F42A9" w:rsidP="00563E14">
      <w:pPr>
        <w:pStyle w:val="afff"/>
      </w:pPr>
      <w:r w:rsidRPr="00563E14">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563E14" w:rsidRDefault="000F42A9" w:rsidP="00563E14">
      <w:pPr>
        <w:pStyle w:val="afff"/>
        <w:rPr>
          <w:b/>
          <w:spacing w:val="2"/>
        </w:rPr>
      </w:pPr>
      <w:r w:rsidRPr="00563E14">
        <w:rPr>
          <w:b/>
          <w:spacing w:val="2"/>
        </w:rPr>
        <w:t>Экологическое воспитание:</w:t>
      </w:r>
    </w:p>
    <w:p w:rsidR="000F42A9" w:rsidRPr="00563E14" w:rsidRDefault="000F42A9" w:rsidP="00563E14">
      <w:pPr>
        <w:pStyle w:val="afff"/>
      </w:pPr>
      <w:r w:rsidRPr="00563E14">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563E14">
        <w:rPr>
          <w:spacing w:val="-2"/>
        </w:rPr>
        <w:t xml:space="preserve">культуре народов России, других стран, нормах экологической </w:t>
      </w:r>
      <w:r w:rsidRPr="00563E14">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563E14" w:rsidRDefault="000F42A9" w:rsidP="00563E14">
      <w:pPr>
        <w:pStyle w:val="afff"/>
        <w:rPr>
          <w:spacing w:val="-4"/>
        </w:rPr>
      </w:pPr>
      <w:r w:rsidRPr="00563E14">
        <w:rPr>
          <w:spacing w:val="-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563E14" w:rsidRDefault="000F42A9" w:rsidP="00563E14">
      <w:pPr>
        <w:pStyle w:val="afff"/>
        <w:rPr>
          <w:spacing w:val="-5"/>
        </w:rPr>
      </w:pPr>
      <w:r w:rsidRPr="00563E14">
        <w:rPr>
          <w:spacing w:val="-5"/>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563E14">
        <w:t xml:space="preserve">клумб, очистка доступных территорий от мусора, подкормка </w:t>
      </w:r>
      <w:r w:rsidRPr="00563E14">
        <w:rPr>
          <w:spacing w:val="-5"/>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63E14">
        <w:t xml:space="preserve"> посильное участие в деятельности детско­юношеских организаций);</w:t>
      </w:r>
    </w:p>
    <w:p w:rsidR="000F42A9" w:rsidRPr="00563E14" w:rsidRDefault="000F42A9" w:rsidP="00563E14">
      <w:pPr>
        <w:pStyle w:val="afff"/>
      </w:pPr>
      <w:r w:rsidRPr="00563E14">
        <w:t xml:space="preserve">при поддержке школы усваивают в семье позитивные образцы взаимодействия </w:t>
      </w:r>
      <w:r w:rsidRPr="00563E14">
        <w:rPr>
          <w:spacing w:val="2"/>
        </w:rPr>
        <w:t>с природой: совместно с родителями (законными представителями) расширяют опыт общения с природой, заботятся</w:t>
      </w:r>
      <w:r w:rsidRPr="00563E14">
        <w:rPr>
          <w:spacing w:val="-2"/>
        </w:rPr>
        <w:t xml:space="preserve"> о животных и растениях, участвуют вместе с родителями (закон</w:t>
      </w:r>
      <w:r w:rsidRPr="00563E14">
        <w:t>ными представителями) в экологических мероприятиях по месту жительства;</w:t>
      </w:r>
    </w:p>
    <w:p w:rsidR="000F42A9" w:rsidRPr="00563E14" w:rsidRDefault="000F42A9" w:rsidP="00563E14">
      <w:pPr>
        <w:pStyle w:val="afff"/>
      </w:pPr>
      <w:r w:rsidRPr="00563E14">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563E14" w:rsidRDefault="000F42A9" w:rsidP="00563E14">
      <w:pPr>
        <w:pStyle w:val="afff"/>
      </w:pPr>
    </w:p>
    <w:p w:rsidR="000F42A9" w:rsidRPr="00563E14" w:rsidRDefault="000F42A9" w:rsidP="00563E14">
      <w:pPr>
        <w:pStyle w:val="afff"/>
        <w:rPr>
          <w:b/>
        </w:rPr>
      </w:pPr>
      <w:r w:rsidRPr="00563E14">
        <w:rPr>
          <w:b/>
        </w:rPr>
        <w:t>2.3.4.Модель организации работы по духовно-нравственному развитию, воспитанию и социализации обучающихся</w:t>
      </w:r>
    </w:p>
    <w:p w:rsidR="000F42A9" w:rsidRPr="00563E14" w:rsidRDefault="000F42A9" w:rsidP="00563E14">
      <w:pPr>
        <w:pStyle w:val="afff"/>
      </w:pPr>
      <w:r w:rsidRPr="00563E14">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563E14" w:rsidRDefault="000F42A9" w:rsidP="00563E14">
      <w:pPr>
        <w:pStyle w:val="afff"/>
      </w:pPr>
      <w:r w:rsidRPr="00563E14">
        <w:t>- научно-методологическом (уровень согласованного единства базовых педагогических принципов и подходов к воспитанию);</w:t>
      </w:r>
    </w:p>
    <w:p w:rsidR="000F42A9" w:rsidRPr="00563E14" w:rsidRDefault="000F42A9" w:rsidP="00563E14">
      <w:pPr>
        <w:pStyle w:val="afff"/>
      </w:pPr>
      <w:r w:rsidRPr="00563E14">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563E14" w:rsidRDefault="000F42A9" w:rsidP="00563E14">
      <w:pPr>
        <w:pStyle w:val="afff"/>
      </w:pPr>
      <w:r w:rsidRPr="00563E14">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563E14" w:rsidRDefault="000F42A9" w:rsidP="00563E14">
      <w:pPr>
        <w:pStyle w:val="afff"/>
      </w:pPr>
      <w:r w:rsidRPr="00563E14">
        <w:t>Данная модель взаимодействия базируется на сочетании двух принципов структурного взаимодействия: иерархического и сетевого.</w:t>
      </w:r>
    </w:p>
    <w:p w:rsidR="000F42A9" w:rsidRPr="00563E14" w:rsidRDefault="000F42A9" w:rsidP="00563E14">
      <w:pPr>
        <w:pStyle w:val="afff"/>
      </w:pPr>
      <w:r w:rsidRPr="00563E14">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563E14" w:rsidRDefault="000F42A9" w:rsidP="00563E14">
      <w:pPr>
        <w:pStyle w:val="afff"/>
      </w:pPr>
      <w:r w:rsidRPr="00563E14">
        <w:t xml:space="preserve">Практическое взаимодействие осуществляется по </w:t>
      </w:r>
      <w:r w:rsidRPr="00563E14">
        <w:rPr>
          <w:i/>
        </w:rPr>
        <w:t>сетевому принципу</w:t>
      </w:r>
      <w:r w:rsidRPr="00563E14">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563E14" w:rsidRDefault="000F42A9" w:rsidP="00563E14">
      <w:pPr>
        <w:pStyle w:val="afff"/>
      </w:pPr>
      <w:r w:rsidRPr="00563E14">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563E14" w:rsidRDefault="000F42A9" w:rsidP="00563E14">
      <w:pPr>
        <w:pStyle w:val="afff"/>
      </w:pPr>
      <w:r w:rsidRPr="00563E14">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563E14" w:rsidRDefault="000F42A9" w:rsidP="00563E14">
      <w:pPr>
        <w:pStyle w:val="afff"/>
      </w:pPr>
      <w:r w:rsidRPr="00563E14">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563E14" w:rsidRDefault="000F42A9" w:rsidP="00563E14">
      <w:pPr>
        <w:pStyle w:val="afff"/>
      </w:pPr>
      <w:r w:rsidRPr="00563E14">
        <w:lastRenderedPageBreak/>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563E14" w:rsidRDefault="000F42A9" w:rsidP="00563E14">
      <w:pPr>
        <w:pStyle w:val="afff"/>
      </w:pPr>
    </w:p>
    <w:p w:rsidR="000F42A9" w:rsidRPr="00563E14" w:rsidRDefault="000F42A9" w:rsidP="00563E14">
      <w:pPr>
        <w:pStyle w:val="afff"/>
        <w:rPr>
          <w:b/>
        </w:rPr>
      </w:pPr>
      <w:r w:rsidRPr="00563E14">
        <w:rPr>
          <w:b/>
        </w:rPr>
        <w:t>Принципы и особенности организации воспитания и социализации младших школьников</w:t>
      </w:r>
    </w:p>
    <w:p w:rsidR="000F42A9" w:rsidRPr="00563E14" w:rsidRDefault="000F42A9" w:rsidP="00563E14">
      <w:pPr>
        <w:pStyle w:val="afff"/>
        <w:rPr>
          <w:b/>
          <w:bCs/>
        </w:rPr>
      </w:pPr>
      <w:r w:rsidRPr="00563E14">
        <w:rPr>
          <w:bCs/>
          <w:spacing w:val="2"/>
        </w:rPr>
        <w:t>Принцип ориентации на идеал.</w:t>
      </w:r>
      <w:r w:rsidRPr="00563E14">
        <w:rPr>
          <w:spacing w:val="2"/>
        </w:rPr>
        <w:t xml:space="preserve"> Идеал – это высшая </w:t>
      </w:r>
      <w:r w:rsidRPr="00563E14">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63E14">
        <w:rPr>
          <w:spacing w:val="-2"/>
        </w:rPr>
        <w:t xml:space="preserve">ческой жизни, духовно­нравственного и социального развития </w:t>
      </w:r>
      <w:r w:rsidRPr="00563E14">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63E14">
        <w:rPr>
          <w:spacing w:val="2"/>
        </w:rPr>
        <w:t>уклада школьной жизни, придают ему нравственные изме</w:t>
      </w:r>
      <w:r w:rsidRPr="00563E14">
        <w:t>рения, обеспечивают возможность согласования деятельности различных субъектов воспитания и социализации.</w:t>
      </w:r>
    </w:p>
    <w:p w:rsidR="000F42A9" w:rsidRPr="00563E14" w:rsidRDefault="000F42A9" w:rsidP="00563E14">
      <w:pPr>
        <w:pStyle w:val="afff"/>
      </w:pPr>
      <w:r w:rsidRPr="00563E14">
        <w:rPr>
          <w:bCs/>
          <w:spacing w:val="2"/>
        </w:rPr>
        <w:t>Аксиологический принцип</w:t>
      </w:r>
      <w:r w:rsidRPr="00563E14">
        <w:rPr>
          <w:bCs/>
          <w:i/>
          <w:spacing w:val="2"/>
        </w:rPr>
        <w:t>.</w:t>
      </w:r>
      <w:r w:rsidRPr="00563E14">
        <w:rPr>
          <w:spacing w:val="2"/>
        </w:rPr>
        <w:t xml:space="preserve"> Ценности определяют основное содержание духовно­нравственного развития, вос</w:t>
      </w:r>
      <w:r w:rsidRPr="00563E14">
        <w:t xml:space="preserve">питания и социализации личности младшего школьника. Любое содержание обучения, общения, деятельности может стать содержанием </w:t>
      </w:r>
      <w:r w:rsidRPr="00563E14">
        <w:rPr>
          <w:spacing w:val="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63E14">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563E14" w:rsidRDefault="000F42A9" w:rsidP="00563E14">
      <w:pPr>
        <w:pStyle w:val="afff"/>
        <w:rPr>
          <w:spacing w:val="2"/>
        </w:rPr>
      </w:pPr>
      <w:r w:rsidRPr="00563E14">
        <w:rPr>
          <w:spacing w:val="2"/>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563E14" w:rsidRDefault="000F42A9" w:rsidP="00563E14">
      <w:pPr>
        <w:pStyle w:val="afff"/>
        <w:rPr>
          <w:spacing w:val="2"/>
        </w:rPr>
      </w:pPr>
      <w:r w:rsidRPr="00563E14">
        <w:rPr>
          <w:spacing w:val="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563E14" w:rsidRDefault="000F42A9" w:rsidP="00563E14">
      <w:pPr>
        <w:pStyle w:val="afff"/>
        <w:rPr>
          <w:b/>
          <w:bCs/>
          <w:spacing w:val="-2"/>
        </w:rPr>
      </w:pPr>
      <w:r w:rsidRPr="00563E14">
        <w:rPr>
          <w:bCs/>
          <w:spacing w:val="-2"/>
        </w:rPr>
        <w:t>Принцип следования нравственному примеру.</w:t>
      </w:r>
      <w:r w:rsidR="00596982" w:rsidRPr="00563E14">
        <w:rPr>
          <w:bCs/>
          <w:spacing w:val="-2"/>
        </w:rPr>
        <w:t xml:space="preserve"> </w:t>
      </w:r>
      <w:r w:rsidRPr="00563E14">
        <w:rPr>
          <w:spacing w:val="-2"/>
        </w:rPr>
        <w:t>Следова</w:t>
      </w:r>
      <w:r w:rsidRPr="00563E14">
        <w:rPr>
          <w:spacing w:val="2"/>
        </w:rPr>
        <w:t xml:space="preserve">ние примеру – ведущий метод нравственного воспитания. </w:t>
      </w:r>
      <w:r w:rsidRPr="00563E14">
        <w:t xml:space="preserve">Пример – это возможная модель выстраивания отношений </w:t>
      </w:r>
      <w:r w:rsidRPr="00563E14">
        <w:rPr>
          <w:spacing w:val="-2"/>
        </w:rPr>
        <w:t>ребенка с другими людьми и с самим собой, образец ценност</w:t>
      </w:r>
      <w:r w:rsidRPr="00563E14">
        <w:rPr>
          <w:spacing w:val="2"/>
        </w:rPr>
        <w:t xml:space="preserve">ного выбора, совершенного значимым другим. Содержание </w:t>
      </w:r>
      <w:r w:rsidRPr="00563E14">
        <w:rPr>
          <w:spacing w:val="-2"/>
        </w:rPr>
        <w:t xml:space="preserve">учебного процесса, внеучебной и внешкольной деятельности должно быть наполнено примерами нравственного поведения. </w:t>
      </w:r>
      <w:r w:rsidRPr="00563E14">
        <w:rPr>
          <w:spacing w:val="2"/>
        </w:rPr>
        <w:t>Пример как метод воспитания позволяет расширить нрав</w:t>
      </w:r>
      <w:r w:rsidRPr="00563E14">
        <w:rPr>
          <w:spacing w:val="-2"/>
        </w:rPr>
        <w:t xml:space="preserve">ственный опыт ребенка, побудить его к внутреннему диалогу, </w:t>
      </w:r>
      <w:r w:rsidRPr="00563E14">
        <w:t>пробудить в нем нравственную рефлексию, обеспечить воз</w:t>
      </w:r>
      <w:r w:rsidRPr="00563E14">
        <w:rPr>
          <w:spacing w:val="-2"/>
        </w:rPr>
        <w:t>можность выбора при построении собственной системы цен</w:t>
      </w:r>
      <w:r w:rsidRPr="00563E14">
        <w:t xml:space="preserve">ностных отношений, продемонстрировать ребенку реальную </w:t>
      </w:r>
      <w:r w:rsidRPr="00563E14">
        <w:rPr>
          <w:spacing w:val="-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563E14" w:rsidRDefault="000F42A9" w:rsidP="00563E14">
      <w:pPr>
        <w:pStyle w:val="afff"/>
        <w:rPr>
          <w:b/>
          <w:bCs/>
          <w:spacing w:val="2"/>
        </w:rPr>
      </w:pPr>
      <w:r w:rsidRPr="00563E14">
        <w:rPr>
          <w:bCs/>
          <w:spacing w:val="2"/>
        </w:rPr>
        <w:t>Принцип идентификации (персонификации).</w:t>
      </w:r>
      <w:r w:rsidRPr="00563E14">
        <w:rPr>
          <w:spacing w:val="2"/>
        </w:rPr>
        <w:t xml:space="preserve"> Идентификация – устойчивое отождествление себя со значимым </w:t>
      </w:r>
      <w:r w:rsidRPr="00563E14">
        <w:rPr>
          <w:spacing w:val="-2"/>
        </w:rPr>
        <w:t>другим, стремление быть похожим на него. В младшем школь</w:t>
      </w:r>
      <w:r w:rsidRPr="00563E14">
        <w:rPr>
          <w:spacing w:val="2"/>
        </w:rPr>
        <w:t xml:space="preserve">ном возрасте преобладает образно­эмоциональное восприятие действительности, развиты механизмы </w:t>
      </w:r>
      <w:r w:rsidRPr="00563E14">
        <w:rPr>
          <w:spacing w:val="2"/>
        </w:rPr>
        <w:lastRenderedPageBreak/>
        <w:t>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563E14" w:rsidRDefault="000F42A9" w:rsidP="00563E14">
      <w:pPr>
        <w:pStyle w:val="afff"/>
        <w:rPr>
          <w:b/>
          <w:bCs/>
        </w:rPr>
      </w:pPr>
      <w:r w:rsidRPr="00563E14">
        <w:rPr>
          <w:bCs/>
          <w:spacing w:val="2"/>
        </w:rPr>
        <w:t>Принцип диалогического общения.</w:t>
      </w:r>
      <w:r w:rsidRPr="00563E14">
        <w:rPr>
          <w:spacing w:val="2"/>
        </w:rPr>
        <w:t xml:space="preserve"> В формировании </w:t>
      </w:r>
      <w:r w:rsidRPr="00563E14">
        <w:t xml:space="preserve">ценностных отношений большую роль играет диалогическое </w:t>
      </w:r>
      <w:r w:rsidRPr="00563E14">
        <w:rPr>
          <w:spacing w:val="2"/>
        </w:rPr>
        <w:t>общение младшего школьника со сверстниками, родителя</w:t>
      </w:r>
      <w:r w:rsidRPr="00563E14">
        <w:t>ми (законными представителями), учителем и другими зна</w:t>
      </w:r>
      <w:r w:rsidRPr="00563E14">
        <w:rPr>
          <w:spacing w:val="2"/>
        </w:rPr>
        <w:t>чимыми взрослыми. Наличие значимого другого в воспи</w:t>
      </w:r>
      <w:r w:rsidRPr="00563E14">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63E14">
        <w:rPr>
          <w:rStyle w:val="Zag11"/>
          <w:rFonts w:eastAsia="@Arial Unicode MS"/>
          <w:color w:val="auto"/>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63E14">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563E14" w:rsidRDefault="000F42A9" w:rsidP="00563E14">
      <w:pPr>
        <w:pStyle w:val="afff"/>
        <w:rPr>
          <w:b/>
          <w:bCs/>
        </w:rPr>
      </w:pPr>
      <w:r w:rsidRPr="00563E14">
        <w:rPr>
          <w:bCs/>
        </w:rPr>
        <w:t>Принцип полисубъектности воспитания.</w:t>
      </w:r>
      <w:r w:rsidRPr="00563E14">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563E14" w:rsidRDefault="000F42A9" w:rsidP="00563E14">
      <w:pPr>
        <w:pStyle w:val="afff"/>
        <w:rPr>
          <w:spacing w:val="-2"/>
        </w:rPr>
      </w:pPr>
      <w:r w:rsidRPr="00563E14">
        <w:rPr>
          <w:bCs/>
          <w:spacing w:val="-2"/>
        </w:rPr>
        <w:t>Принцип системно­деятельностной организации воспи</w:t>
      </w:r>
      <w:r w:rsidRPr="00563E14">
        <w:rPr>
          <w:bCs/>
          <w:spacing w:val="2"/>
        </w:rPr>
        <w:t>тания</w:t>
      </w:r>
      <w:r w:rsidRPr="00563E14">
        <w:rPr>
          <w:bCs/>
          <w:i/>
          <w:spacing w:val="2"/>
        </w:rPr>
        <w:t>.</w:t>
      </w:r>
      <w:r w:rsidRPr="00563E14">
        <w:rPr>
          <w:spacing w:val="2"/>
        </w:rPr>
        <w:t xml:space="preserve"> Воспитание, направленное на духовно-нравственное </w:t>
      </w:r>
      <w:r w:rsidRPr="00563E14">
        <w:rPr>
          <w:spacing w:val="-4"/>
        </w:rPr>
        <w:t>развитие обучающихся и поддерживаемое всем укладом школь</w:t>
      </w:r>
      <w:r w:rsidRPr="00563E14">
        <w:rPr>
          <w:spacing w:val="-2"/>
        </w:rPr>
        <w:t>ной жизни, включает в себя организацию учебной, внеучебной, общественно значимой деятельности младших школьни</w:t>
      </w:r>
      <w:r w:rsidRPr="00563E14">
        <w:t xml:space="preserve">ков. Интеграция содержания различных видов деятельности </w:t>
      </w:r>
      <w:r w:rsidRPr="00563E14">
        <w:rPr>
          <w:spacing w:val="-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63E14">
        <w:t>и открытие их личностного смысла. Для решения воспита</w:t>
      </w:r>
      <w:r w:rsidRPr="00563E14">
        <w:rPr>
          <w:spacing w:val="-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563E14" w:rsidRDefault="000F42A9" w:rsidP="00563E14">
      <w:pPr>
        <w:pStyle w:val="afff"/>
      </w:pPr>
      <w:r w:rsidRPr="00563E14">
        <w:t>общеобразовательных дисциплин;</w:t>
      </w:r>
    </w:p>
    <w:p w:rsidR="000F42A9" w:rsidRPr="00563E14" w:rsidRDefault="000F42A9" w:rsidP="00563E14">
      <w:pPr>
        <w:pStyle w:val="afff"/>
      </w:pPr>
      <w:r w:rsidRPr="00563E14">
        <w:t>произведений искусства;</w:t>
      </w:r>
    </w:p>
    <w:p w:rsidR="000F42A9" w:rsidRPr="00563E14" w:rsidRDefault="000F42A9" w:rsidP="00563E14">
      <w:pPr>
        <w:pStyle w:val="afff"/>
      </w:pPr>
      <w:r w:rsidRPr="00563E14">
        <w:t>периодической литературы, публикаций, радио­ и телепередач, отражающих современную жизнь;</w:t>
      </w:r>
    </w:p>
    <w:p w:rsidR="000F42A9" w:rsidRPr="00563E14" w:rsidRDefault="000F42A9" w:rsidP="00563E14">
      <w:pPr>
        <w:pStyle w:val="afff"/>
      </w:pPr>
      <w:r w:rsidRPr="00563E14">
        <w:t>духовной культуры и фольклора народов России;</w:t>
      </w:r>
    </w:p>
    <w:p w:rsidR="000F42A9" w:rsidRPr="00563E14" w:rsidRDefault="000F42A9" w:rsidP="00563E14">
      <w:pPr>
        <w:pStyle w:val="afff"/>
      </w:pPr>
      <w:r w:rsidRPr="00563E14">
        <w:t>истории, традиций и современной жизни своей Родины, своего края, своей семьи;</w:t>
      </w:r>
    </w:p>
    <w:p w:rsidR="000F42A9" w:rsidRPr="00563E14" w:rsidRDefault="000F42A9" w:rsidP="00563E14">
      <w:pPr>
        <w:pStyle w:val="afff"/>
      </w:pPr>
      <w:r w:rsidRPr="00563E14">
        <w:t>жизненного опыта своих родителей (законных представителей) и прародителей;</w:t>
      </w:r>
    </w:p>
    <w:p w:rsidR="000F42A9" w:rsidRPr="00563E14" w:rsidRDefault="000F42A9" w:rsidP="00563E14">
      <w:pPr>
        <w:pStyle w:val="afff"/>
      </w:pPr>
      <w:r w:rsidRPr="00563E14">
        <w:rPr>
          <w:spacing w:val="2"/>
        </w:rPr>
        <w:t xml:space="preserve">общественно полезной и личностно значимой деятельности в рамках педагогически организованных социальных </w:t>
      </w:r>
      <w:r w:rsidRPr="00563E14">
        <w:t>и культурных практик;</w:t>
      </w:r>
    </w:p>
    <w:p w:rsidR="000F42A9" w:rsidRPr="00563E14" w:rsidRDefault="000F42A9" w:rsidP="00563E14">
      <w:pPr>
        <w:pStyle w:val="afff"/>
      </w:pPr>
      <w:r w:rsidRPr="00563E14">
        <w:t>других источников информации и научного знания.</w:t>
      </w:r>
    </w:p>
    <w:p w:rsidR="000F42A9" w:rsidRPr="00563E14" w:rsidRDefault="000F42A9" w:rsidP="00563E14">
      <w:pPr>
        <w:pStyle w:val="afff"/>
      </w:pPr>
      <w:r w:rsidRPr="00563E14">
        <w:rPr>
          <w:spacing w:val="-2"/>
        </w:rPr>
        <w:lastRenderedPageBreak/>
        <w:t>Решение этих задач предполагает, что при разработке содержания образования</w:t>
      </w:r>
      <w:r w:rsidRPr="00563E14">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563E14" w:rsidRDefault="000F42A9" w:rsidP="00563E14">
      <w:pPr>
        <w:pStyle w:val="afff"/>
        <w:rPr>
          <w:spacing w:val="-2"/>
        </w:rPr>
      </w:pPr>
      <w:r w:rsidRPr="00563E14">
        <w:rPr>
          <w:spacing w:val="2"/>
        </w:rPr>
        <w:t>Таким образом, содержание разных видов учебной, се</w:t>
      </w:r>
      <w:r w:rsidRPr="00563E14">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563E14">
        <w:rPr>
          <w:spacing w:val="-2"/>
        </w:rPr>
        <w:t xml:space="preserve"> содержании образовательной деятельности и всего уклада школьной жизни. Ценности не локализованы в содержании отдель</w:t>
      </w:r>
      <w:r w:rsidRPr="00563E14">
        <w:rPr>
          <w:spacing w:val="2"/>
        </w:rPr>
        <w:t xml:space="preserve">ного учебного предмета, формы или вида образовательной </w:t>
      </w:r>
      <w:r w:rsidRPr="00563E14">
        <w:rPr>
          <w:spacing w:val="-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563E14" w:rsidRDefault="000F42A9" w:rsidP="00563E14">
      <w:pPr>
        <w:pStyle w:val="afff"/>
      </w:pPr>
      <w:r w:rsidRPr="00563E14">
        <w:rPr>
          <w:spacing w:val="2"/>
        </w:rPr>
        <w:t xml:space="preserve">Перечисленные принципы определяют концептуальную </w:t>
      </w:r>
      <w:r w:rsidRPr="00563E14">
        <w:t>основу уклада школьной жизни. Сам по себе этот уклад фор</w:t>
      </w:r>
      <w:r w:rsidRPr="00563E14">
        <w:rPr>
          <w:spacing w:val="2"/>
        </w:rPr>
        <w:t xml:space="preserve">мален. Придает ему жизненную, социальную, культурную, </w:t>
      </w:r>
      <w:r w:rsidRPr="00563E14">
        <w:t>нравственную силу педагог.</w:t>
      </w:r>
    </w:p>
    <w:p w:rsidR="000F42A9" w:rsidRPr="00563E14" w:rsidRDefault="000F42A9" w:rsidP="00563E14">
      <w:pPr>
        <w:pStyle w:val="afff"/>
      </w:pPr>
      <w:r w:rsidRPr="00563E14">
        <w:rPr>
          <w:spacing w:val="2"/>
        </w:rPr>
        <w:t xml:space="preserve">Обучающийся испытывает большое доверие к учителю. </w:t>
      </w:r>
      <w:r w:rsidRPr="00563E14">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63E14">
        <w:rPr>
          <w:spacing w:val="2"/>
        </w:rPr>
        <w:t xml:space="preserve">вечности, нравственности, об отношениях между людьми. </w:t>
      </w:r>
      <w:r w:rsidRPr="00563E14">
        <w:t>Характер отношений между педагогом и детьми во многом определяет качество духовно­нравственного развития и воспитания последних.</w:t>
      </w:r>
    </w:p>
    <w:p w:rsidR="000F42A9" w:rsidRPr="00563E14" w:rsidRDefault="000F42A9" w:rsidP="00563E14">
      <w:pPr>
        <w:pStyle w:val="afff"/>
      </w:pPr>
      <w:r w:rsidRPr="00563E14">
        <w:rPr>
          <w:spacing w:val="2"/>
        </w:rPr>
        <w:t>Родители (законные представители), как и педа</w:t>
      </w:r>
      <w:r w:rsidRPr="00563E14">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563E14" w:rsidRDefault="000F42A9" w:rsidP="00563E14">
      <w:pPr>
        <w:pStyle w:val="afff"/>
      </w:pPr>
      <w:r w:rsidRPr="00563E14">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563E14">
        <w:rPr>
          <w:spacing w:val="2"/>
        </w:rPr>
        <w:t xml:space="preserve">ской Федерации, литературе и различных видах искусства, </w:t>
      </w:r>
      <w:r w:rsidRPr="00563E14">
        <w:t>сказках, легендах и мифах. В содержании каждого из основных направлений духовно­нравственного развития, воспи</w:t>
      </w:r>
      <w:r w:rsidRPr="00563E14">
        <w:rPr>
          <w:spacing w:val="2"/>
        </w:rPr>
        <w:t>тания и социализации должны быть широко представлены примеры духов</w:t>
      </w:r>
      <w:r w:rsidRPr="00563E14">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563E14">
        <w:rPr>
          <w:spacing w:val="-2"/>
        </w:rPr>
        <w:t xml:space="preserve">му педагогическая поддержка нравственного самоопределения </w:t>
      </w:r>
      <w:r w:rsidRPr="00563E14">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563E14" w:rsidRDefault="000F42A9" w:rsidP="00563E14">
      <w:pPr>
        <w:pStyle w:val="afff"/>
      </w:pPr>
      <w:r w:rsidRPr="00563E14">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563E14" w:rsidRDefault="000F42A9" w:rsidP="00563E14">
      <w:pPr>
        <w:pStyle w:val="afff"/>
      </w:pPr>
      <w:r w:rsidRPr="00563E14">
        <w:t>Представление об эффективном регулировании</w:t>
      </w:r>
      <w:r w:rsidR="00596982" w:rsidRPr="00563E14">
        <w:t xml:space="preserve"> </w:t>
      </w:r>
      <w:r w:rsidRPr="00563E14">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563E14" w:rsidRDefault="000F42A9" w:rsidP="00563E14">
      <w:pPr>
        <w:pStyle w:val="afff"/>
      </w:pPr>
      <w:r w:rsidRPr="00563E14">
        <w:lastRenderedPageBreak/>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563E14">
        <w:t>е</w:t>
      </w:r>
      <w:r w:rsidRPr="00563E14">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563E14" w:rsidRDefault="000F42A9" w:rsidP="00563E14">
      <w:pPr>
        <w:pStyle w:val="afff"/>
      </w:pPr>
    </w:p>
    <w:p w:rsidR="000F42A9" w:rsidRPr="00563E14" w:rsidRDefault="000F42A9" w:rsidP="00563E14">
      <w:pPr>
        <w:pStyle w:val="afff"/>
        <w:rPr>
          <w:b/>
        </w:rPr>
      </w:pPr>
      <w:r w:rsidRPr="00563E14">
        <w:rPr>
          <w:b/>
        </w:rPr>
        <w:t>2.3.5.Описание форм и методов организации социально значимой деятельности обучающихся</w:t>
      </w:r>
    </w:p>
    <w:p w:rsidR="000F42A9" w:rsidRPr="00563E14" w:rsidRDefault="000F42A9" w:rsidP="00563E14">
      <w:pPr>
        <w:pStyle w:val="afff"/>
      </w:pPr>
      <w:r w:rsidRPr="00563E14">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563E14" w:rsidRDefault="000F42A9" w:rsidP="00563E14">
      <w:pPr>
        <w:pStyle w:val="afff"/>
      </w:pPr>
      <w:r w:rsidRPr="00563E14">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563E14" w:rsidRDefault="000F42A9" w:rsidP="00563E14">
      <w:pPr>
        <w:pStyle w:val="afff"/>
      </w:pPr>
      <w:r w:rsidRPr="00563E14">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563E14" w:rsidRDefault="000F42A9" w:rsidP="00563E14">
      <w:pPr>
        <w:pStyle w:val="afff"/>
      </w:pPr>
      <w:r w:rsidRPr="00563E14">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63E14">
        <w:t>.</w:t>
      </w:r>
    </w:p>
    <w:p w:rsidR="000F42A9" w:rsidRPr="00563E14" w:rsidRDefault="000F42A9" w:rsidP="00563E14">
      <w:pPr>
        <w:pStyle w:val="afff"/>
      </w:pPr>
      <w:r w:rsidRPr="00563E14">
        <w:t>Одним из методов организации</w:t>
      </w:r>
      <w:r w:rsidR="00596982" w:rsidRPr="00563E14">
        <w:t xml:space="preserve"> </w:t>
      </w:r>
      <w:r w:rsidRPr="00563E14">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563E14" w:rsidRDefault="000F42A9" w:rsidP="00563E14">
      <w:pPr>
        <w:pStyle w:val="afff"/>
      </w:pPr>
      <w:r w:rsidRPr="00563E14">
        <w:t>Еще одним методом организации</w:t>
      </w:r>
      <w:r w:rsidR="00596982" w:rsidRPr="00563E14">
        <w:t xml:space="preserve"> </w:t>
      </w:r>
      <w:r w:rsidRPr="00563E14">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w:t>
      </w:r>
      <w:r w:rsidRPr="00563E14">
        <w:lastRenderedPageBreak/>
        <w:t xml:space="preserve">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563E14" w:rsidRDefault="000F42A9" w:rsidP="00563E14">
      <w:pPr>
        <w:pStyle w:val="afff"/>
      </w:pPr>
      <w:r w:rsidRPr="00563E14">
        <w:t xml:space="preserve">осуществление консультирования школьников по наиболее эффективному достижению деловых и личностно значимых целей; </w:t>
      </w:r>
    </w:p>
    <w:p w:rsidR="000F42A9" w:rsidRPr="00563E14" w:rsidRDefault="000F42A9" w:rsidP="00563E14">
      <w:pPr>
        <w:pStyle w:val="afff"/>
      </w:pPr>
      <w:r w:rsidRPr="00563E14">
        <w:t xml:space="preserve">использование технологии развития способностей для достижения целей в различных областях жизни; </w:t>
      </w:r>
    </w:p>
    <w:p w:rsidR="000F42A9" w:rsidRPr="00563E14" w:rsidRDefault="000F42A9" w:rsidP="00563E14">
      <w:pPr>
        <w:pStyle w:val="afff"/>
      </w:pPr>
      <w:r w:rsidRPr="00563E14">
        <w:t>отказ взрослого от экспертной позиции;</w:t>
      </w:r>
    </w:p>
    <w:p w:rsidR="000F42A9" w:rsidRPr="00563E14" w:rsidRDefault="000F42A9" w:rsidP="00563E14">
      <w:pPr>
        <w:pStyle w:val="afff"/>
      </w:pPr>
      <w:r w:rsidRPr="00563E14">
        <w:t xml:space="preserve">задача взрослого – создать условия для принятия детьми решения. </w:t>
      </w:r>
    </w:p>
    <w:p w:rsidR="000F42A9" w:rsidRPr="00563E14" w:rsidRDefault="000F42A9" w:rsidP="00563E14">
      <w:pPr>
        <w:pStyle w:val="afff"/>
      </w:pPr>
      <w:r w:rsidRPr="00563E14">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563E14" w:rsidRDefault="000F42A9" w:rsidP="00563E14">
      <w:pPr>
        <w:pStyle w:val="afff"/>
      </w:pPr>
      <w:r w:rsidRPr="00563E14">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563E14" w:rsidRDefault="000F42A9" w:rsidP="00563E14">
      <w:pPr>
        <w:pStyle w:val="afff"/>
      </w:pPr>
      <w:r w:rsidRPr="00563E14">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563E14" w:rsidRDefault="000F42A9" w:rsidP="00563E14">
      <w:pPr>
        <w:pStyle w:val="afff"/>
      </w:pPr>
      <w:r w:rsidRPr="00563E14">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563E14" w:rsidRDefault="000F42A9" w:rsidP="00563E14">
      <w:pPr>
        <w:pStyle w:val="afff"/>
      </w:pPr>
      <w:r w:rsidRPr="00563E14">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563E14" w:rsidRDefault="000F42A9" w:rsidP="00563E14">
      <w:pPr>
        <w:pStyle w:val="afff"/>
      </w:pPr>
      <w:r w:rsidRPr="00563E14">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563E14" w:rsidRDefault="000F42A9" w:rsidP="00563E14">
      <w:pPr>
        <w:pStyle w:val="afff"/>
      </w:pPr>
    </w:p>
    <w:p w:rsidR="000F42A9" w:rsidRPr="00563E14" w:rsidRDefault="000F42A9" w:rsidP="00563E14">
      <w:pPr>
        <w:pStyle w:val="afff"/>
        <w:rPr>
          <w:b/>
        </w:rPr>
      </w:pPr>
      <w:r w:rsidRPr="00563E14">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563E14" w:rsidRDefault="000F42A9" w:rsidP="00563E14">
      <w:pPr>
        <w:pStyle w:val="afff"/>
      </w:pPr>
      <w:r w:rsidRPr="00563E14">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563E14">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w:t>
      </w:r>
      <w:r w:rsidRPr="00563E14">
        <w:lastRenderedPageBreak/>
        <w:t>совместных социально-педагогических, образовательных, просветительских и иных программ, проведении совместных мероприятий.</w:t>
      </w:r>
    </w:p>
    <w:p w:rsidR="000F42A9" w:rsidRPr="00563E14" w:rsidRDefault="000F42A9" w:rsidP="00563E14">
      <w:pPr>
        <w:pStyle w:val="afff"/>
      </w:pPr>
      <w:r w:rsidRPr="00563E14">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563E14">
        <w:softHyphen/>
        <w:t>ти</w:t>
      </w:r>
      <w:r w:rsidRPr="00563E14">
        <w:softHyphen/>
        <w:t>чес</w:t>
      </w:r>
      <w:r w:rsidRPr="00563E14">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563E14" w:rsidRDefault="000F42A9" w:rsidP="00563E14">
      <w:pPr>
        <w:pStyle w:val="afff"/>
      </w:pPr>
      <w:r w:rsidRPr="00563E14">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563E14" w:rsidRDefault="000F42A9" w:rsidP="00563E14">
      <w:pPr>
        <w:pStyle w:val="afff"/>
      </w:pPr>
      <w:r w:rsidRPr="00563E14">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563E14" w:rsidRDefault="000F42A9" w:rsidP="00563E14">
      <w:pPr>
        <w:pStyle w:val="afff"/>
      </w:pPr>
      <w:r w:rsidRPr="00563E14">
        <w:t>проведение совместных мероприятий по направлениям программы воспитания и социализации в образовательной организации.</w:t>
      </w:r>
    </w:p>
    <w:p w:rsidR="00B50C7E" w:rsidRPr="00563E14" w:rsidRDefault="00B50C7E" w:rsidP="00563E14">
      <w:pPr>
        <w:pStyle w:val="afff"/>
      </w:pPr>
    </w:p>
    <w:p w:rsidR="00214C47" w:rsidRPr="00563E14" w:rsidRDefault="00214C47" w:rsidP="00563E14">
      <w:pPr>
        <w:pStyle w:val="afff"/>
        <w:rPr>
          <w:b/>
        </w:rPr>
      </w:pPr>
      <w:r w:rsidRPr="00563E14">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563E14" w:rsidRDefault="00214C47" w:rsidP="00563E14">
      <w:pPr>
        <w:pStyle w:val="afff"/>
      </w:pPr>
      <w:r w:rsidRPr="00563E14">
        <w:rPr>
          <w:b/>
          <w:i/>
        </w:rPr>
        <w:t>Воспитание физической культуры, формирование ценностного отношения к здоровью и здоровому образу жизни.</w:t>
      </w:r>
      <w:r w:rsidRPr="00563E14">
        <w:t>Физическое воспитание младших школьников, процесс формирования у них здорового образа жизни предполагает усиление внимание к</w:t>
      </w:r>
      <w:r w:rsidR="00596982" w:rsidRPr="00563E14">
        <w:t xml:space="preserve"> </w:t>
      </w:r>
      <w:r w:rsidRPr="00563E14">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563E14" w:rsidRDefault="00214C47" w:rsidP="00563E14">
      <w:pPr>
        <w:pStyle w:val="afff"/>
      </w:pPr>
      <w:r w:rsidRPr="00563E14">
        <w:rPr>
          <w:b/>
          <w:i/>
        </w:rPr>
        <w:t>Формы и методы</w:t>
      </w:r>
      <w:r w:rsidR="00596982" w:rsidRPr="00563E14">
        <w:rPr>
          <w:b/>
          <w:i/>
        </w:rPr>
        <w:t xml:space="preserve"> </w:t>
      </w:r>
      <w:r w:rsidRPr="00563E14">
        <w:t>формирования у обучающихся культуры здорового и безопасного образа жизни:</w:t>
      </w:r>
    </w:p>
    <w:p w:rsidR="00214C47" w:rsidRPr="00563E14" w:rsidRDefault="00214C47" w:rsidP="00563E14">
      <w:pPr>
        <w:pStyle w:val="afff"/>
      </w:pPr>
      <w:r w:rsidRPr="00563E14">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563E14" w:rsidRDefault="00214C47" w:rsidP="00563E14">
      <w:pPr>
        <w:pStyle w:val="afff"/>
      </w:pPr>
      <w:r w:rsidRPr="00563E14">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563E14" w:rsidRDefault="00214C47" w:rsidP="00563E14">
      <w:pPr>
        <w:pStyle w:val="afff"/>
      </w:pPr>
      <w:r w:rsidRPr="00563E14">
        <w:t>предъявление примеров ведения здорового образа жизни;</w:t>
      </w:r>
    </w:p>
    <w:p w:rsidR="00214C47" w:rsidRPr="00563E14" w:rsidRDefault="00214C47" w:rsidP="00563E14">
      <w:pPr>
        <w:pStyle w:val="afff"/>
      </w:pPr>
      <w:r w:rsidRPr="00563E14">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563E14" w:rsidRDefault="00214C47" w:rsidP="00563E14">
      <w:pPr>
        <w:pStyle w:val="afff"/>
      </w:pPr>
      <w:r w:rsidRPr="00563E14">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563E14" w:rsidRDefault="00214C47" w:rsidP="00563E14">
      <w:pPr>
        <w:pStyle w:val="afff"/>
      </w:pPr>
      <w:r w:rsidRPr="00563E14">
        <w:t xml:space="preserve">организация сетевого партнерства учреждений здравоохранения, спорта, туризма, общего и дополнительного образования. </w:t>
      </w:r>
    </w:p>
    <w:p w:rsidR="00214C47" w:rsidRPr="00563E14" w:rsidRDefault="00214C47" w:rsidP="00563E14">
      <w:pPr>
        <w:pStyle w:val="afff"/>
      </w:pPr>
      <w:r w:rsidRPr="00563E14">
        <w:t>коллективные прогулки, туристические походы ученического класса;</w:t>
      </w:r>
    </w:p>
    <w:p w:rsidR="00214C47" w:rsidRPr="00563E14" w:rsidRDefault="00214C47" w:rsidP="00563E14">
      <w:pPr>
        <w:pStyle w:val="afff"/>
      </w:pPr>
      <w:r w:rsidRPr="00563E14">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563E14" w:rsidRDefault="00214C47" w:rsidP="00563E14">
      <w:pPr>
        <w:pStyle w:val="afff"/>
      </w:pPr>
      <w:r w:rsidRPr="00563E14">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563E14" w:rsidRDefault="00214C47" w:rsidP="00563E14">
      <w:pPr>
        <w:pStyle w:val="afff"/>
      </w:pPr>
      <w:r w:rsidRPr="00563E14">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563E14" w:rsidRDefault="00214C47" w:rsidP="00563E14">
      <w:pPr>
        <w:pStyle w:val="afff"/>
      </w:pPr>
      <w:r w:rsidRPr="00563E14">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563E14" w:rsidRDefault="00214C47" w:rsidP="00563E14">
      <w:pPr>
        <w:pStyle w:val="afff"/>
      </w:pPr>
      <w:r w:rsidRPr="00563E14">
        <w:t>совместные праздники, турпоходы, спортивные соревнования для детей и родителей;</w:t>
      </w:r>
    </w:p>
    <w:p w:rsidR="00214C47" w:rsidRPr="00563E14" w:rsidRDefault="00214C47" w:rsidP="00563E14">
      <w:pPr>
        <w:pStyle w:val="afff"/>
      </w:pPr>
      <w:r w:rsidRPr="00563E14">
        <w:t>ведение «Индивидуальных дневников здоровья» (мониторинг – самодиагностика состояния собственного здоровья).</w:t>
      </w:r>
    </w:p>
    <w:p w:rsidR="00214C47" w:rsidRPr="00563E14" w:rsidRDefault="00214C47" w:rsidP="00563E14">
      <w:pPr>
        <w:pStyle w:val="afff"/>
      </w:pPr>
      <w:r w:rsidRPr="00563E14">
        <w:rPr>
          <w:b/>
          <w:i/>
        </w:rPr>
        <w:t>Развитие экологической культуры личности, ценностного отношения к природе, созидательной экологической позиции.</w:t>
      </w:r>
      <w:r w:rsidR="00596982" w:rsidRPr="00563E14">
        <w:rPr>
          <w:b/>
          <w:i/>
        </w:rPr>
        <w:t xml:space="preserve"> </w:t>
      </w:r>
      <w:r w:rsidRPr="00563E14">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563E14" w:rsidRDefault="00214C47" w:rsidP="00563E14">
      <w:pPr>
        <w:pStyle w:val="afff"/>
      </w:pPr>
      <w:r w:rsidRPr="00563E14">
        <w:rPr>
          <w:b/>
          <w:i/>
        </w:rPr>
        <w:t xml:space="preserve">Формы и методы </w:t>
      </w:r>
      <w:r w:rsidRPr="00563E14">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563E14" w:rsidRDefault="00214C47" w:rsidP="00563E14">
      <w:pPr>
        <w:pStyle w:val="afff"/>
      </w:pPr>
      <w:r w:rsidRPr="00563E14">
        <w:rPr>
          <w:bCs/>
        </w:rPr>
        <w:t xml:space="preserve">исследование </w:t>
      </w:r>
      <w:r w:rsidRPr="00563E14">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563E14" w:rsidRDefault="00214C47" w:rsidP="00563E14">
      <w:pPr>
        <w:pStyle w:val="afff"/>
      </w:pPr>
      <w:r w:rsidRPr="00563E14">
        <w:rPr>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563E14">
        <w:t>;</w:t>
      </w:r>
    </w:p>
    <w:p w:rsidR="00214C47" w:rsidRPr="00563E14" w:rsidRDefault="00214C47" w:rsidP="00563E14">
      <w:pPr>
        <w:pStyle w:val="afff"/>
      </w:pPr>
      <w:r w:rsidRPr="00563E14">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563E14" w:rsidRDefault="00214C47" w:rsidP="00563E14">
      <w:pPr>
        <w:pStyle w:val="afff"/>
      </w:pPr>
      <w:r w:rsidRPr="00563E14">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563E14" w:rsidRDefault="00214C47" w:rsidP="00563E14">
      <w:pPr>
        <w:pStyle w:val="afff"/>
      </w:pPr>
      <w:r w:rsidRPr="00563E14">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563E14" w:rsidRDefault="00214C47" w:rsidP="00563E14">
      <w:pPr>
        <w:pStyle w:val="afff"/>
        <w:rPr>
          <w:bCs/>
        </w:rPr>
      </w:pPr>
      <w:r w:rsidRPr="00563E14">
        <w:t>природоохранная деятель</w:t>
      </w:r>
      <w:r w:rsidRPr="00563E14">
        <w:rPr>
          <w:bCs/>
        </w:rPr>
        <w:t xml:space="preserve">ность (экологические акции, природоохранные флешмобы). </w:t>
      </w:r>
    </w:p>
    <w:p w:rsidR="00214C47" w:rsidRPr="00563E14" w:rsidRDefault="00214C47" w:rsidP="00563E14">
      <w:pPr>
        <w:pStyle w:val="afff"/>
        <w:rPr>
          <w:bCs/>
        </w:rPr>
      </w:pPr>
      <w:r w:rsidRPr="00563E14">
        <w:rPr>
          <w:b/>
          <w:i/>
        </w:rPr>
        <w:t xml:space="preserve">Обучение правилам безопасного поведения на дорогах </w:t>
      </w:r>
      <w:r w:rsidRPr="00563E14">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563E14" w:rsidRDefault="00214C47" w:rsidP="00563E14">
      <w:pPr>
        <w:pStyle w:val="afff"/>
      </w:pPr>
      <w:r w:rsidRPr="00563E14">
        <w:rPr>
          <w:b/>
          <w:i/>
        </w:rPr>
        <w:t xml:space="preserve">Мероприятия </w:t>
      </w:r>
      <w:r w:rsidRPr="00563E14">
        <w:t>по обучению младших школьников правилам безопасного поведения на дорогах:</w:t>
      </w:r>
    </w:p>
    <w:p w:rsidR="00214C47" w:rsidRPr="00563E14" w:rsidRDefault="00214C47" w:rsidP="00563E14">
      <w:pPr>
        <w:pStyle w:val="afff"/>
      </w:pPr>
      <w:r w:rsidRPr="00563E14">
        <w:rPr>
          <w:bCs/>
        </w:rPr>
        <w:t xml:space="preserve">конкурс </w:t>
      </w:r>
      <w:r w:rsidRPr="00563E14">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563E14" w:rsidRDefault="00214C47" w:rsidP="00563E14">
      <w:pPr>
        <w:pStyle w:val="afff"/>
      </w:pPr>
      <w:r w:rsidRPr="00563E14">
        <w:t xml:space="preserve">практические занятия на автогородке «ПДД в части велосипедистов», </w:t>
      </w:r>
    </w:p>
    <w:p w:rsidR="00214C47" w:rsidRPr="00563E14" w:rsidRDefault="00214C47" w:rsidP="00563E14">
      <w:pPr>
        <w:pStyle w:val="afff"/>
      </w:pPr>
      <w:r w:rsidRPr="00563E14">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563E14" w:rsidRDefault="00214C47" w:rsidP="00563E14">
      <w:pPr>
        <w:pStyle w:val="afff"/>
      </w:pPr>
      <w:r w:rsidRPr="00563E14">
        <w:t>конкурс памяток «Школьнику пешеходу (зима)», «Школьнику- пешеходу (весна)» и т. д.;</w:t>
      </w:r>
    </w:p>
    <w:p w:rsidR="00214C47" w:rsidRPr="00563E14" w:rsidRDefault="00214C47" w:rsidP="00563E14">
      <w:pPr>
        <w:pStyle w:val="afff"/>
        <w:rPr>
          <w:bCs/>
        </w:rPr>
      </w:pPr>
      <w:r w:rsidRPr="00563E14">
        <w:t>компьютерное тестирование</w:t>
      </w:r>
      <w:r w:rsidRPr="00563E14">
        <w:rPr>
          <w:bCs/>
        </w:rPr>
        <w:t xml:space="preserve"> по правилам дорожного движения.</w:t>
      </w:r>
    </w:p>
    <w:p w:rsidR="00214C47" w:rsidRPr="00563E14" w:rsidRDefault="00214C47" w:rsidP="00563E14">
      <w:pPr>
        <w:pStyle w:val="afff"/>
      </w:pPr>
    </w:p>
    <w:p w:rsidR="000F42A9" w:rsidRPr="00563E14" w:rsidRDefault="000F42A9" w:rsidP="00563E14">
      <w:pPr>
        <w:pStyle w:val="afff"/>
        <w:rPr>
          <w:b/>
          <w:bCs/>
        </w:rPr>
      </w:pPr>
      <w:r w:rsidRPr="00563E14">
        <w:rPr>
          <w:b/>
        </w:rPr>
        <w:t>2.3.8.Описание форм и методов повышения педагогической культуры родителей (законных представителей) обучающихся</w:t>
      </w:r>
    </w:p>
    <w:p w:rsidR="000F42A9" w:rsidRPr="00563E14" w:rsidRDefault="000F42A9" w:rsidP="00563E14">
      <w:pPr>
        <w:pStyle w:val="afff"/>
      </w:pPr>
      <w:r w:rsidRPr="00563E14">
        <w:rPr>
          <w:spacing w:val="2"/>
        </w:rPr>
        <w:t>Повышение педагогической культуры родителей (закон</w:t>
      </w:r>
      <w:r w:rsidRPr="00563E14">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563E14" w:rsidRDefault="000F42A9" w:rsidP="00563E14">
      <w:pPr>
        <w:pStyle w:val="afff"/>
      </w:pPr>
      <w:r w:rsidRPr="00563E14">
        <w:rPr>
          <w:spacing w:val="2"/>
        </w:rPr>
        <w:lastRenderedPageBreak/>
        <w:t>Система работы образовательной организации по повы</w:t>
      </w:r>
      <w:r w:rsidRPr="00563E14">
        <w:t>шению педагогической культуры родителей (законных пред</w:t>
      </w:r>
      <w:r w:rsidRPr="00563E14">
        <w:rPr>
          <w:spacing w:val="2"/>
        </w:rPr>
        <w:t xml:space="preserve">ставителей) в обеспечении духовно­нравственного развития, воспитания и социализации обучающихся младшего школьного возраста </w:t>
      </w:r>
      <w:r w:rsidRPr="00563E14">
        <w:t>должна быть основана на следующих принципах:</w:t>
      </w:r>
    </w:p>
    <w:p w:rsidR="000F42A9" w:rsidRPr="00563E14" w:rsidRDefault="000F42A9" w:rsidP="00563E14">
      <w:pPr>
        <w:pStyle w:val="afff"/>
      </w:pPr>
      <w:r w:rsidRPr="00563E14">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563E14" w:rsidRDefault="000F42A9" w:rsidP="00563E14">
      <w:pPr>
        <w:pStyle w:val="afff"/>
      </w:pPr>
      <w:r w:rsidRPr="00563E14">
        <w:rPr>
          <w:spacing w:val="-2"/>
        </w:rPr>
        <w:t xml:space="preserve">сочетание педагогического просвещения с педагогическим </w:t>
      </w:r>
      <w:r w:rsidRPr="00563E14">
        <w:t>самообразованием родителей (законных представителей);</w:t>
      </w:r>
    </w:p>
    <w:p w:rsidR="000F42A9" w:rsidRPr="00563E14" w:rsidRDefault="000F42A9" w:rsidP="00563E14">
      <w:pPr>
        <w:pStyle w:val="afff"/>
      </w:pPr>
      <w:r w:rsidRPr="00563E14">
        <w:rPr>
          <w:spacing w:val="2"/>
        </w:rPr>
        <w:t>педагогическое внимание, уважение и требовательность</w:t>
      </w:r>
      <w:r w:rsidRPr="00563E14">
        <w:rPr>
          <w:spacing w:val="2"/>
        </w:rPr>
        <w:br/>
      </w:r>
      <w:r w:rsidRPr="00563E14">
        <w:t>к родителям (законным представителям);</w:t>
      </w:r>
    </w:p>
    <w:p w:rsidR="000F42A9" w:rsidRPr="00563E14" w:rsidRDefault="000F42A9" w:rsidP="00563E14">
      <w:pPr>
        <w:pStyle w:val="afff"/>
      </w:pPr>
      <w:r w:rsidRPr="00563E14">
        <w:rPr>
          <w:spacing w:val="2"/>
        </w:rPr>
        <w:t>поддержка и индивидуальное сопровождение становле</w:t>
      </w:r>
      <w:r w:rsidRPr="00563E14">
        <w:t>ния и развития педагогической культуры каждого из родителей (законных представителей);</w:t>
      </w:r>
    </w:p>
    <w:p w:rsidR="000F42A9" w:rsidRPr="00563E14" w:rsidRDefault="000F42A9" w:rsidP="00563E14">
      <w:pPr>
        <w:pStyle w:val="afff"/>
      </w:pPr>
      <w:r w:rsidRPr="00563E14">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563E14" w:rsidRDefault="000F42A9" w:rsidP="00563E14">
      <w:pPr>
        <w:pStyle w:val="afff"/>
      </w:pPr>
      <w:r w:rsidRPr="00563E14">
        <w:t>опора на положительный опыт семейного воспитания, традиционные семейные ценности народов России.</w:t>
      </w:r>
    </w:p>
    <w:p w:rsidR="000F42A9" w:rsidRPr="00563E14" w:rsidRDefault="000F42A9" w:rsidP="00563E14">
      <w:pPr>
        <w:pStyle w:val="afff"/>
      </w:pPr>
      <w:r w:rsidRPr="00563E14">
        <w:rPr>
          <w:b/>
        </w:rPr>
        <w:t>Методы</w:t>
      </w:r>
      <w:r w:rsidRPr="00563E14">
        <w:t xml:space="preserve"> повышения педагогической культуры родителей: </w:t>
      </w:r>
    </w:p>
    <w:p w:rsidR="000F42A9" w:rsidRPr="00563E14" w:rsidRDefault="000F42A9" w:rsidP="00563E14">
      <w:pPr>
        <w:pStyle w:val="afff"/>
      </w:pPr>
      <w:r w:rsidRPr="00563E14">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563E14" w:rsidRDefault="000F42A9" w:rsidP="00563E14">
      <w:pPr>
        <w:pStyle w:val="afff"/>
      </w:pPr>
      <w:r w:rsidRPr="00563E14">
        <w:t xml:space="preserve"> информирование родителей специалистами (педагогами, психологами, врачами и т. п.);</w:t>
      </w:r>
    </w:p>
    <w:p w:rsidR="000F42A9" w:rsidRPr="00563E14" w:rsidRDefault="000F42A9" w:rsidP="00563E14">
      <w:pPr>
        <w:pStyle w:val="afff"/>
      </w:pPr>
      <w:r w:rsidRPr="00563E14">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563E14" w:rsidRDefault="000F42A9" w:rsidP="00563E14">
      <w:pPr>
        <w:pStyle w:val="afff"/>
      </w:pPr>
      <w:r w:rsidRPr="00563E14">
        <w:t>организация предъявления родителями своего опыта воспитания, своих проектов решения актуальных задач помощи ребенку;</w:t>
      </w:r>
    </w:p>
    <w:p w:rsidR="000F42A9" w:rsidRPr="00563E14" w:rsidRDefault="000F42A9" w:rsidP="00563E14">
      <w:pPr>
        <w:pStyle w:val="afff"/>
      </w:pPr>
      <w:r w:rsidRPr="00563E14">
        <w:t>проигрывание родителем актуальных ситуаций для понимания собственных стереотипов и барьеров для эффективного воспитания;</w:t>
      </w:r>
    </w:p>
    <w:p w:rsidR="000F42A9" w:rsidRPr="00563E14" w:rsidRDefault="000F42A9" w:rsidP="00563E14">
      <w:pPr>
        <w:pStyle w:val="afff"/>
      </w:pPr>
      <w:r w:rsidRPr="00563E14">
        <w:t>организация преодоления родителями ошибочных и неэффективных способов решения задач семейного воспитания младших школьников;</w:t>
      </w:r>
    </w:p>
    <w:p w:rsidR="000F42A9" w:rsidRPr="00563E14" w:rsidRDefault="000F42A9" w:rsidP="00563E14">
      <w:pPr>
        <w:pStyle w:val="afff"/>
      </w:pPr>
      <w:r w:rsidRPr="00563E14">
        <w:t>организация совместного времяпрепровождения родителей одного ученического класса;</w:t>
      </w:r>
    </w:p>
    <w:p w:rsidR="000F42A9" w:rsidRPr="00563E14" w:rsidRDefault="000F42A9" w:rsidP="00563E14">
      <w:pPr>
        <w:pStyle w:val="afff"/>
      </w:pPr>
      <w:r w:rsidRPr="00563E14">
        <w:t>преобразования стереотипов взаимодействия с родными близкими и партнерами в воспитании и социализации детей.</w:t>
      </w:r>
    </w:p>
    <w:p w:rsidR="000F42A9" w:rsidRPr="00563E14" w:rsidRDefault="000F42A9" w:rsidP="00563E14">
      <w:pPr>
        <w:pStyle w:val="afff"/>
      </w:pPr>
      <w:r w:rsidRPr="00563E14">
        <w:t>Ведущей</w:t>
      </w:r>
      <w:r w:rsidR="00596982" w:rsidRPr="00563E14">
        <w:t xml:space="preserve"> </w:t>
      </w:r>
      <w:r w:rsidRPr="00563E14">
        <w:t>формой повышения</w:t>
      </w:r>
      <w:r w:rsidR="00596982" w:rsidRPr="00563E14">
        <w:t xml:space="preserve"> </w:t>
      </w:r>
      <w:r w:rsidRPr="00563E14">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563E14" w:rsidRDefault="000F42A9" w:rsidP="00563E14">
      <w:pPr>
        <w:pStyle w:val="afff"/>
      </w:pPr>
      <w:r w:rsidRPr="00563E14">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563E14" w:rsidRDefault="000F42A9" w:rsidP="00563E14">
      <w:pPr>
        <w:pStyle w:val="afff"/>
      </w:pPr>
    </w:p>
    <w:p w:rsidR="000F42A9" w:rsidRPr="00563E14" w:rsidRDefault="000F42A9" w:rsidP="00563E14">
      <w:pPr>
        <w:pStyle w:val="afff"/>
        <w:rPr>
          <w:b/>
        </w:rPr>
      </w:pPr>
      <w:r w:rsidRPr="00563E14">
        <w:rPr>
          <w:b/>
        </w:rPr>
        <w:t>2.3.9.</w:t>
      </w:r>
      <w:r w:rsidR="00596982" w:rsidRPr="00563E14">
        <w:rPr>
          <w:b/>
        </w:rPr>
        <w:t xml:space="preserve"> </w:t>
      </w:r>
      <w:r w:rsidRPr="00563E14">
        <w:rPr>
          <w:b/>
        </w:rPr>
        <w:t xml:space="preserve">Планируемые результаты </w:t>
      </w:r>
    </w:p>
    <w:p w:rsidR="000F42A9" w:rsidRPr="00563E14" w:rsidRDefault="000F42A9" w:rsidP="00563E14">
      <w:pPr>
        <w:pStyle w:val="afff"/>
        <w:rPr>
          <w:spacing w:val="-2"/>
        </w:rPr>
      </w:pPr>
      <w:r w:rsidRPr="00563E14">
        <w:t xml:space="preserve">Каждое из основных направлений духовно­нравственного </w:t>
      </w:r>
      <w:r w:rsidRPr="00563E14">
        <w:rPr>
          <w:spacing w:val="2"/>
        </w:rPr>
        <w:t xml:space="preserve">развития, воспитания и социализации обучающихся должно обеспечивать </w:t>
      </w:r>
      <w:r w:rsidRPr="00563E14">
        <w:t xml:space="preserve">присвоение ими соответствующих ценностей, формирование </w:t>
      </w:r>
      <w:r w:rsidRPr="00563E14">
        <w:rPr>
          <w:spacing w:val="-2"/>
        </w:rPr>
        <w:t xml:space="preserve">знаний, начальных представлений, опыта эмоционально­ценностного постижения </w:t>
      </w:r>
      <w:r w:rsidRPr="00563E14">
        <w:rPr>
          <w:spacing w:val="-2"/>
        </w:rPr>
        <w:lastRenderedPageBreak/>
        <w:t>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563E14" w:rsidRDefault="000F42A9" w:rsidP="00563E14">
      <w:pPr>
        <w:pStyle w:val="afff"/>
      </w:pPr>
      <w:r w:rsidRPr="00563E14">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563E14" w:rsidRDefault="000F42A9" w:rsidP="00563E14">
      <w:pPr>
        <w:pStyle w:val="afff"/>
      </w:pPr>
      <w:r w:rsidRPr="00563E14">
        <w:t xml:space="preserve">воспитательных результатов – тех духовно­нравственных </w:t>
      </w:r>
      <w:r w:rsidRPr="00563E14">
        <w:rPr>
          <w:spacing w:val="2"/>
        </w:rPr>
        <w:t xml:space="preserve">приобретений, которые получил обучающийся вследствие </w:t>
      </w:r>
      <w:r w:rsidRPr="00563E14">
        <w:t xml:space="preserve">участия в той или иной деятельности (например, приобрел, участвуя в каком­либо мероприятии, </w:t>
      </w:r>
      <w:r w:rsidRPr="00563E14">
        <w:rPr>
          <w:spacing w:val="2"/>
        </w:rPr>
        <w:t>опыт самостоятельного действия</w:t>
      </w:r>
      <w:r w:rsidRPr="00563E14">
        <w:t>);</w:t>
      </w:r>
    </w:p>
    <w:p w:rsidR="000F42A9" w:rsidRPr="00563E14" w:rsidRDefault="000F42A9" w:rsidP="00563E14">
      <w:pPr>
        <w:pStyle w:val="afff"/>
      </w:pPr>
      <w:r w:rsidRPr="00563E14">
        <w:t xml:space="preserve">эффекта – последствий результата, того, к чему привело </w:t>
      </w:r>
      <w:r w:rsidRPr="00563E14">
        <w:rPr>
          <w:spacing w:val="-2"/>
        </w:rPr>
        <w:t xml:space="preserve">достижение результата (развитие обучающегося как личности, </w:t>
      </w:r>
      <w:r w:rsidRPr="00563E14">
        <w:t>формирование его компетентности, идентичности и</w:t>
      </w:r>
      <w:r w:rsidRPr="00563E14">
        <w:rPr>
          <w:rFonts w:ascii="Cambria Math" w:hAnsi="Cambria Math" w:cs="Cambria Math"/>
        </w:rPr>
        <w:t> </w:t>
      </w:r>
      <w:r w:rsidRPr="00563E14">
        <w:t>т.</w:t>
      </w:r>
      <w:r w:rsidRPr="00563E14">
        <w:rPr>
          <w:rFonts w:ascii="Cambria Math" w:hAnsi="Cambria Math" w:cs="Cambria Math"/>
        </w:rPr>
        <w:t> </w:t>
      </w:r>
      <w:r w:rsidRPr="00563E14">
        <w:t>д.).</w:t>
      </w:r>
    </w:p>
    <w:p w:rsidR="000F42A9" w:rsidRPr="00563E14" w:rsidRDefault="000F42A9" w:rsidP="00563E14">
      <w:pPr>
        <w:pStyle w:val="afff"/>
        <w:rPr>
          <w:spacing w:val="-3"/>
        </w:rPr>
      </w:pPr>
      <w:r w:rsidRPr="00563E14">
        <w:rPr>
          <w:spacing w:val="-3"/>
        </w:rPr>
        <w:t xml:space="preserve">При этом учитывается, что достижение эффекта – развитие </w:t>
      </w:r>
      <w:r w:rsidRPr="00563E14">
        <w:rPr>
          <w:spacing w:val="-4"/>
        </w:rPr>
        <w:t>личности обучающегося, формирование его социальных компе</w:t>
      </w:r>
      <w:r w:rsidRPr="00563E14">
        <w:rPr>
          <w:spacing w:val="-3"/>
        </w:rPr>
        <w:t>тенций и</w:t>
      </w:r>
      <w:r w:rsidRPr="00563E14">
        <w:rPr>
          <w:rFonts w:ascii="Cambria Math" w:hAnsi="Cambria Math" w:cs="Cambria Math"/>
          <w:spacing w:val="-3"/>
        </w:rPr>
        <w:t> </w:t>
      </w:r>
      <w:r w:rsidRPr="00563E14">
        <w:rPr>
          <w:spacing w:val="-3"/>
        </w:rPr>
        <w:t>т.</w:t>
      </w:r>
      <w:r w:rsidRPr="00563E14">
        <w:rPr>
          <w:rFonts w:ascii="Cambria Math" w:hAnsi="Cambria Math" w:cs="Cambria Math"/>
          <w:spacing w:val="-3"/>
        </w:rPr>
        <w:t> </w:t>
      </w:r>
      <w:r w:rsidRPr="00563E14">
        <w:rPr>
          <w:spacing w:val="-3"/>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563E14">
        <w:rPr>
          <w:rFonts w:ascii="Cambria Math" w:hAnsi="Cambria Math" w:cs="Cambria Math"/>
          <w:spacing w:val="-3"/>
        </w:rPr>
        <w:t> </w:t>
      </w:r>
      <w:r w:rsidRPr="00563E14">
        <w:rPr>
          <w:spacing w:val="-3"/>
        </w:rPr>
        <w:t>т.</w:t>
      </w:r>
      <w:r w:rsidRPr="00563E14">
        <w:rPr>
          <w:rFonts w:ascii="Cambria Math" w:hAnsi="Cambria Math" w:cs="Cambria Math"/>
          <w:spacing w:val="-3"/>
        </w:rPr>
        <w:t> </w:t>
      </w:r>
      <w:r w:rsidRPr="00563E14">
        <w:rPr>
          <w:spacing w:val="-3"/>
        </w:rPr>
        <w:t>п.), а также собственным усилиям обучающегося.</w:t>
      </w:r>
    </w:p>
    <w:p w:rsidR="000F42A9" w:rsidRPr="00563E14" w:rsidRDefault="000F42A9" w:rsidP="00563E14">
      <w:pPr>
        <w:pStyle w:val="afff"/>
        <w:rPr>
          <w:b/>
          <w:bCs/>
        </w:rPr>
      </w:pPr>
      <w:r w:rsidRPr="00563E14">
        <w:rPr>
          <w:spacing w:val="2"/>
        </w:rPr>
        <w:t xml:space="preserve">Воспитательные результаты могут быть распределены по </w:t>
      </w:r>
      <w:r w:rsidRPr="00563E14">
        <w:t>трем уровням.</w:t>
      </w:r>
    </w:p>
    <w:p w:rsidR="000F42A9" w:rsidRPr="00563E14" w:rsidRDefault="000F42A9" w:rsidP="00563E14">
      <w:pPr>
        <w:pStyle w:val="afff"/>
        <w:rPr>
          <w:b/>
          <w:bCs/>
          <w:spacing w:val="-4"/>
        </w:rPr>
      </w:pPr>
      <w:r w:rsidRPr="00563E14">
        <w:rPr>
          <w:b/>
          <w:bCs/>
          <w:spacing w:val="-2"/>
        </w:rPr>
        <w:t>Первый уровень результатов</w:t>
      </w:r>
      <w:r w:rsidRPr="00563E14">
        <w:rPr>
          <w:spacing w:val="-2"/>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563E14">
        <w:rPr>
          <w:spacing w:val="2"/>
        </w:rPr>
        <w:t>мах поведения в обществе и</w:t>
      </w:r>
      <w:r w:rsidRPr="00563E14">
        <w:rPr>
          <w:rFonts w:ascii="Cambria Math" w:hAnsi="Cambria Math" w:cs="Cambria Math"/>
          <w:spacing w:val="2"/>
        </w:rPr>
        <w:t> </w:t>
      </w:r>
      <w:r w:rsidRPr="00563E14">
        <w:rPr>
          <w:spacing w:val="2"/>
        </w:rPr>
        <w:t>т.</w:t>
      </w:r>
      <w:r w:rsidRPr="00563E14">
        <w:rPr>
          <w:rFonts w:ascii="Cambria Math" w:hAnsi="Cambria Math" w:cs="Cambria Math"/>
          <w:spacing w:val="2"/>
        </w:rPr>
        <w:t> </w:t>
      </w:r>
      <w:r w:rsidRPr="00563E14">
        <w:rPr>
          <w:spacing w:val="2"/>
        </w:rPr>
        <w:t xml:space="preserve">п.), первичного понимания </w:t>
      </w:r>
      <w:r w:rsidRPr="00563E14">
        <w:rPr>
          <w:spacing w:val="-3"/>
        </w:rPr>
        <w:t>социальной реальности и повседневной жизни. Для достиже</w:t>
      </w:r>
      <w:r w:rsidRPr="00563E14">
        <w:rPr>
          <w:spacing w:val="-2"/>
        </w:rPr>
        <w:t>ния данного уровня результатов особое значение имеет взаимодействие обучающегося со своими учителями (в урочной</w:t>
      </w:r>
      <w:r w:rsidR="00596982" w:rsidRPr="00563E14">
        <w:rPr>
          <w:spacing w:val="-2"/>
        </w:rPr>
        <w:t xml:space="preserve"> </w:t>
      </w:r>
      <w:r w:rsidRPr="00563E14">
        <w:rPr>
          <w:spacing w:val="-4"/>
        </w:rPr>
        <w:t>и внеурочной деятельности) как значимыми для него носителями положительного социального знания и повседневного опыта.</w:t>
      </w:r>
    </w:p>
    <w:p w:rsidR="000F42A9" w:rsidRPr="00563E14" w:rsidRDefault="000F42A9" w:rsidP="00563E14">
      <w:pPr>
        <w:pStyle w:val="afff"/>
        <w:rPr>
          <w:b/>
          <w:bCs/>
        </w:rPr>
      </w:pPr>
      <w:r w:rsidRPr="00563E14">
        <w:rPr>
          <w:b/>
          <w:bCs/>
        </w:rPr>
        <w:t>Второй уровень результатов</w:t>
      </w:r>
      <w:r w:rsidRPr="00563E14">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63E14">
        <w:rPr>
          <w:spacing w:val="2"/>
        </w:rPr>
        <w:t xml:space="preserve">татов особое значение имеет взаимодействие обучающихся </w:t>
      </w:r>
      <w:r w:rsidRPr="00563E14">
        <w:t xml:space="preserve">между собой на уровне класса, образовательной организации, </w:t>
      </w:r>
      <w:r w:rsidRPr="00563E14">
        <w:rPr>
          <w:spacing w:val="2"/>
        </w:rPr>
        <w:t xml:space="preserve">т. е. в защищенной среде, </w:t>
      </w:r>
      <w:r w:rsidRPr="00563E14">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563E14" w:rsidRDefault="000F42A9" w:rsidP="00563E14">
      <w:pPr>
        <w:pStyle w:val="afff"/>
        <w:rPr>
          <w:spacing w:val="-4"/>
        </w:rPr>
      </w:pPr>
      <w:r w:rsidRPr="00563E14">
        <w:rPr>
          <w:b/>
          <w:bCs/>
        </w:rPr>
        <w:t>Третий уровень результатов</w:t>
      </w:r>
      <w:r w:rsidRPr="00563E14">
        <w:t xml:space="preserve"> – получение обучающимся </w:t>
      </w:r>
      <w:r w:rsidRPr="00563E14">
        <w:rPr>
          <w:spacing w:val="-2"/>
        </w:rPr>
        <w:t xml:space="preserve">начального опыта самостоятельного общественного действия, </w:t>
      </w:r>
      <w:r w:rsidRPr="00563E14">
        <w:rPr>
          <w:spacing w:val="-4"/>
        </w:rPr>
        <w:t xml:space="preserve">формирование у младшего школьника социально приемлемых </w:t>
      </w:r>
      <w:r w:rsidRPr="00563E14">
        <w:rPr>
          <w:spacing w:val="-2"/>
        </w:rPr>
        <w:t xml:space="preserve">моделей поведения. Только в самостоятельном общественном </w:t>
      </w:r>
      <w:r w:rsidRPr="00563E14">
        <w:rPr>
          <w:spacing w:val="-4"/>
        </w:rPr>
        <w:t>действии человек действительно становится (а не просто узнает о том, как стать) гражданином, социальным деятелем, свобод</w:t>
      </w:r>
      <w:r w:rsidRPr="00563E14">
        <w:rPr>
          <w:spacing w:val="-2"/>
        </w:rPr>
        <w:t xml:space="preserve">ным человеком. Для достижения данного уровня результатов </w:t>
      </w:r>
      <w:r w:rsidRPr="00563E14">
        <w:rPr>
          <w:spacing w:val="-4"/>
        </w:rPr>
        <w:t>особое значение имеет взаимодействие обучающегося с пред</w:t>
      </w:r>
      <w:r w:rsidRPr="00563E14">
        <w:t xml:space="preserve">ставителями различных социальных субъектов за пределами </w:t>
      </w:r>
      <w:r w:rsidRPr="00563E14">
        <w:rPr>
          <w:spacing w:val="-4"/>
        </w:rPr>
        <w:t>образовательной организации, в открытой общественной среде.</w:t>
      </w:r>
    </w:p>
    <w:p w:rsidR="000F42A9" w:rsidRPr="00563E14" w:rsidRDefault="000F42A9" w:rsidP="00563E14">
      <w:pPr>
        <w:pStyle w:val="afff"/>
      </w:pPr>
      <w:r w:rsidRPr="00563E14">
        <w:t>С переходом от одного уровня результатов к другому существенно возрастают воспитательные эффекты:</w:t>
      </w:r>
    </w:p>
    <w:p w:rsidR="000F42A9" w:rsidRPr="00563E14" w:rsidRDefault="000F42A9" w:rsidP="00563E14">
      <w:pPr>
        <w:pStyle w:val="afff"/>
      </w:pPr>
      <w:r w:rsidRPr="00563E14">
        <w:t xml:space="preserve">на первом уровне воспитание приближено к обучению, </w:t>
      </w:r>
      <w:r w:rsidRPr="00563E14">
        <w:rPr>
          <w:spacing w:val="2"/>
        </w:rPr>
        <w:t xml:space="preserve">при этом предметом воспитания как учения являются не </w:t>
      </w:r>
      <w:r w:rsidRPr="00563E14">
        <w:t>столько научные знания, сколько знания о ценностях;</w:t>
      </w:r>
    </w:p>
    <w:p w:rsidR="000F42A9" w:rsidRPr="00563E14" w:rsidRDefault="000F42A9" w:rsidP="00563E14">
      <w:pPr>
        <w:pStyle w:val="afff"/>
      </w:pPr>
      <w:r w:rsidRPr="00563E14">
        <w:t>на втором уровне воспитание осуществляется в контексте жизнедеятельности школьников и ценности могут усваивать</w:t>
      </w:r>
      <w:r w:rsidRPr="00563E14">
        <w:rPr>
          <w:spacing w:val="2"/>
        </w:rPr>
        <w:t xml:space="preserve">ся ими в форме отдельных нравственно ориентированных </w:t>
      </w:r>
      <w:r w:rsidRPr="00563E14">
        <w:t>поступков;</w:t>
      </w:r>
    </w:p>
    <w:p w:rsidR="000F42A9" w:rsidRPr="00563E14" w:rsidRDefault="000F42A9" w:rsidP="00563E14">
      <w:pPr>
        <w:pStyle w:val="afff"/>
      </w:pPr>
      <w:r w:rsidRPr="00563E14">
        <w:rPr>
          <w:spacing w:val="-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563E14">
        <w:t>.</w:t>
      </w:r>
    </w:p>
    <w:p w:rsidR="000F42A9" w:rsidRPr="00563E14" w:rsidRDefault="000F42A9" w:rsidP="00563E14">
      <w:pPr>
        <w:pStyle w:val="afff"/>
      </w:pPr>
      <w:r w:rsidRPr="00563E14">
        <w:t>Таким образом, знания о ценностях переводятся в реаль</w:t>
      </w:r>
      <w:r w:rsidRPr="00563E14">
        <w:rPr>
          <w:spacing w:val="-2"/>
        </w:rPr>
        <w:t>но действующие, осознанные мотивы поведения, значения цен</w:t>
      </w:r>
      <w:r w:rsidRPr="00563E14">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563E14" w:rsidRDefault="000F42A9" w:rsidP="00563E14">
      <w:pPr>
        <w:pStyle w:val="afff"/>
        <w:rPr>
          <w:spacing w:val="-2"/>
        </w:rPr>
      </w:pPr>
      <w:r w:rsidRPr="00563E14">
        <w:rPr>
          <w:spacing w:val="-2"/>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563E14" w:rsidRDefault="000F42A9" w:rsidP="00563E14">
      <w:pPr>
        <w:pStyle w:val="afff"/>
        <w:rPr>
          <w:spacing w:val="-2"/>
        </w:rPr>
      </w:pPr>
      <w:r w:rsidRPr="00563E14">
        <w:rPr>
          <w:spacing w:val="-2"/>
        </w:rPr>
        <w:lastRenderedPageBreak/>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563E14" w:rsidRDefault="000F42A9" w:rsidP="00563E14">
      <w:pPr>
        <w:pStyle w:val="afff"/>
      </w:pPr>
      <w:r w:rsidRPr="00563E14">
        <w:rPr>
          <w:spacing w:val="2"/>
        </w:rPr>
        <w:t>Переход от одного уровня воспитательных результатов</w:t>
      </w:r>
      <w:r w:rsidRPr="00563E14">
        <w:t xml:space="preserve"> к другому должен быть последовательным, постепенным.</w:t>
      </w:r>
    </w:p>
    <w:p w:rsidR="000F42A9" w:rsidRPr="00563E14" w:rsidRDefault="000F42A9" w:rsidP="00563E14">
      <w:pPr>
        <w:pStyle w:val="afff"/>
      </w:pPr>
      <w:r w:rsidRPr="00563E14">
        <w:rPr>
          <w:spacing w:val="-2"/>
        </w:rPr>
        <w:t xml:space="preserve">Достижение трех уровней воспитательных результатов </w:t>
      </w:r>
      <w:r w:rsidRPr="00563E14">
        <w:t>обе</w:t>
      </w:r>
      <w:r w:rsidRPr="00563E14">
        <w:rPr>
          <w:spacing w:val="2"/>
        </w:rPr>
        <w:t xml:space="preserve">спечивает появление значимых </w:t>
      </w:r>
      <w:r w:rsidRPr="00563E14">
        <w:rPr>
          <w:iCs/>
          <w:spacing w:val="2"/>
        </w:rPr>
        <w:t>эффектов</w:t>
      </w:r>
      <w:r w:rsidRPr="00563E14">
        <w:rPr>
          <w:spacing w:val="2"/>
        </w:rPr>
        <w:t xml:space="preserve"> духовно­нрав</w:t>
      </w:r>
      <w:r w:rsidRPr="00563E14">
        <w:t xml:space="preserve">ственного развития, воспитания и социализации обучающихся – формирование основ российской идентичности, присвоение базовых </w:t>
      </w:r>
      <w:r w:rsidRPr="00563E14">
        <w:rPr>
          <w:spacing w:val="2"/>
        </w:rPr>
        <w:t>национальных ценностей, развитие нравственного самосо</w:t>
      </w:r>
      <w:r w:rsidRPr="00563E14">
        <w:t>знания, укрепление духовного и социально­психологического здоровья, позитивного отношения к жизни, доверия к людям и обществу и т. д.</w:t>
      </w:r>
    </w:p>
    <w:p w:rsidR="000F42A9" w:rsidRPr="00563E14" w:rsidRDefault="000F42A9" w:rsidP="00563E14">
      <w:pPr>
        <w:pStyle w:val="afff"/>
      </w:pPr>
      <w:r w:rsidRPr="00563E14">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563E14" w:rsidRDefault="000F42A9" w:rsidP="00563E14">
      <w:pPr>
        <w:pStyle w:val="afff"/>
        <w:rPr>
          <w:b/>
          <w:spacing w:val="2"/>
        </w:rPr>
      </w:pPr>
      <w:r w:rsidRPr="00563E14">
        <w:rPr>
          <w:b/>
          <w:spacing w:val="2"/>
        </w:rPr>
        <w:t>Гражданско-патриотическое воспитание:</w:t>
      </w:r>
    </w:p>
    <w:p w:rsidR="000F42A9" w:rsidRPr="00563E14" w:rsidRDefault="000F42A9" w:rsidP="00563E14">
      <w:pPr>
        <w:pStyle w:val="afff"/>
      </w:pPr>
      <w:r w:rsidRPr="00563E1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563E14" w:rsidRDefault="000F42A9" w:rsidP="00563E14">
      <w:pPr>
        <w:pStyle w:val="afff"/>
      </w:pPr>
      <w:r w:rsidRPr="00563E14">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563E14" w:rsidRDefault="000F42A9" w:rsidP="00563E14">
      <w:pPr>
        <w:pStyle w:val="afff"/>
      </w:pPr>
      <w:r w:rsidRPr="00563E14">
        <w:t>первоначальный опыт ролевого взаимодействия и реализации гражданской, патриотической позиции;</w:t>
      </w:r>
    </w:p>
    <w:p w:rsidR="000F42A9" w:rsidRPr="00563E14" w:rsidRDefault="000F42A9" w:rsidP="00563E14">
      <w:pPr>
        <w:pStyle w:val="afff"/>
      </w:pPr>
      <w:r w:rsidRPr="00563E14">
        <w:rPr>
          <w:spacing w:val="2"/>
        </w:rPr>
        <w:t>первоначальный опыт межкультурной ком</w:t>
      </w:r>
      <w:r w:rsidRPr="00563E14">
        <w:t>муникации с детьми и взрослыми – представителями разных народов России;</w:t>
      </w:r>
    </w:p>
    <w:p w:rsidR="000F42A9" w:rsidRPr="00563E14" w:rsidRDefault="000F42A9" w:rsidP="00563E14">
      <w:pPr>
        <w:pStyle w:val="afff"/>
      </w:pPr>
      <w:r w:rsidRPr="00563E14">
        <w:t>уважительное отношение к воинскому прошлому и настоящему нашей страны, уважение к защитникам Родины.</w:t>
      </w:r>
    </w:p>
    <w:p w:rsidR="000F42A9" w:rsidRPr="00563E14" w:rsidRDefault="000F42A9" w:rsidP="00563E14">
      <w:pPr>
        <w:pStyle w:val="afff"/>
        <w:rPr>
          <w:b/>
          <w:spacing w:val="2"/>
        </w:rPr>
      </w:pPr>
      <w:r w:rsidRPr="00563E14">
        <w:rPr>
          <w:b/>
          <w:spacing w:val="2"/>
        </w:rPr>
        <w:t>Нравственное и духовное воспитание:</w:t>
      </w:r>
    </w:p>
    <w:p w:rsidR="000F42A9" w:rsidRPr="00563E14" w:rsidRDefault="000F42A9" w:rsidP="00563E14">
      <w:pPr>
        <w:pStyle w:val="afff"/>
      </w:pPr>
      <w:r w:rsidRPr="00563E14">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563E14" w:rsidRDefault="000F42A9" w:rsidP="00563E14">
      <w:pPr>
        <w:pStyle w:val="afff"/>
      </w:pPr>
      <w:r w:rsidRPr="00563E14">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563E14" w:rsidRDefault="000F42A9" w:rsidP="00563E14">
      <w:pPr>
        <w:pStyle w:val="afff"/>
      </w:pPr>
      <w:r w:rsidRPr="00563E14">
        <w:t>уважительное отношение к традиционным религиям народов России;</w:t>
      </w:r>
    </w:p>
    <w:p w:rsidR="000F42A9" w:rsidRPr="00563E14" w:rsidRDefault="000F42A9" w:rsidP="00563E14">
      <w:pPr>
        <w:pStyle w:val="afff"/>
      </w:pPr>
      <w:r w:rsidRPr="00563E14">
        <w:t>неравнодушие к жизненным проблемам других людей, сочувствие к человеку, находящемуся в трудной ситуации;</w:t>
      </w:r>
    </w:p>
    <w:p w:rsidR="000F42A9" w:rsidRPr="00563E14" w:rsidRDefault="000F42A9" w:rsidP="00563E14">
      <w:pPr>
        <w:pStyle w:val="afff"/>
      </w:pPr>
      <w:r w:rsidRPr="00563E1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563E14" w:rsidRDefault="000F42A9" w:rsidP="00563E14">
      <w:pPr>
        <w:pStyle w:val="afff"/>
      </w:pPr>
      <w:r w:rsidRPr="00563E14">
        <w:t>уважительное отношение к родителям (законным представителям), к старшим, заботливое отношение к младшим;</w:t>
      </w:r>
    </w:p>
    <w:p w:rsidR="000F42A9" w:rsidRPr="00563E14" w:rsidRDefault="000F42A9" w:rsidP="00563E14">
      <w:pPr>
        <w:pStyle w:val="afff"/>
        <w:rPr>
          <w:b/>
          <w:spacing w:val="2"/>
        </w:rPr>
      </w:pPr>
      <w:r w:rsidRPr="00563E14">
        <w:t>знание традиций своей семьи и образовательной организации, бережное отношение к ним.</w:t>
      </w:r>
    </w:p>
    <w:p w:rsidR="000F42A9" w:rsidRPr="00563E14" w:rsidRDefault="000F42A9" w:rsidP="00563E14">
      <w:pPr>
        <w:pStyle w:val="afff"/>
        <w:rPr>
          <w:b/>
          <w:spacing w:val="2"/>
        </w:rPr>
      </w:pPr>
      <w:r w:rsidRPr="00563E14">
        <w:rPr>
          <w:b/>
          <w:spacing w:val="2"/>
        </w:rPr>
        <w:t>Воспитание положительного отношения к труду и творчеству:</w:t>
      </w:r>
    </w:p>
    <w:p w:rsidR="000F42A9" w:rsidRPr="00563E14" w:rsidRDefault="000F42A9" w:rsidP="00563E14">
      <w:pPr>
        <w:pStyle w:val="afff"/>
      </w:pPr>
      <w:r w:rsidRPr="00563E14">
        <w:t>ценностное отношение к труду и творчеству, человеку труда, трудовым достижениям России и человечества, трудолюбие;</w:t>
      </w:r>
    </w:p>
    <w:p w:rsidR="000F42A9" w:rsidRPr="00563E14" w:rsidRDefault="000F42A9" w:rsidP="00563E14">
      <w:pPr>
        <w:pStyle w:val="afff"/>
      </w:pPr>
      <w:r w:rsidRPr="00563E14">
        <w:lastRenderedPageBreak/>
        <w:t>ценностное и творческое отношение к учебному труду, понимание важности образования для жизни человека;</w:t>
      </w:r>
    </w:p>
    <w:p w:rsidR="000F42A9" w:rsidRPr="00563E14" w:rsidRDefault="000F42A9" w:rsidP="00563E14">
      <w:pPr>
        <w:pStyle w:val="afff"/>
      </w:pPr>
      <w:r w:rsidRPr="00563E14">
        <w:t>элементарные представления о различных профессиях;</w:t>
      </w:r>
    </w:p>
    <w:p w:rsidR="000F42A9" w:rsidRPr="00563E14" w:rsidRDefault="000F42A9" w:rsidP="00563E14">
      <w:pPr>
        <w:pStyle w:val="afff"/>
      </w:pPr>
      <w:r w:rsidRPr="00563E14">
        <w:t>первоначальные навыки трудового, творческого сотрудничества со сверстниками, старшими детьми и взрослыми;</w:t>
      </w:r>
    </w:p>
    <w:p w:rsidR="000F42A9" w:rsidRPr="00563E14" w:rsidRDefault="000F42A9" w:rsidP="00563E14">
      <w:pPr>
        <w:pStyle w:val="afff"/>
      </w:pPr>
      <w:r w:rsidRPr="00563E14">
        <w:t>осознание приоритета нравственных основ труда, творчества, создания нового;</w:t>
      </w:r>
    </w:p>
    <w:p w:rsidR="000F42A9" w:rsidRPr="00563E14" w:rsidRDefault="000F42A9" w:rsidP="00563E14">
      <w:pPr>
        <w:pStyle w:val="afff"/>
      </w:pPr>
      <w:r w:rsidRPr="00563E14">
        <w:t>первоначальный опыт участия в различных видах общественно полезной и личностно значимой деятельности;</w:t>
      </w:r>
    </w:p>
    <w:p w:rsidR="000F42A9" w:rsidRPr="00563E14" w:rsidRDefault="000F42A9" w:rsidP="00563E14">
      <w:pPr>
        <w:pStyle w:val="afff"/>
      </w:pPr>
      <w:r w:rsidRPr="00563E14">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563E14" w:rsidRDefault="000F42A9" w:rsidP="00563E14">
      <w:pPr>
        <w:pStyle w:val="afff"/>
      </w:pPr>
      <w:r w:rsidRPr="00563E14">
        <w:t>осознание важности самореализации в социальном творчестве, познавательной и практической, общественно полезной деятельности;</w:t>
      </w:r>
    </w:p>
    <w:p w:rsidR="000F42A9" w:rsidRPr="00563E14" w:rsidRDefault="000F42A9" w:rsidP="00563E14">
      <w:pPr>
        <w:pStyle w:val="afff"/>
        <w:rPr>
          <w:b/>
          <w:spacing w:val="2"/>
        </w:rPr>
      </w:pPr>
      <w:r w:rsidRPr="00563E14">
        <w:t>умения</w:t>
      </w:r>
      <w:r w:rsidRPr="00563E14">
        <w:rPr>
          <w:spacing w:val="-4"/>
        </w:rPr>
        <w:t xml:space="preserve"> и навыки самообслуживания в шко</w:t>
      </w:r>
      <w:r w:rsidRPr="00563E14">
        <w:t>ле и дома.</w:t>
      </w:r>
    </w:p>
    <w:p w:rsidR="000F42A9" w:rsidRPr="00563E14" w:rsidRDefault="000F42A9" w:rsidP="00563E14">
      <w:pPr>
        <w:pStyle w:val="afff"/>
        <w:rPr>
          <w:b/>
          <w:spacing w:val="2"/>
        </w:rPr>
      </w:pPr>
      <w:r w:rsidRPr="00563E14">
        <w:rPr>
          <w:b/>
          <w:spacing w:val="2"/>
        </w:rPr>
        <w:t>Интеллектуальное воспитание:</w:t>
      </w:r>
    </w:p>
    <w:p w:rsidR="000F42A9" w:rsidRPr="00563E14" w:rsidRDefault="000F42A9" w:rsidP="00563E14">
      <w:pPr>
        <w:pStyle w:val="afff"/>
      </w:pPr>
      <w:r w:rsidRPr="00563E14">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563E14" w:rsidRDefault="000F42A9" w:rsidP="00563E14">
      <w:pPr>
        <w:pStyle w:val="afff"/>
      </w:pPr>
      <w:r w:rsidRPr="00563E14">
        <w:t>элементарные навыки учебно-исследовательской работы;</w:t>
      </w:r>
    </w:p>
    <w:p w:rsidR="000F42A9" w:rsidRPr="00563E14" w:rsidRDefault="000F42A9" w:rsidP="00563E14">
      <w:pPr>
        <w:pStyle w:val="afff"/>
      </w:pPr>
      <w:r w:rsidRPr="00563E14">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563E14" w:rsidRDefault="000F42A9" w:rsidP="00563E14">
      <w:pPr>
        <w:pStyle w:val="afff"/>
        <w:rPr>
          <w:b/>
          <w:spacing w:val="2"/>
        </w:rPr>
      </w:pPr>
      <w:r w:rsidRPr="00563E14">
        <w:t xml:space="preserve">элементарные представления об этике интеллектуальной деятельности. </w:t>
      </w:r>
    </w:p>
    <w:p w:rsidR="000F42A9" w:rsidRPr="00563E14" w:rsidRDefault="000F42A9" w:rsidP="00563E14">
      <w:pPr>
        <w:pStyle w:val="afff"/>
        <w:rPr>
          <w:spacing w:val="2"/>
        </w:rPr>
      </w:pPr>
      <w:r w:rsidRPr="00563E14">
        <w:rPr>
          <w:b/>
          <w:spacing w:val="2"/>
        </w:rPr>
        <w:t>Здоровьесберегающее воспитание</w:t>
      </w:r>
      <w:r w:rsidRPr="00563E14">
        <w:rPr>
          <w:spacing w:val="2"/>
        </w:rPr>
        <w:t>:</w:t>
      </w:r>
    </w:p>
    <w:p w:rsidR="000F42A9" w:rsidRPr="00563E14" w:rsidRDefault="000F42A9" w:rsidP="00563E14">
      <w:pPr>
        <w:pStyle w:val="afff"/>
      </w:pPr>
      <w:r w:rsidRPr="00563E14">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563E14" w:rsidRDefault="000F42A9" w:rsidP="00563E14">
      <w:pPr>
        <w:pStyle w:val="afff"/>
      </w:pPr>
      <w:r w:rsidRPr="00563E14">
        <w:t>элементарный опыт пропаганды здорового образа жизни;</w:t>
      </w:r>
    </w:p>
    <w:p w:rsidR="000F42A9" w:rsidRPr="00563E14" w:rsidRDefault="000F42A9" w:rsidP="00563E14">
      <w:pPr>
        <w:pStyle w:val="afff"/>
      </w:pPr>
      <w:r w:rsidRPr="00563E14">
        <w:t xml:space="preserve"> элементарный опыт организации здорового образа жизни;</w:t>
      </w:r>
    </w:p>
    <w:p w:rsidR="000F42A9" w:rsidRPr="00563E14" w:rsidRDefault="000F42A9" w:rsidP="00563E14">
      <w:pPr>
        <w:pStyle w:val="afff"/>
      </w:pPr>
      <w:r w:rsidRPr="00563E14">
        <w:t>представление о возможном негативном влиянии компьютерных игр, телевидения, рекламы на здоровье человека;</w:t>
      </w:r>
    </w:p>
    <w:p w:rsidR="000F42A9" w:rsidRPr="00563E14" w:rsidRDefault="000F42A9" w:rsidP="00563E14">
      <w:pPr>
        <w:pStyle w:val="afff"/>
      </w:pPr>
      <w:r w:rsidRPr="00563E14">
        <w:t>представление о негативном влиянии психоактивных веществ, алкоголя, табакокурения на здоровье человека;</w:t>
      </w:r>
    </w:p>
    <w:p w:rsidR="000F42A9" w:rsidRPr="00563E14" w:rsidRDefault="000F42A9" w:rsidP="00563E14">
      <w:pPr>
        <w:pStyle w:val="afff"/>
        <w:rPr>
          <w:spacing w:val="2"/>
        </w:rPr>
      </w:pPr>
      <w:r w:rsidRPr="00563E14">
        <w:t>регулярные</w:t>
      </w:r>
      <w:r w:rsidRPr="00563E14">
        <w:rPr>
          <w:spacing w:val="2"/>
        </w:rPr>
        <w:t xml:space="preserve"> занятия</w:t>
      </w:r>
      <w:r w:rsidRPr="00563E14">
        <w:t xml:space="preserve"> физической культурой и спортом и осознанное к ним отношение. </w:t>
      </w:r>
    </w:p>
    <w:p w:rsidR="000F42A9" w:rsidRPr="00563E14" w:rsidRDefault="000F42A9" w:rsidP="00563E14">
      <w:pPr>
        <w:pStyle w:val="afff"/>
        <w:rPr>
          <w:b/>
          <w:spacing w:val="2"/>
        </w:rPr>
      </w:pPr>
      <w:r w:rsidRPr="00563E14">
        <w:rPr>
          <w:b/>
          <w:spacing w:val="2"/>
        </w:rPr>
        <w:t>Социокультурное и медиакультурное воспитание:</w:t>
      </w:r>
    </w:p>
    <w:p w:rsidR="000F42A9" w:rsidRPr="00563E14" w:rsidRDefault="000F42A9" w:rsidP="00563E14">
      <w:pPr>
        <w:pStyle w:val="afff"/>
        <w:rPr>
          <w:spacing w:val="2"/>
        </w:rPr>
      </w:pPr>
      <w:r w:rsidRPr="00563E14">
        <w:rPr>
          <w:spacing w:val="2"/>
        </w:rPr>
        <w:t>первоначальное представление о значении понятий «миролюбие», «гражданское согласие», «социальное партнерство»;</w:t>
      </w:r>
    </w:p>
    <w:p w:rsidR="000F42A9" w:rsidRPr="00563E14" w:rsidRDefault="000F42A9" w:rsidP="00563E14">
      <w:pPr>
        <w:pStyle w:val="afff"/>
        <w:rPr>
          <w:spacing w:val="2"/>
        </w:rPr>
      </w:pPr>
      <w:r w:rsidRPr="00563E14">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563E14" w:rsidRDefault="000F42A9" w:rsidP="00563E14">
      <w:pPr>
        <w:pStyle w:val="afff"/>
        <w:rPr>
          <w:spacing w:val="2"/>
        </w:rPr>
      </w:pPr>
      <w:r w:rsidRPr="00563E14">
        <w:rPr>
          <w:spacing w:val="2"/>
        </w:rPr>
        <w:t xml:space="preserve"> первичный опыт социального партнерства и диалога поколений;</w:t>
      </w:r>
    </w:p>
    <w:p w:rsidR="000F42A9" w:rsidRPr="00563E14" w:rsidRDefault="000F42A9" w:rsidP="00563E14">
      <w:pPr>
        <w:pStyle w:val="afff"/>
        <w:rPr>
          <w:spacing w:val="2"/>
        </w:rPr>
      </w:pPr>
      <w:r w:rsidRPr="00563E14">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563E14" w:rsidRDefault="000F42A9" w:rsidP="00563E14">
      <w:pPr>
        <w:pStyle w:val="afff"/>
        <w:rPr>
          <w:spacing w:val="2"/>
        </w:rPr>
      </w:pPr>
      <w:r w:rsidRPr="00563E14">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563E14" w:rsidRDefault="000F42A9" w:rsidP="00563E14">
      <w:pPr>
        <w:pStyle w:val="afff"/>
        <w:rPr>
          <w:b/>
          <w:spacing w:val="2"/>
        </w:rPr>
      </w:pPr>
      <w:r w:rsidRPr="00563E14">
        <w:rPr>
          <w:b/>
          <w:spacing w:val="2"/>
        </w:rPr>
        <w:t>Культуротворческое и эстетическое воспитание:</w:t>
      </w:r>
    </w:p>
    <w:p w:rsidR="000F42A9" w:rsidRPr="00563E14" w:rsidRDefault="000F42A9" w:rsidP="00563E14">
      <w:pPr>
        <w:pStyle w:val="afff"/>
        <w:rPr>
          <w:spacing w:val="2"/>
        </w:rPr>
      </w:pPr>
      <w:r w:rsidRPr="00563E14">
        <w:t xml:space="preserve"> умения видеть </w:t>
      </w:r>
      <w:r w:rsidRPr="00563E14">
        <w:rPr>
          <w:spacing w:val="2"/>
        </w:rPr>
        <w:t>красоту в окружающем мире;</w:t>
      </w:r>
    </w:p>
    <w:p w:rsidR="000F42A9" w:rsidRPr="00563E14" w:rsidRDefault="000F42A9" w:rsidP="00563E14">
      <w:pPr>
        <w:pStyle w:val="afff"/>
        <w:rPr>
          <w:spacing w:val="2"/>
        </w:rPr>
      </w:pPr>
      <w:r w:rsidRPr="00563E14">
        <w:rPr>
          <w:spacing w:val="2"/>
        </w:rPr>
        <w:t>первоначальные умения видеть красоту в поведении, поступках людей;</w:t>
      </w:r>
    </w:p>
    <w:p w:rsidR="000F42A9" w:rsidRPr="00563E14" w:rsidRDefault="000F42A9" w:rsidP="00563E14">
      <w:pPr>
        <w:pStyle w:val="afff"/>
        <w:rPr>
          <w:spacing w:val="2"/>
        </w:rPr>
      </w:pPr>
      <w:r w:rsidRPr="00563E14">
        <w:rPr>
          <w:spacing w:val="2"/>
        </w:rPr>
        <w:t>элементарные представления об эстетических и художественных ценностях отечественной культуры;</w:t>
      </w:r>
    </w:p>
    <w:p w:rsidR="000F42A9" w:rsidRPr="00563E14" w:rsidRDefault="000F42A9" w:rsidP="00563E14">
      <w:pPr>
        <w:pStyle w:val="afff"/>
        <w:rPr>
          <w:spacing w:val="2"/>
        </w:rPr>
      </w:pPr>
      <w:r w:rsidRPr="00563E14">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563E14" w:rsidRDefault="000F42A9" w:rsidP="00563E14">
      <w:pPr>
        <w:pStyle w:val="afff"/>
        <w:rPr>
          <w:spacing w:val="2"/>
        </w:rPr>
      </w:pPr>
      <w:r w:rsidRPr="00563E14">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563E14" w:rsidRDefault="000F42A9" w:rsidP="00563E14">
      <w:pPr>
        <w:pStyle w:val="afff"/>
        <w:rPr>
          <w:spacing w:val="2"/>
        </w:rPr>
      </w:pPr>
      <w:r w:rsidRPr="00563E14">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563E14" w:rsidRDefault="000F42A9" w:rsidP="00563E14">
      <w:pPr>
        <w:pStyle w:val="afff"/>
        <w:rPr>
          <w:b/>
          <w:spacing w:val="2"/>
        </w:rPr>
      </w:pPr>
      <w:r w:rsidRPr="00563E14">
        <w:rPr>
          <w:spacing w:val="2"/>
        </w:rPr>
        <w:lastRenderedPageBreak/>
        <w:t>понимание важности</w:t>
      </w:r>
      <w:r w:rsidRPr="00563E14">
        <w:t xml:space="preserve"> реализации эстетических ценностей в пространстве образовательной организации и семьи, в быту, в стиле одежды.</w:t>
      </w:r>
    </w:p>
    <w:p w:rsidR="000F42A9" w:rsidRPr="00563E14" w:rsidRDefault="000F42A9" w:rsidP="00563E14">
      <w:pPr>
        <w:pStyle w:val="afff"/>
        <w:rPr>
          <w:b/>
          <w:spacing w:val="2"/>
        </w:rPr>
      </w:pPr>
      <w:r w:rsidRPr="00563E14">
        <w:rPr>
          <w:b/>
          <w:spacing w:val="2"/>
        </w:rPr>
        <w:t xml:space="preserve">Правовое воспитание и культура безопасности: </w:t>
      </w:r>
    </w:p>
    <w:p w:rsidR="000F42A9" w:rsidRPr="00563E14" w:rsidRDefault="000F42A9" w:rsidP="00563E14">
      <w:pPr>
        <w:pStyle w:val="afff"/>
      </w:pPr>
      <w:r w:rsidRPr="00563E14">
        <w:t>первоначальные представления о правах, свободах и обязанностях человека;</w:t>
      </w:r>
    </w:p>
    <w:p w:rsidR="000F42A9" w:rsidRPr="00563E14" w:rsidRDefault="000F42A9" w:rsidP="00563E14">
      <w:pPr>
        <w:pStyle w:val="afff"/>
      </w:pPr>
      <w:r w:rsidRPr="00563E14">
        <w:t>первоначальные умения отвечать за свои поступки, достигать общественного согласия по вопросам школьной жизни;</w:t>
      </w:r>
    </w:p>
    <w:p w:rsidR="000F42A9" w:rsidRPr="00563E14" w:rsidRDefault="000F42A9" w:rsidP="00563E14">
      <w:pPr>
        <w:pStyle w:val="afff"/>
      </w:pPr>
      <w:r w:rsidRPr="00563E14">
        <w:t>элементарный опыт ответственного социального поведения, реализации прав школьника;</w:t>
      </w:r>
    </w:p>
    <w:p w:rsidR="000F42A9" w:rsidRPr="00563E14" w:rsidRDefault="000F42A9" w:rsidP="00563E14">
      <w:pPr>
        <w:pStyle w:val="afff"/>
      </w:pPr>
      <w:r w:rsidRPr="00563E14">
        <w:t>первоначальный опыт общественного школьного самоуправления;</w:t>
      </w:r>
    </w:p>
    <w:p w:rsidR="000F42A9" w:rsidRPr="00563E14" w:rsidRDefault="000F42A9" w:rsidP="00563E14">
      <w:pPr>
        <w:pStyle w:val="afff"/>
      </w:pPr>
      <w:r w:rsidRPr="00563E14">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563E14" w:rsidRDefault="000F42A9" w:rsidP="00563E14">
      <w:pPr>
        <w:pStyle w:val="afff"/>
        <w:rPr>
          <w:b/>
          <w:spacing w:val="2"/>
        </w:rPr>
      </w:pPr>
      <w:r w:rsidRPr="00563E14">
        <w:t>первоначальные представления о правилах безопасного поведения в школе, семье, на улице, общественных местах.</w:t>
      </w:r>
    </w:p>
    <w:p w:rsidR="000F42A9" w:rsidRPr="00563E14" w:rsidRDefault="000F42A9" w:rsidP="00563E14">
      <w:pPr>
        <w:pStyle w:val="afff"/>
        <w:rPr>
          <w:b/>
          <w:spacing w:val="2"/>
        </w:rPr>
      </w:pPr>
      <w:r w:rsidRPr="00563E14">
        <w:rPr>
          <w:b/>
          <w:spacing w:val="2"/>
        </w:rPr>
        <w:t>Воспитание семейных ценностей:</w:t>
      </w:r>
    </w:p>
    <w:p w:rsidR="000F42A9" w:rsidRPr="00563E14" w:rsidRDefault="000F42A9" w:rsidP="00563E14">
      <w:pPr>
        <w:pStyle w:val="afff"/>
      </w:pPr>
      <w:r w:rsidRPr="00563E14">
        <w:t>элементарные представления о семье как социальном институте, о роли семьи в жизни человека;</w:t>
      </w:r>
    </w:p>
    <w:p w:rsidR="000F42A9" w:rsidRPr="00563E14" w:rsidRDefault="000F42A9" w:rsidP="00563E14">
      <w:pPr>
        <w:pStyle w:val="afff"/>
      </w:pPr>
      <w:r w:rsidRPr="00563E14">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563E14" w:rsidRDefault="000F42A9" w:rsidP="00563E14">
      <w:pPr>
        <w:pStyle w:val="afff"/>
        <w:rPr>
          <w:b/>
          <w:spacing w:val="2"/>
        </w:rPr>
      </w:pPr>
      <w:r w:rsidRPr="00563E14">
        <w:t>опыт позитивного взаимодействия в семье в рамках школьно-семейных программ и проектов.</w:t>
      </w:r>
    </w:p>
    <w:p w:rsidR="000F42A9" w:rsidRPr="00563E14" w:rsidRDefault="000F42A9" w:rsidP="00563E14">
      <w:pPr>
        <w:pStyle w:val="afff"/>
        <w:rPr>
          <w:b/>
          <w:spacing w:val="2"/>
        </w:rPr>
      </w:pPr>
      <w:r w:rsidRPr="00563E14">
        <w:rPr>
          <w:b/>
          <w:spacing w:val="2"/>
        </w:rPr>
        <w:t>Формирование коммуникативной культуры</w:t>
      </w:r>
    </w:p>
    <w:p w:rsidR="000F42A9" w:rsidRPr="00563E14" w:rsidRDefault="000F42A9" w:rsidP="00563E14">
      <w:pPr>
        <w:pStyle w:val="afff"/>
      </w:pPr>
      <w:r w:rsidRPr="00563E14">
        <w:t>первоначальные представления о значении общения для жизни человека, развития личности, успешной учебы;</w:t>
      </w:r>
    </w:p>
    <w:p w:rsidR="000F42A9" w:rsidRPr="00563E14" w:rsidRDefault="000F42A9" w:rsidP="00563E14">
      <w:pPr>
        <w:pStyle w:val="afff"/>
      </w:pPr>
      <w:r w:rsidRPr="00563E14">
        <w:t>знание правил эффективного, бесконфликтного, безопасного общения в классе, школе, семье, со сверстниками, старшими;</w:t>
      </w:r>
    </w:p>
    <w:p w:rsidR="000F42A9" w:rsidRPr="00563E14" w:rsidRDefault="000F42A9" w:rsidP="00563E14">
      <w:pPr>
        <w:pStyle w:val="afff"/>
      </w:pPr>
      <w:r w:rsidRPr="00563E14">
        <w:t>элементарные основы риторической компетентности;</w:t>
      </w:r>
    </w:p>
    <w:p w:rsidR="000F42A9" w:rsidRPr="00563E14" w:rsidRDefault="000F42A9" w:rsidP="00563E14">
      <w:pPr>
        <w:pStyle w:val="afff"/>
      </w:pPr>
      <w:r w:rsidRPr="00563E14">
        <w:t>элементарный опыт участия в развитии школьных средств массовой информации;</w:t>
      </w:r>
    </w:p>
    <w:p w:rsidR="000F42A9" w:rsidRPr="00563E14" w:rsidRDefault="000F42A9" w:rsidP="00563E14">
      <w:pPr>
        <w:pStyle w:val="afff"/>
      </w:pPr>
      <w:r w:rsidRPr="00563E14">
        <w:t xml:space="preserve"> первоначальные представления о безопасном общении в интернете, о современных технологиях коммуникации;</w:t>
      </w:r>
    </w:p>
    <w:p w:rsidR="000F42A9" w:rsidRPr="00563E14" w:rsidRDefault="000F42A9" w:rsidP="00563E14">
      <w:pPr>
        <w:pStyle w:val="afff"/>
      </w:pPr>
      <w:r w:rsidRPr="00563E14">
        <w:t>первоначальные представления о ценности и возможностях родного языка, об истории родного языка, его особенностях и месте в мире;</w:t>
      </w:r>
    </w:p>
    <w:p w:rsidR="000F42A9" w:rsidRPr="00563E14" w:rsidRDefault="000F42A9" w:rsidP="00563E14">
      <w:pPr>
        <w:pStyle w:val="afff"/>
        <w:rPr>
          <w:b/>
          <w:spacing w:val="2"/>
        </w:rPr>
      </w:pPr>
      <w:r w:rsidRPr="00563E14">
        <w:t>элементарные навыки межкультурной коммуникации.</w:t>
      </w:r>
    </w:p>
    <w:p w:rsidR="000F42A9" w:rsidRPr="00563E14" w:rsidRDefault="000F42A9" w:rsidP="00563E14">
      <w:pPr>
        <w:pStyle w:val="afff"/>
        <w:rPr>
          <w:b/>
          <w:spacing w:val="2"/>
        </w:rPr>
      </w:pPr>
      <w:r w:rsidRPr="00563E14">
        <w:rPr>
          <w:b/>
          <w:spacing w:val="2"/>
        </w:rPr>
        <w:t>Экологическое воспитание:</w:t>
      </w:r>
    </w:p>
    <w:p w:rsidR="000F42A9" w:rsidRPr="00563E14" w:rsidRDefault="000F42A9" w:rsidP="00563E14">
      <w:pPr>
        <w:pStyle w:val="afff"/>
      </w:pPr>
      <w:r w:rsidRPr="00563E14">
        <w:t>ценностное отношение к природе;</w:t>
      </w:r>
    </w:p>
    <w:p w:rsidR="000F42A9" w:rsidRPr="00563E14" w:rsidRDefault="000F42A9" w:rsidP="00563E14">
      <w:pPr>
        <w:pStyle w:val="afff"/>
      </w:pPr>
      <w:r w:rsidRPr="00563E14">
        <w:t>элементарные представления об экокультурных ценностях, о законодательстве в области защиты окружающей среды;</w:t>
      </w:r>
    </w:p>
    <w:p w:rsidR="000F42A9" w:rsidRPr="00563E14" w:rsidRDefault="000F42A9" w:rsidP="00563E14">
      <w:pPr>
        <w:pStyle w:val="afff"/>
      </w:pPr>
      <w:r w:rsidRPr="00563E14">
        <w:t>первоначальный опыт эстетического, эмоционально-нравственного отношения к природе;</w:t>
      </w:r>
    </w:p>
    <w:p w:rsidR="000F42A9" w:rsidRPr="00563E14" w:rsidRDefault="000F42A9" w:rsidP="00563E14">
      <w:pPr>
        <w:pStyle w:val="afff"/>
      </w:pPr>
      <w:r w:rsidRPr="00563E14">
        <w:t>элементарные знания о традициях нравственно-этического отношения к природе в культуре народов России, нормах экологической этики;</w:t>
      </w:r>
    </w:p>
    <w:p w:rsidR="000F42A9" w:rsidRPr="00563E14" w:rsidRDefault="000F42A9" w:rsidP="00563E14">
      <w:pPr>
        <w:pStyle w:val="afff"/>
        <w:rPr>
          <w:b/>
          <w:spacing w:val="2"/>
        </w:rPr>
      </w:pPr>
      <w:r w:rsidRPr="00563E14">
        <w:t>первоначальный опыт участия в природоохранной деятельности в школе, на пришкольном участке, по месту жительства.</w:t>
      </w:r>
    </w:p>
    <w:p w:rsidR="000F42A9" w:rsidRPr="00563E14" w:rsidRDefault="000F42A9" w:rsidP="00563E14">
      <w:pPr>
        <w:pStyle w:val="afff"/>
      </w:pPr>
      <w:r w:rsidRPr="00563E14">
        <w:t>Примерные результаты духовно-нравственного развития и воспитания обучающихся на уровне начального общего образования:</w:t>
      </w:r>
    </w:p>
    <w:p w:rsidR="000F42A9" w:rsidRPr="00563E14" w:rsidRDefault="000F42A9" w:rsidP="00563E14">
      <w:pPr>
        <w:pStyle w:val="afff"/>
      </w:pPr>
      <w:r w:rsidRPr="00563E14">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63E14" w:rsidRDefault="000F42A9" w:rsidP="00563E14">
      <w:pPr>
        <w:pStyle w:val="afff"/>
      </w:pPr>
      <w:r w:rsidRPr="00563E14">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563E14" w:rsidRDefault="000F42A9" w:rsidP="00563E14">
      <w:pPr>
        <w:pStyle w:val="afff"/>
      </w:pPr>
    </w:p>
    <w:p w:rsidR="000F42A9" w:rsidRPr="00563E14" w:rsidRDefault="000F42A9" w:rsidP="00563E14">
      <w:pPr>
        <w:pStyle w:val="afff"/>
        <w:rPr>
          <w:b/>
        </w:rPr>
      </w:pPr>
      <w:r w:rsidRPr="00563E14">
        <w:rPr>
          <w:b/>
        </w:rPr>
        <w:t>2.3.10.</w:t>
      </w:r>
      <w:r w:rsidR="00596982" w:rsidRPr="00563E14">
        <w:rPr>
          <w:b/>
        </w:rPr>
        <w:t xml:space="preserve"> </w:t>
      </w:r>
      <w:r w:rsidRPr="00563E14">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563E14" w:rsidRDefault="000F42A9" w:rsidP="00563E14">
      <w:pPr>
        <w:pStyle w:val="afff"/>
      </w:pPr>
      <w:r w:rsidRPr="00563E14">
        <w:lastRenderedPageBreak/>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563E14" w:rsidRDefault="000F42A9" w:rsidP="00563E14">
      <w:pPr>
        <w:pStyle w:val="afff"/>
      </w:pPr>
      <w:r w:rsidRPr="00563E14">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563E14" w:rsidRDefault="000F42A9" w:rsidP="00563E14">
      <w:pPr>
        <w:pStyle w:val="afff"/>
      </w:pPr>
      <w:r w:rsidRPr="00563E14">
        <w:t>Программа мониторинга должна включать в себя следующие направления (блоки исследования):</w:t>
      </w:r>
    </w:p>
    <w:p w:rsidR="000F42A9" w:rsidRPr="00563E14" w:rsidRDefault="000F42A9" w:rsidP="00563E14">
      <w:pPr>
        <w:pStyle w:val="afff"/>
        <w:rPr>
          <w:rStyle w:val="dash041e005f0441005f043d005f043e005f0432005f043d005f043e005f0439005f0020005f0442005f0435005f043a005f0441005f0442005f0020005f0441005f0020005f043e005f0442005f0441005f0442005f0443005f043f005f043e005f043char1"/>
        </w:rPr>
      </w:pPr>
      <w:r w:rsidRPr="00563E14">
        <w:rPr>
          <w:rStyle w:val="dash041e005f0441005f043d005f043e005f0432005f043d005f043e005f0439005f0020005f0442005f0435005f043a005f0441005f0442005f0020005f0441005f0020005f043e005f0442005f0441005f0442005f0443005f043f005f043e005f043char1"/>
          <w:b/>
        </w:rPr>
        <w:t>Блок 1.</w:t>
      </w:r>
      <w:r w:rsidRPr="00563E14">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563E14" w:rsidRDefault="000F42A9" w:rsidP="00563E14">
      <w:pPr>
        <w:pStyle w:val="afff"/>
      </w:pPr>
      <w:r w:rsidRPr="00563E14">
        <w:rPr>
          <w:b/>
        </w:rPr>
        <w:t>Блок 2.</w:t>
      </w:r>
      <w:r w:rsidRPr="00563E14">
        <w:t xml:space="preserve"> Исследование</w:t>
      </w:r>
      <w:r w:rsidRPr="00563E14">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563E14" w:rsidRDefault="000F42A9" w:rsidP="00563E14">
      <w:pPr>
        <w:pStyle w:val="afff"/>
        <w:rPr>
          <w:rFonts w:eastAsia="@Arial Unicode MS"/>
        </w:rPr>
      </w:pPr>
      <w:r w:rsidRPr="00563E14">
        <w:rPr>
          <w:b/>
        </w:rPr>
        <w:t>Блок 3.</w:t>
      </w:r>
      <w:r w:rsidRPr="00563E14">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563E14">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563E14" w:rsidRDefault="000F42A9" w:rsidP="00563E14">
      <w:pPr>
        <w:pStyle w:val="afff"/>
      </w:pPr>
      <w:r w:rsidRPr="00563E14">
        <w:t>Данные, полученные по каждому из трех направлений мониторинга, могут рассматриваться в качестве</w:t>
      </w:r>
      <w:r w:rsidRPr="00563E14">
        <w:rPr>
          <w:b/>
        </w:rPr>
        <w:t xml:space="preserve"> основных показателей </w:t>
      </w:r>
      <w:r w:rsidRPr="00563E14">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563E14" w:rsidRDefault="000F42A9" w:rsidP="00563E14">
      <w:pPr>
        <w:pStyle w:val="afff"/>
      </w:pPr>
      <w:r w:rsidRPr="00563E14">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563E14" w:rsidRDefault="000F42A9" w:rsidP="00563E14">
      <w:pPr>
        <w:pStyle w:val="afff"/>
        <w:rPr>
          <w:i/>
        </w:rPr>
      </w:pPr>
      <w:r w:rsidRPr="00563E14">
        <w:rPr>
          <w:b/>
        </w:rPr>
        <w:t>Методологический инструментарий</w:t>
      </w:r>
      <w:r w:rsidRPr="00563E14">
        <w:t xml:space="preserve"> исследования предусматривает использование следующих методов: тестирование (метод тестов), проективные методы, </w:t>
      </w:r>
      <w:r w:rsidRPr="00563E14">
        <w:rPr>
          <w:bCs/>
        </w:rPr>
        <w:t xml:space="preserve">опрос (анкетирование, интервью, беседа), </w:t>
      </w:r>
      <w:r w:rsidRPr="00563E14">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563E14" w:rsidRDefault="000F42A9" w:rsidP="00563E14">
      <w:pPr>
        <w:pStyle w:val="afff"/>
      </w:pPr>
      <w:r w:rsidRPr="00563E14">
        <w:t>Основной</w:t>
      </w:r>
      <w:r w:rsidRPr="00563E14">
        <w:rPr>
          <w:b/>
        </w:rPr>
        <w:t xml:space="preserve"> целью исследования</w:t>
      </w:r>
      <w:r w:rsidRPr="00563E14">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563E14" w:rsidRDefault="000F42A9" w:rsidP="00563E14">
      <w:pPr>
        <w:pStyle w:val="afff"/>
        <w:rPr>
          <w:i/>
        </w:rPr>
      </w:pPr>
      <w:r w:rsidRPr="00563E14">
        <w:rPr>
          <w:b/>
        </w:rPr>
        <w:t>Этап 1.</w:t>
      </w:r>
      <w:r w:rsidRPr="00563E14">
        <w:t xml:space="preserve"> Контрольный этап исследования (начало учебного года)</w:t>
      </w:r>
      <w:r w:rsidR="00596982" w:rsidRPr="00563E14">
        <w:t xml:space="preserve"> </w:t>
      </w:r>
      <w:r w:rsidRPr="00563E14">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563E14" w:rsidRDefault="000F42A9" w:rsidP="00563E14">
      <w:pPr>
        <w:pStyle w:val="afff"/>
        <w:rPr>
          <w:i/>
        </w:rPr>
      </w:pPr>
      <w:r w:rsidRPr="00563E14">
        <w:rPr>
          <w:b/>
        </w:rPr>
        <w:t>Этап 2.</w:t>
      </w:r>
      <w:r w:rsidRPr="00563E14">
        <w:t xml:space="preserve"> Формирующий этап исследования (в течении всего учебного года)</w:t>
      </w:r>
      <w:r w:rsidR="00596982" w:rsidRPr="00563E14">
        <w:t xml:space="preserve"> </w:t>
      </w:r>
      <w:r w:rsidRPr="00563E14">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563E14" w:rsidRDefault="000F42A9" w:rsidP="00563E14">
      <w:pPr>
        <w:pStyle w:val="afff"/>
      </w:pPr>
      <w:r w:rsidRPr="00563E14">
        <w:rPr>
          <w:b/>
        </w:rPr>
        <w:t>Этап 3.</w:t>
      </w:r>
      <w:r w:rsidRPr="00563E14">
        <w:t xml:space="preserve"> Интерпретационный этап исследования (окончание учебного года)</w:t>
      </w:r>
      <w:r w:rsidR="00596982" w:rsidRPr="00563E14">
        <w:t xml:space="preserve"> </w:t>
      </w:r>
      <w:r w:rsidRPr="00563E14">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563E14">
        <w:rPr>
          <w:b/>
        </w:rPr>
        <w:t>исследование динамики</w:t>
      </w:r>
      <w:r w:rsidRPr="00563E14">
        <w:t xml:space="preserve"> развития младших школьников и анализ выполнения годового плана воспитательной работы.</w:t>
      </w:r>
    </w:p>
    <w:p w:rsidR="000F42A9" w:rsidRPr="00563E14" w:rsidRDefault="000F42A9" w:rsidP="00563E14">
      <w:pPr>
        <w:pStyle w:val="afff"/>
      </w:pPr>
      <w:r w:rsidRPr="00563E14">
        <w:lastRenderedPageBreak/>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563E14" w:rsidRDefault="000F42A9" w:rsidP="00563E14">
      <w:pPr>
        <w:pStyle w:val="afff"/>
        <w:rPr>
          <w:b/>
        </w:rPr>
      </w:pPr>
      <w:r w:rsidRPr="00563E14">
        <w:t>Комплексная оценка эффективности реализуемой образовательной организацией воспитательной программы</w:t>
      </w:r>
      <w:r w:rsidR="00596982" w:rsidRPr="00563E14">
        <w:t xml:space="preserve"> </w:t>
      </w:r>
      <w:r w:rsidRPr="00563E14">
        <w:t>осуществляется в соответствии с динамикой</w:t>
      </w:r>
      <w:r w:rsidR="00596982" w:rsidRPr="00563E14">
        <w:t xml:space="preserve"> </w:t>
      </w:r>
      <w:r w:rsidRPr="00563E14">
        <w:rPr>
          <w:b/>
        </w:rPr>
        <w:t>основных показателей целостного процесса духовно-нравственного развития, воспитания и социализации младших школьников</w:t>
      </w:r>
      <w:r w:rsidRPr="00563E14">
        <w:t>:</w:t>
      </w:r>
    </w:p>
    <w:p w:rsidR="000F42A9" w:rsidRPr="00563E14" w:rsidRDefault="000F42A9" w:rsidP="00563E14">
      <w:pPr>
        <w:pStyle w:val="afff"/>
      </w:pPr>
      <w:r w:rsidRPr="00563E14">
        <w:rPr>
          <w:b/>
        </w:rPr>
        <w:t>Блок 1.</w:t>
      </w:r>
      <w:r w:rsidRPr="00563E14">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563E14" w:rsidRDefault="000F42A9" w:rsidP="00563E14">
      <w:pPr>
        <w:pStyle w:val="afff"/>
        <w:rPr>
          <w:kern w:val="2"/>
        </w:rPr>
      </w:pPr>
      <w:r w:rsidRPr="00563E14">
        <w:rPr>
          <w:b/>
        </w:rPr>
        <w:t>Блок 2.</w:t>
      </w:r>
      <w:r w:rsidRPr="00563E14">
        <w:t xml:space="preserve"> Анализ изменений (динамика показателей)</w:t>
      </w:r>
      <w:r w:rsidRPr="00563E14">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563E14" w:rsidRDefault="000F42A9" w:rsidP="00563E14">
      <w:pPr>
        <w:pStyle w:val="afff"/>
      </w:pPr>
      <w:r w:rsidRPr="00563E14">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563E14" w:rsidRDefault="000F42A9" w:rsidP="00563E14">
      <w:pPr>
        <w:pStyle w:val="afff"/>
      </w:pPr>
      <w:r w:rsidRPr="00563E14">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563E14" w:rsidRDefault="000F42A9" w:rsidP="00563E14">
      <w:pPr>
        <w:pStyle w:val="afff"/>
      </w:pPr>
      <w:r w:rsidRPr="00563E14">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563E14" w:rsidRDefault="000F42A9" w:rsidP="00563E14">
      <w:pPr>
        <w:pStyle w:val="afff"/>
      </w:pPr>
      <w:r w:rsidRPr="00563E14">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563E14" w:rsidRDefault="000F42A9" w:rsidP="00563E14">
      <w:pPr>
        <w:pStyle w:val="afff"/>
      </w:pPr>
      <w:r w:rsidRPr="00563E14">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563E14" w:rsidRDefault="000F42A9" w:rsidP="00563E14">
      <w:pPr>
        <w:pStyle w:val="afff"/>
        <w:rPr>
          <w:kern w:val="2"/>
        </w:rPr>
      </w:pPr>
      <w:r w:rsidRPr="00563E14">
        <w:rPr>
          <w:b/>
        </w:rPr>
        <w:t>Блок 3.</w:t>
      </w:r>
      <w:r w:rsidRPr="00563E14">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563E14">
        <w:rPr>
          <w:kern w:val="2"/>
        </w:rPr>
        <w:t xml:space="preserve"> исследуется по следующим направлениям:</w:t>
      </w:r>
    </w:p>
    <w:p w:rsidR="000F42A9" w:rsidRPr="00563E14" w:rsidRDefault="000F42A9" w:rsidP="00563E14">
      <w:pPr>
        <w:pStyle w:val="afff"/>
      </w:pPr>
      <w:r w:rsidRPr="00563E14">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563E14" w:rsidRDefault="000F42A9" w:rsidP="00563E14">
      <w:pPr>
        <w:pStyle w:val="afff"/>
      </w:pPr>
      <w:r w:rsidRPr="00563E14">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563E14" w:rsidRDefault="000F42A9" w:rsidP="00563E14">
      <w:pPr>
        <w:pStyle w:val="afff"/>
      </w:pPr>
      <w:r w:rsidRPr="00563E14">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563E14" w:rsidRDefault="000F42A9" w:rsidP="00563E14">
      <w:pPr>
        <w:pStyle w:val="afff"/>
      </w:pPr>
      <w:r w:rsidRPr="00563E14">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563E14" w:rsidRDefault="000F42A9" w:rsidP="00563E14">
      <w:pPr>
        <w:pStyle w:val="afff"/>
      </w:pPr>
      <w:r w:rsidRPr="00563E14">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563E14" w:rsidRDefault="000F42A9" w:rsidP="00563E14">
      <w:pPr>
        <w:pStyle w:val="afff"/>
      </w:pPr>
      <w:r w:rsidRPr="00563E14">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563E14" w:rsidRDefault="000F42A9" w:rsidP="00563E14">
      <w:pPr>
        <w:pStyle w:val="afff"/>
      </w:pPr>
      <w:r w:rsidRPr="00563E14">
        <w:t xml:space="preserve">В качестве </w:t>
      </w:r>
      <w:r w:rsidRPr="00563E14">
        <w:rPr>
          <w:b/>
        </w:rPr>
        <w:t>критериев, по которым изучается динамика</w:t>
      </w:r>
      <w:r w:rsidRPr="00563E14">
        <w:t xml:space="preserve"> процесса воспитания и социализации обучающихся, выделены:</w:t>
      </w:r>
    </w:p>
    <w:p w:rsidR="000F42A9" w:rsidRPr="00563E14" w:rsidRDefault="000F42A9" w:rsidP="00563E14">
      <w:pPr>
        <w:pStyle w:val="afff"/>
      </w:pPr>
      <w:r w:rsidRPr="00563E14">
        <w:t>Положительная динамика</w:t>
      </w:r>
      <w:r w:rsidRPr="00563E14">
        <w:rPr>
          <w:i/>
        </w:rPr>
        <w:t xml:space="preserve"> –</w:t>
      </w:r>
      <w:r w:rsidRPr="00563E14">
        <w:t xml:space="preserve"> увеличение положительных значений выделенных показателей </w:t>
      </w:r>
      <w:r w:rsidRPr="00563E14">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563E14" w:rsidRDefault="000F42A9" w:rsidP="00563E14">
      <w:pPr>
        <w:pStyle w:val="afff"/>
      </w:pPr>
      <w:r w:rsidRPr="00563E14">
        <w:t>Инертность положительной динамики</w:t>
      </w:r>
      <w:r w:rsidR="0006441F" w:rsidRPr="00563E14">
        <w:t xml:space="preserve"> </w:t>
      </w:r>
      <w:r w:rsidRPr="00563E14">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563E14">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563E14" w:rsidRDefault="000F42A9" w:rsidP="00563E14">
      <w:pPr>
        <w:pStyle w:val="afff"/>
      </w:pPr>
      <w:r w:rsidRPr="00563E14">
        <w:t>Устойчивость (стабильность) исследуемых показателей духовно-нравственного развития, воспитания и социализации обучающихся</w:t>
      </w:r>
      <w:r w:rsidR="0006441F" w:rsidRPr="00563E14">
        <w:t xml:space="preserve"> </w:t>
      </w:r>
      <w:r w:rsidRPr="00563E14">
        <w:rPr>
          <w:rStyle w:val="dash041e005f0431005f044b005f0447005f043d005f044b005f0439005f005fchar1char1"/>
        </w:rPr>
        <w:t xml:space="preserve">на интерпретационном и контрольном этапах исследования. </w:t>
      </w:r>
      <w:r w:rsidRPr="00563E14">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563E14" w:rsidRDefault="000F42A9" w:rsidP="00563E14">
      <w:pPr>
        <w:pStyle w:val="afff"/>
        <w:rPr>
          <w:rFonts w:eastAsia="Calibri"/>
        </w:rPr>
      </w:pPr>
      <w:r w:rsidRPr="00563E14">
        <w:rPr>
          <w:rFonts w:eastAsia="Calibri"/>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563E14" w:rsidRDefault="000F42A9" w:rsidP="00563E14">
      <w:pPr>
        <w:pStyle w:val="afff"/>
      </w:pPr>
      <w:r w:rsidRPr="00563E14">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563E14">
        <w:t xml:space="preserve"> </w:t>
      </w:r>
      <w:r w:rsidRPr="00563E14">
        <w:t xml:space="preserve">духовно-нравственного развития, воспитания и социализации обучающихся. </w:t>
      </w:r>
    </w:p>
    <w:p w:rsidR="000F42A9" w:rsidRPr="00563E14" w:rsidRDefault="000F42A9" w:rsidP="00563E14">
      <w:pPr>
        <w:pStyle w:val="afff"/>
      </w:pPr>
      <w:r w:rsidRPr="00563E14">
        <w:t>На основе результатов исследования может быть составлена</w:t>
      </w:r>
      <w:r w:rsidR="0006441F" w:rsidRPr="00563E14">
        <w:t xml:space="preserve"> </w:t>
      </w:r>
      <w:r w:rsidRPr="00563E14">
        <w:t>характеристика класса и индивидуальная характеристика учащегося</w:t>
      </w:r>
      <w:r w:rsidRPr="00563E14">
        <w:rPr>
          <w:b/>
        </w:rPr>
        <w:t xml:space="preserve">, </w:t>
      </w:r>
      <w:r w:rsidRPr="00563E14">
        <w:t xml:space="preserve">включающая три основных компонента: </w:t>
      </w:r>
    </w:p>
    <w:p w:rsidR="000F42A9" w:rsidRPr="00563E14" w:rsidRDefault="000F42A9" w:rsidP="00563E14">
      <w:pPr>
        <w:pStyle w:val="afff"/>
      </w:pPr>
      <w:r w:rsidRPr="00563E14">
        <w:t xml:space="preserve">характеристику достижений и положительных качеств обучающегося; </w:t>
      </w:r>
    </w:p>
    <w:p w:rsidR="000F42A9" w:rsidRPr="00563E14" w:rsidRDefault="000F42A9" w:rsidP="00563E14">
      <w:pPr>
        <w:pStyle w:val="afff"/>
      </w:pPr>
      <w:r w:rsidRPr="00563E14">
        <w:t xml:space="preserve">определение приоритетных задач и направлений индивидуального развития; </w:t>
      </w:r>
    </w:p>
    <w:p w:rsidR="000F42A9" w:rsidRPr="00563E14" w:rsidRDefault="000F42A9" w:rsidP="00563E14">
      <w:pPr>
        <w:pStyle w:val="afff"/>
      </w:pPr>
      <w:r w:rsidRPr="00563E14">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563E14" w:rsidRDefault="000F42A9" w:rsidP="00563E14">
      <w:pPr>
        <w:pStyle w:val="afff"/>
      </w:pPr>
      <w:r w:rsidRPr="00563E14">
        <w:t>Полученные и зафиксированные результаты исследования могут быть включены в портфель достижений младших школьников.</w:t>
      </w:r>
    </w:p>
    <w:p w:rsidR="000F42A9" w:rsidRPr="00563E14" w:rsidRDefault="000F42A9" w:rsidP="00563E14">
      <w:pPr>
        <w:pStyle w:val="afff"/>
      </w:pPr>
      <w:r w:rsidRPr="00563E14">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563E14" w:rsidRDefault="000F42A9" w:rsidP="00563E14">
      <w:pPr>
        <w:pStyle w:val="afff"/>
        <w:rPr>
          <w:rStyle w:val="Zag11"/>
          <w:rFonts w:eastAsia="@Arial Unicode MS"/>
          <w:color w:val="auto"/>
        </w:rPr>
      </w:pPr>
      <w:r w:rsidRPr="00563E14">
        <w:lastRenderedPageBreak/>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563E14">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563E14" w:rsidRDefault="000F42A9" w:rsidP="00563E14">
      <w:pPr>
        <w:pStyle w:val="afff"/>
      </w:pPr>
      <w:r w:rsidRPr="00563E14">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563E14" w:rsidRDefault="000F42A9" w:rsidP="00563E14">
      <w:pPr>
        <w:pStyle w:val="afff"/>
      </w:pPr>
      <w:r w:rsidRPr="00563E14">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563E14" w:rsidRDefault="000F42A9" w:rsidP="00563E14">
      <w:pPr>
        <w:pStyle w:val="afff"/>
      </w:pPr>
      <w:r w:rsidRPr="00563E14">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563E14" w:rsidRDefault="000F42A9" w:rsidP="00563E14">
      <w:pPr>
        <w:pStyle w:val="afff"/>
      </w:pPr>
      <w:r w:rsidRPr="00563E14">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563E14">
        <w:softHyphen/>
        <w:t>чес</w:t>
      </w:r>
      <w:r w:rsidRPr="00563E14">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563E14" w:rsidRDefault="000F42A9" w:rsidP="00563E14">
      <w:pPr>
        <w:pStyle w:val="afff"/>
      </w:pPr>
      <w:r w:rsidRPr="00563E14">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563E14" w:rsidRDefault="000F42A9" w:rsidP="00563E14">
      <w:pPr>
        <w:pStyle w:val="afff"/>
      </w:pPr>
      <w:r w:rsidRPr="00563E14">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w:t>
      </w:r>
      <w:r w:rsidRPr="00563E14">
        <w:lastRenderedPageBreak/>
        <w:t>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563E14" w:rsidRDefault="000F42A9" w:rsidP="00563E14">
      <w:pPr>
        <w:pStyle w:val="afff"/>
      </w:pPr>
      <w:r w:rsidRPr="00563E14">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563E14" w:rsidRDefault="000F42A9" w:rsidP="00563E14">
      <w:pPr>
        <w:pStyle w:val="afff"/>
      </w:pPr>
      <w:r w:rsidRPr="00563E14">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563E14">
        <w:t xml:space="preserve">агогическом </w:t>
      </w:r>
      <w:r w:rsidRPr="00563E14">
        <w:t>коллективе).</w:t>
      </w:r>
    </w:p>
    <w:p w:rsidR="000F42A9" w:rsidRPr="00563E14" w:rsidRDefault="000F42A9" w:rsidP="00563E14">
      <w:pPr>
        <w:pStyle w:val="afff"/>
      </w:pPr>
      <w:r w:rsidRPr="00563E14">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w:t>
      </w:r>
      <w:r w:rsidRPr="00563E14">
        <w:lastRenderedPageBreak/>
        <w:t>учащихся нравственных норм отношений на основе развития их коллективистской идентификации.</w:t>
      </w:r>
    </w:p>
    <w:p w:rsidR="000F42A9" w:rsidRPr="00563E14" w:rsidRDefault="000F42A9" w:rsidP="00563E14">
      <w:pPr>
        <w:pStyle w:val="afff"/>
        <w:rPr>
          <w:b/>
        </w:rPr>
      </w:pPr>
      <w:r w:rsidRPr="00563E14">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563E14" w:rsidRDefault="000F42A9" w:rsidP="00563E14">
      <w:pPr>
        <w:pStyle w:val="afff"/>
      </w:pPr>
    </w:p>
    <w:p w:rsidR="000F42A9" w:rsidRPr="00563E14" w:rsidRDefault="000F42A9" w:rsidP="00563E14">
      <w:pPr>
        <w:pStyle w:val="afff"/>
      </w:pPr>
    </w:p>
    <w:p w:rsidR="00653A76" w:rsidRPr="00563E14" w:rsidRDefault="00653A76" w:rsidP="00563E14">
      <w:pPr>
        <w:pStyle w:val="afff"/>
      </w:pPr>
      <w:bookmarkStart w:id="188" w:name="_Toc288394104"/>
      <w:bookmarkStart w:id="189" w:name="_Toc288410571"/>
      <w:bookmarkStart w:id="190" w:name="_Toc288410700"/>
      <w:bookmarkStart w:id="191" w:name="_Toc424564340"/>
      <w:r w:rsidRPr="00563E14">
        <w:t>Программа формирования экологической культуры,</w:t>
      </w:r>
      <w:r w:rsidR="005A70ED" w:rsidRPr="00563E14">
        <w:t xml:space="preserve"> </w:t>
      </w:r>
      <w:r w:rsidRPr="00563E14">
        <w:t>здорового и безопасного образа жизни</w:t>
      </w:r>
      <w:bookmarkEnd w:id="188"/>
      <w:bookmarkEnd w:id="189"/>
      <w:bookmarkEnd w:id="190"/>
      <w:bookmarkEnd w:id="191"/>
    </w:p>
    <w:p w:rsidR="00653A76" w:rsidRPr="00563E14" w:rsidRDefault="00653A76" w:rsidP="00563E14">
      <w:pPr>
        <w:pStyle w:val="afff"/>
        <w:rPr>
          <w:rStyle w:val="Zag11"/>
          <w:color w:val="auto"/>
        </w:rPr>
      </w:pPr>
      <w:r w:rsidRPr="00563E14">
        <w:rPr>
          <w:rStyle w:val="Zag11"/>
          <w:color w:val="auto"/>
        </w:rPr>
        <w:t xml:space="preserve">Программа формирования экологической культуры, здорового и безопасного образа жизни в соответствии с определением </w:t>
      </w:r>
      <w:r w:rsidR="00FA4392" w:rsidRPr="00563E14">
        <w:rPr>
          <w:rStyle w:val="Zag11"/>
          <w:color w:val="auto"/>
        </w:rPr>
        <w:t xml:space="preserve">ФГОС НОО </w:t>
      </w:r>
      <w:r w:rsidRPr="00563E14">
        <w:rPr>
          <w:rStyle w:val="Zag11"/>
          <w:color w:val="auto"/>
        </w:rPr>
        <w:t xml:space="preserve">— комплексная программа формирования </w:t>
      </w:r>
      <w:r w:rsidRPr="00563E14">
        <w:rPr>
          <w:rStyle w:val="Zag11"/>
          <w:color w:val="auto"/>
          <w:spacing w:val="2"/>
        </w:rPr>
        <w:t>у обучающихся знаний, установок, личностных ориентиров</w:t>
      </w:r>
      <w:r w:rsidR="005A70ED" w:rsidRPr="00563E14">
        <w:rPr>
          <w:rStyle w:val="Zag11"/>
          <w:color w:val="auto"/>
          <w:spacing w:val="2"/>
        </w:rPr>
        <w:t xml:space="preserve"> </w:t>
      </w:r>
      <w:r w:rsidRPr="00563E14">
        <w:rPr>
          <w:rStyle w:val="Zag11"/>
          <w:color w:val="auto"/>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563E14">
        <w:rPr>
          <w:rStyle w:val="Zag11"/>
          <w:color w:val="auto"/>
        </w:rPr>
        <w:t>е</w:t>
      </w:r>
      <w:r w:rsidRPr="00563E14">
        <w:rPr>
          <w:rStyle w:val="Zag11"/>
          <w:color w:val="auto"/>
        </w:rPr>
        <w:t xml:space="preserve">нка. </w:t>
      </w:r>
    </w:p>
    <w:p w:rsidR="00653A76" w:rsidRPr="00563E14" w:rsidRDefault="00653A76" w:rsidP="00563E14">
      <w:pPr>
        <w:pStyle w:val="afff"/>
        <w:rPr>
          <w:rStyle w:val="Zag11"/>
          <w:color w:val="auto"/>
          <w:spacing w:val="2"/>
        </w:rPr>
      </w:pPr>
      <w:r w:rsidRPr="00563E14">
        <w:rPr>
          <w:rStyle w:val="Zag11"/>
          <w:color w:val="auto"/>
          <w:spacing w:val="2"/>
        </w:rPr>
        <w:t>Программа построена на основе общенациональных цен</w:t>
      </w:r>
      <w:r w:rsidRPr="00563E14">
        <w:rPr>
          <w:rStyle w:val="Zag11"/>
          <w:color w:val="auto"/>
        </w:rPr>
        <w:t xml:space="preserve">ностей российского общества, таких, как гражданственность, </w:t>
      </w:r>
      <w:r w:rsidRPr="00563E14">
        <w:rPr>
          <w:rStyle w:val="Zag11"/>
          <w:color w:val="auto"/>
          <w:spacing w:val="2"/>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563E14">
        <w:rPr>
          <w:rStyle w:val="Zag11"/>
          <w:color w:val="auto"/>
          <w:spacing w:val="2"/>
        </w:rPr>
        <w:t xml:space="preserve"> </w:t>
      </w:r>
      <w:r w:rsidRPr="00563E14">
        <w:rPr>
          <w:rStyle w:val="Zag11"/>
          <w:color w:val="auto"/>
        </w:rPr>
        <w:t xml:space="preserve">экологическую грамотность, действовать предусмотрительно, </w:t>
      </w:r>
      <w:r w:rsidRPr="00563E14">
        <w:rPr>
          <w:rStyle w:val="Zag11"/>
          <w:color w:val="auto"/>
          <w:spacing w:val="2"/>
        </w:rPr>
        <w:t>осознанно придерживаться здорового и экологически без</w:t>
      </w:r>
      <w:r w:rsidRPr="00563E14">
        <w:rPr>
          <w:rStyle w:val="Zag11"/>
          <w:color w:val="auto"/>
        </w:rPr>
        <w:t xml:space="preserve">опасного образа жизни, вести работу по экологическому просвещению, ценить природу как источник духовного развития, </w:t>
      </w:r>
      <w:r w:rsidRPr="00563E14">
        <w:rPr>
          <w:rStyle w:val="Zag11"/>
          <w:color w:val="auto"/>
          <w:spacing w:val="2"/>
        </w:rPr>
        <w:t>информации, к</w:t>
      </w:r>
      <w:r w:rsidR="0085137A" w:rsidRPr="00563E14">
        <w:rPr>
          <w:rStyle w:val="Zag11"/>
          <w:color w:val="auto"/>
          <w:spacing w:val="2"/>
        </w:rPr>
        <w:t>расоты, здоровья, материального благополу</w:t>
      </w:r>
      <w:r w:rsidRPr="00563E14">
        <w:rPr>
          <w:rStyle w:val="Zag11"/>
          <w:color w:val="auto"/>
          <w:spacing w:val="2"/>
        </w:rPr>
        <w:t xml:space="preserve">чия. </w:t>
      </w:r>
    </w:p>
    <w:p w:rsidR="00653A76" w:rsidRPr="00563E14" w:rsidRDefault="00653A76" w:rsidP="00563E14">
      <w:pPr>
        <w:pStyle w:val="afff"/>
        <w:rPr>
          <w:rStyle w:val="Zag11"/>
          <w:color w:val="auto"/>
        </w:rPr>
      </w:pPr>
      <w:r w:rsidRPr="00563E14">
        <w:rPr>
          <w:rStyle w:val="Zag11"/>
          <w:color w:val="auto"/>
        </w:rPr>
        <w:t xml:space="preserve">Программа формирования экологической культуры, здорового и безопасного образа жизни </w:t>
      </w:r>
      <w:r w:rsidR="00C27132" w:rsidRPr="00563E14">
        <w:rPr>
          <w:rStyle w:val="Zag11"/>
          <w:color w:val="auto"/>
        </w:rPr>
        <w:t xml:space="preserve">при получении </w:t>
      </w:r>
      <w:r w:rsidRPr="00563E14">
        <w:rPr>
          <w:rStyle w:val="Zag11"/>
          <w:color w:val="auto"/>
        </w:rPr>
        <w:t>начального общего образования cформирована с уч</w:t>
      </w:r>
      <w:r w:rsidR="00D30361" w:rsidRPr="00563E14">
        <w:rPr>
          <w:rStyle w:val="Zag11"/>
          <w:color w:val="auto"/>
        </w:rPr>
        <w:t>е</w:t>
      </w:r>
      <w:r w:rsidRPr="00563E14">
        <w:rPr>
          <w:rStyle w:val="Zag11"/>
          <w:color w:val="auto"/>
        </w:rPr>
        <w:t>том факторов, оказывающих существенное влияние на состояние здоровья детей:</w:t>
      </w:r>
    </w:p>
    <w:p w:rsidR="00653A76" w:rsidRPr="00563E14" w:rsidRDefault="00653A76" w:rsidP="00563E14">
      <w:pPr>
        <w:pStyle w:val="afff"/>
        <w:rPr>
          <w:rStyle w:val="Zag11"/>
          <w:color w:val="auto"/>
        </w:rPr>
      </w:pPr>
      <w:r w:rsidRPr="00563E14">
        <w:rPr>
          <w:rStyle w:val="Zag11"/>
          <w:color w:val="auto"/>
        </w:rPr>
        <w:t>неблагоприятные экологические, социальные и экономические условия;</w:t>
      </w:r>
    </w:p>
    <w:p w:rsidR="00653A76" w:rsidRPr="00563E14" w:rsidRDefault="00653A76" w:rsidP="00563E14">
      <w:pPr>
        <w:pStyle w:val="afff"/>
        <w:rPr>
          <w:rStyle w:val="Zag11"/>
          <w:color w:val="auto"/>
          <w:spacing w:val="2"/>
        </w:rPr>
      </w:pPr>
      <w:r w:rsidRPr="00563E14">
        <w:rPr>
          <w:rStyle w:val="Zag11"/>
          <w:color w:val="auto"/>
          <w:spacing w:val="-2"/>
        </w:rPr>
        <w:t xml:space="preserve">факторы риска, имеющие место в образовательных </w:t>
      </w:r>
      <w:r w:rsidR="00FA4392" w:rsidRPr="00563E14">
        <w:rPr>
          <w:rStyle w:val="Zag11"/>
          <w:color w:val="auto"/>
          <w:spacing w:val="-2"/>
        </w:rPr>
        <w:t>организациях</w:t>
      </w:r>
      <w:r w:rsidRPr="00563E14">
        <w:rPr>
          <w:rStyle w:val="Zag11"/>
          <w:color w:val="auto"/>
          <w:spacing w:val="2"/>
        </w:rPr>
        <w:t>, которые приводят к дальнейшему ухудшению здоровья детей и подростков от первого к последнему году обучения;</w:t>
      </w:r>
    </w:p>
    <w:p w:rsidR="00653A76" w:rsidRPr="00563E14" w:rsidRDefault="00653A76" w:rsidP="00563E14">
      <w:pPr>
        <w:pStyle w:val="afff"/>
        <w:rPr>
          <w:rStyle w:val="Zag11"/>
          <w:color w:val="auto"/>
        </w:rPr>
      </w:pPr>
      <w:r w:rsidRPr="00563E14">
        <w:rPr>
          <w:rStyle w:val="Zag11"/>
          <w:color w:val="auto"/>
          <w:spacing w:val="2"/>
        </w:rPr>
        <w:t>чувствительность к воздействиям при одновременной</w:t>
      </w:r>
      <w:r w:rsidRPr="00563E14">
        <w:rPr>
          <w:rStyle w:val="Zag11"/>
          <w:color w:val="auto"/>
          <w:spacing w:val="2"/>
        </w:rPr>
        <w:br/>
      </w:r>
      <w:r w:rsidR="005A70ED" w:rsidRPr="00563E14">
        <w:rPr>
          <w:rStyle w:val="Zag11"/>
          <w:color w:val="auto"/>
        </w:rPr>
        <w:t xml:space="preserve"> </w:t>
      </w:r>
      <w:r w:rsidRPr="00563E14">
        <w:rPr>
          <w:rStyle w:val="Zag11"/>
          <w:color w:val="auto"/>
        </w:rPr>
        <w:t xml:space="preserve">к ним инертности по своей природе, обусловливающей временной разрыв между воздействием и результатом, который </w:t>
      </w:r>
      <w:r w:rsidRPr="00563E14">
        <w:rPr>
          <w:rStyle w:val="Zag11"/>
          <w:color w:val="auto"/>
          <w:spacing w:val="2"/>
        </w:rPr>
        <w:t>может быть значительным, достигая нескольких лет, и те</w:t>
      </w:r>
      <w:r w:rsidR="00B50C7E" w:rsidRPr="00563E14">
        <w:rPr>
          <w:rStyle w:val="Zag11"/>
          <w:color w:val="auto"/>
          <w:spacing w:val="-3"/>
        </w:rPr>
        <w:t xml:space="preserve">м </w:t>
      </w:r>
      <w:r w:rsidRPr="00563E14">
        <w:rPr>
          <w:rStyle w:val="Zag11"/>
          <w:color w:val="auto"/>
          <w:spacing w:val="-3"/>
        </w:rPr>
        <w:t>самым между начальным и существенным проявлением небла</w:t>
      </w:r>
      <w:r w:rsidRPr="00563E14">
        <w:rPr>
          <w:rStyle w:val="Zag11"/>
          <w:color w:val="auto"/>
        </w:rPr>
        <w:t>гополучных популяционных сдвигов в здоровье детей и подростков и всего населения страны в целом;</w:t>
      </w:r>
    </w:p>
    <w:p w:rsidR="00653A76" w:rsidRPr="00563E14" w:rsidRDefault="00653A76" w:rsidP="00563E14">
      <w:pPr>
        <w:pStyle w:val="afff"/>
        <w:rPr>
          <w:rStyle w:val="Zag11"/>
          <w:color w:val="auto"/>
        </w:rPr>
      </w:pPr>
      <w:r w:rsidRPr="00563E14">
        <w:rPr>
          <w:rStyle w:val="Zag11"/>
          <w:color w:val="auto"/>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563E14">
        <w:rPr>
          <w:rStyle w:val="Zag11"/>
          <w:color w:val="auto"/>
        </w:rPr>
        <w:t xml:space="preserve"> </w:t>
      </w:r>
      <w:r w:rsidRPr="00563E14">
        <w:rPr>
          <w:rStyle w:val="Zag11"/>
          <w:color w:val="auto"/>
          <w:spacing w:val="-2"/>
        </w:rPr>
        <w:t>опыта «нездоровья» (за исключением детей с серь</w:t>
      </w:r>
      <w:r w:rsidR="00D30361" w:rsidRPr="00563E14">
        <w:rPr>
          <w:rStyle w:val="Zag11"/>
          <w:color w:val="auto"/>
          <w:spacing w:val="-2"/>
        </w:rPr>
        <w:t>е</w:t>
      </w:r>
      <w:r w:rsidRPr="00563E14">
        <w:rPr>
          <w:rStyle w:val="Zag11"/>
          <w:color w:val="auto"/>
          <w:spacing w:val="-2"/>
        </w:rPr>
        <w:t>зными хро</w:t>
      </w:r>
      <w:r w:rsidRPr="00563E14">
        <w:rPr>
          <w:rStyle w:val="Zag11"/>
          <w:color w:val="auto"/>
        </w:rPr>
        <w:t>ническими заболеваниями) и восприятием реб</w:t>
      </w:r>
      <w:r w:rsidR="00D30361" w:rsidRPr="00563E14">
        <w:rPr>
          <w:rStyle w:val="Zag11"/>
          <w:color w:val="auto"/>
        </w:rPr>
        <w:t>е</w:t>
      </w:r>
      <w:r w:rsidRPr="00563E14">
        <w:rPr>
          <w:rStyle w:val="Zag11"/>
          <w:color w:val="auto"/>
        </w:rPr>
        <w:t>нком состо</w:t>
      </w:r>
      <w:r w:rsidRPr="00563E14">
        <w:rPr>
          <w:rStyle w:val="Zag11"/>
          <w:color w:val="auto"/>
          <w:spacing w:val="2"/>
        </w:rPr>
        <w:t xml:space="preserve">яния болезни главным образом как ограничения свободы </w:t>
      </w:r>
      <w:r w:rsidRPr="00563E14">
        <w:rPr>
          <w:rStyle w:val="Zag11"/>
          <w:color w:val="auto"/>
        </w:rPr>
        <w:t>(необходимость лежать в постели, болезненные уколы).</w:t>
      </w:r>
    </w:p>
    <w:p w:rsidR="00653A76" w:rsidRPr="00563E14" w:rsidRDefault="00653A76" w:rsidP="00563E14">
      <w:pPr>
        <w:pStyle w:val="afff"/>
        <w:rPr>
          <w:rStyle w:val="Zag11"/>
          <w:color w:val="auto"/>
        </w:rPr>
      </w:pPr>
      <w:r w:rsidRPr="00563E14">
        <w:rPr>
          <w:rStyle w:val="Zag11"/>
          <w:color w:val="auto"/>
        </w:rPr>
        <w:t>Наиболее эффективным пут</w:t>
      </w:r>
      <w:r w:rsidR="00D30361" w:rsidRPr="00563E14">
        <w:rPr>
          <w:rStyle w:val="Zag11"/>
          <w:color w:val="auto"/>
        </w:rPr>
        <w:t>е</w:t>
      </w:r>
      <w:r w:rsidRPr="00563E14">
        <w:rPr>
          <w:rStyle w:val="Zag11"/>
          <w:color w:val="auto"/>
        </w:rPr>
        <w:t>м формирования экологиче</w:t>
      </w:r>
      <w:r w:rsidRPr="00563E14">
        <w:rPr>
          <w:rStyle w:val="Zag11"/>
          <w:color w:val="auto"/>
          <w:spacing w:val="2"/>
        </w:rPr>
        <w:t>ской культуры, здорового и безопасного образа жизни об</w:t>
      </w:r>
      <w:r w:rsidRPr="00563E14">
        <w:rPr>
          <w:rStyle w:val="Zag11"/>
          <w:color w:val="auto"/>
        </w:rPr>
        <w:t>учащихся является направляемая и организуемая взрослыми самостоятельная работа школьников, способствующая актив</w:t>
      </w:r>
      <w:r w:rsidRPr="00563E14">
        <w:rPr>
          <w:rStyle w:val="Zag11"/>
          <w:color w:val="auto"/>
          <w:spacing w:val="2"/>
        </w:rPr>
        <w:t>ной и успешной социализации реб</w:t>
      </w:r>
      <w:r w:rsidR="00D30361" w:rsidRPr="00563E14">
        <w:rPr>
          <w:rStyle w:val="Zag11"/>
          <w:color w:val="auto"/>
          <w:spacing w:val="2"/>
        </w:rPr>
        <w:t>е</w:t>
      </w:r>
      <w:r w:rsidRPr="00563E14">
        <w:rPr>
          <w:rStyle w:val="Zag11"/>
          <w:color w:val="auto"/>
          <w:spacing w:val="2"/>
        </w:rPr>
        <w:t>нка в образовательно</w:t>
      </w:r>
      <w:r w:rsidR="00F0499D" w:rsidRPr="00563E14">
        <w:rPr>
          <w:rStyle w:val="Zag11"/>
          <w:color w:val="auto"/>
          <w:spacing w:val="2"/>
        </w:rPr>
        <w:t>й</w:t>
      </w:r>
      <w:r w:rsidR="005A70ED" w:rsidRPr="00563E14">
        <w:rPr>
          <w:rStyle w:val="Zag11"/>
          <w:color w:val="auto"/>
          <w:spacing w:val="2"/>
        </w:rPr>
        <w:t xml:space="preserve"> </w:t>
      </w:r>
      <w:r w:rsidR="00F0499D" w:rsidRPr="00563E14">
        <w:rPr>
          <w:rStyle w:val="Zag11"/>
          <w:color w:val="auto"/>
        </w:rPr>
        <w:t>организации</w:t>
      </w:r>
      <w:r w:rsidRPr="00563E14">
        <w:rPr>
          <w:rStyle w:val="Zag11"/>
          <w:color w:val="auto"/>
        </w:rPr>
        <w:t>, развивающая с</w:t>
      </w:r>
      <w:r w:rsidR="0085137A" w:rsidRPr="00563E14">
        <w:rPr>
          <w:rStyle w:val="Zag11"/>
          <w:color w:val="auto"/>
        </w:rPr>
        <w:t>пособность понимать сво</w:t>
      </w:r>
      <w:r w:rsidR="00D30361" w:rsidRPr="00563E14">
        <w:rPr>
          <w:rStyle w:val="Zag11"/>
          <w:color w:val="auto"/>
        </w:rPr>
        <w:t>е</w:t>
      </w:r>
      <w:r w:rsidR="0085137A" w:rsidRPr="00563E14">
        <w:rPr>
          <w:rStyle w:val="Zag11"/>
          <w:color w:val="auto"/>
        </w:rPr>
        <w:t xml:space="preserve"> состо</w:t>
      </w:r>
      <w:r w:rsidRPr="00563E14">
        <w:rPr>
          <w:rStyle w:val="Zag11"/>
          <w:color w:val="auto"/>
        </w:rPr>
        <w:t xml:space="preserve">яние, знать способы и варианты рациональной организации </w:t>
      </w:r>
      <w:r w:rsidRPr="00563E14">
        <w:rPr>
          <w:rStyle w:val="Zag11"/>
          <w:color w:val="auto"/>
          <w:spacing w:val="2"/>
        </w:rPr>
        <w:t xml:space="preserve">режима дня и двигательной активности, питания, правил </w:t>
      </w:r>
      <w:r w:rsidRPr="00563E14">
        <w:rPr>
          <w:rStyle w:val="Zag11"/>
          <w:color w:val="auto"/>
        </w:rPr>
        <w:t>личной гигиены.</w:t>
      </w:r>
    </w:p>
    <w:p w:rsidR="00653A76" w:rsidRPr="00563E14" w:rsidRDefault="00653A76" w:rsidP="00563E14">
      <w:pPr>
        <w:pStyle w:val="afff"/>
        <w:rPr>
          <w:rStyle w:val="Zag11"/>
          <w:color w:val="auto"/>
        </w:rPr>
      </w:pPr>
      <w:r w:rsidRPr="00563E14">
        <w:rPr>
          <w:rStyle w:val="Zag11"/>
          <w:color w:val="auto"/>
          <w:spacing w:val="2"/>
        </w:rPr>
        <w:t>Однако только знание основ здорового образа жизни</w:t>
      </w:r>
      <w:r w:rsidR="005A70ED" w:rsidRPr="00563E14">
        <w:rPr>
          <w:rStyle w:val="Zag11"/>
          <w:color w:val="auto"/>
          <w:spacing w:val="2"/>
        </w:rPr>
        <w:t xml:space="preserve"> </w:t>
      </w:r>
      <w:r w:rsidRPr="00563E14">
        <w:rPr>
          <w:rStyle w:val="Zag11"/>
          <w:color w:val="auto"/>
          <w:spacing w:val="2"/>
        </w:rPr>
        <w:t xml:space="preserve">не обеспечивает и не гарантирует их использования, если </w:t>
      </w:r>
      <w:r w:rsidRPr="00563E14">
        <w:rPr>
          <w:rStyle w:val="Zag11"/>
          <w:color w:val="auto"/>
        </w:rPr>
        <w:t>это не становится необходимым условием ежедневной жизн</w:t>
      </w:r>
      <w:r w:rsidR="00B50C7E" w:rsidRPr="00563E14">
        <w:rPr>
          <w:rStyle w:val="Zag11"/>
          <w:color w:val="auto"/>
        </w:rPr>
        <w:t xml:space="preserve">и </w:t>
      </w:r>
      <w:r w:rsidRPr="00563E14">
        <w:rPr>
          <w:rStyle w:val="Zag11"/>
          <w:color w:val="auto"/>
        </w:rPr>
        <w:t>реб</w:t>
      </w:r>
      <w:r w:rsidR="00D30361" w:rsidRPr="00563E14">
        <w:rPr>
          <w:rStyle w:val="Zag11"/>
          <w:color w:val="auto"/>
        </w:rPr>
        <w:t>е</w:t>
      </w:r>
      <w:r w:rsidRPr="00563E14">
        <w:rPr>
          <w:rStyle w:val="Zag11"/>
          <w:color w:val="auto"/>
        </w:rPr>
        <w:t xml:space="preserve">нка в семье и </w:t>
      </w:r>
      <w:r w:rsidR="00F0499D" w:rsidRPr="00563E14">
        <w:rPr>
          <w:rStyle w:val="Zag11"/>
          <w:color w:val="auto"/>
        </w:rPr>
        <w:t>образовательной организации</w:t>
      </w:r>
      <w:r w:rsidRPr="00563E14">
        <w:rPr>
          <w:rStyle w:val="Zag11"/>
          <w:color w:val="auto"/>
        </w:rPr>
        <w:t>.</w:t>
      </w:r>
    </w:p>
    <w:p w:rsidR="00653A76" w:rsidRPr="00563E14" w:rsidRDefault="00653A76" w:rsidP="00563E14">
      <w:pPr>
        <w:pStyle w:val="afff"/>
        <w:rPr>
          <w:rStyle w:val="Zag11"/>
          <w:color w:val="auto"/>
        </w:rPr>
      </w:pPr>
      <w:r w:rsidRPr="00563E14">
        <w:rPr>
          <w:rStyle w:val="Zag11"/>
          <w:color w:val="auto"/>
          <w:spacing w:val="2"/>
        </w:rPr>
        <w:t>При выборе стратегии реализации настоящей программы необходимо учитывать психологические и психофизио</w:t>
      </w:r>
      <w:r w:rsidRPr="00563E14">
        <w:rPr>
          <w:rStyle w:val="Zag11"/>
          <w:color w:val="auto"/>
        </w:rPr>
        <w:t xml:space="preserve">логические характеристики детей младшего школьного возраста, опираться на зону актуального развития. Необходимо </w:t>
      </w:r>
      <w:r w:rsidRPr="00563E14">
        <w:rPr>
          <w:rStyle w:val="Zag11"/>
          <w:color w:val="auto"/>
          <w:spacing w:val="2"/>
        </w:rPr>
        <w:t xml:space="preserve">исходить из того, что формирование </w:t>
      </w:r>
      <w:r w:rsidRPr="00563E14">
        <w:rPr>
          <w:rStyle w:val="Zag11"/>
          <w:color w:val="auto"/>
          <w:spacing w:val="2"/>
        </w:rPr>
        <w:lastRenderedPageBreak/>
        <w:t>культуры здорового</w:t>
      </w:r>
      <w:r w:rsidRPr="00563E14">
        <w:rPr>
          <w:rStyle w:val="Zag11"/>
          <w:color w:val="auto"/>
          <w:spacing w:val="2"/>
        </w:rPr>
        <w:br/>
        <w:t xml:space="preserve">и безопасного образа жизни — необходимый и обязательный компонент здоровьесберегающей работы </w:t>
      </w:r>
      <w:r w:rsidR="00FA4392" w:rsidRPr="00563E14">
        <w:rPr>
          <w:rStyle w:val="Zag11"/>
          <w:color w:val="auto"/>
        </w:rPr>
        <w:t xml:space="preserve">образовательной </w:t>
      </w:r>
      <w:r w:rsidR="005C5F90" w:rsidRPr="00563E14">
        <w:rPr>
          <w:rStyle w:val="Zag11"/>
          <w:color w:val="auto"/>
          <w:spacing w:val="2"/>
        </w:rPr>
        <w:t xml:space="preserve">организации, </w:t>
      </w:r>
      <w:r w:rsidRPr="00563E14">
        <w:rPr>
          <w:rStyle w:val="Zag11"/>
          <w:color w:val="auto"/>
        </w:rPr>
        <w:t xml:space="preserve">требующий соответствующей экологически </w:t>
      </w:r>
      <w:r w:rsidRPr="00563E14">
        <w:rPr>
          <w:rStyle w:val="Zag11"/>
          <w:color w:val="auto"/>
          <w:spacing w:val="2"/>
        </w:rPr>
        <w:t xml:space="preserve">безопасной, здоровьесберегающей организации всей жизни </w:t>
      </w:r>
      <w:r w:rsidR="00FA4392" w:rsidRPr="00563E14">
        <w:rPr>
          <w:rStyle w:val="Zag11"/>
          <w:color w:val="auto"/>
          <w:spacing w:val="2"/>
        </w:rPr>
        <w:t xml:space="preserve"> образовательной </w:t>
      </w:r>
      <w:r w:rsidR="005C5F90" w:rsidRPr="00563E14">
        <w:rPr>
          <w:rStyle w:val="Zag11"/>
          <w:color w:val="auto"/>
          <w:spacing w:val="2"/>
        </w:rPr>
        <w:t xml:space="preserve">организации, </w:t>
      </w:r>
      <w:r w:rsidRPr="00563E14">
        <w:rPr>
          <w:rStyle w:val="Zag11"/>
          <w:color w:val="auto"/>
          <w:spacing w:val="2"/>
        </w:rPr>
        <w:t>включая е</w:t>
      </w:r>
      <w:r w:rsidR="00D30361" w:rsidRPr="00563E14">
        <w:rPr>
          <w:rStyle w:val="Zag11"/>
          <w:color w:val="auto"/>
          <w:spacing w:val="2"/>
        </w:rPr>
        <w:t>е</w:t>
      </w:r>
      <w:r w:rsidRPr="00563E14">
        <w:rPr>
          <w:rStyle w:val="Zag11"/>
          <w:color w:val="auto"/>
          <w:spacing w:val="2"/>
        </w:rPr>
        <w:t xml:space="preserve"> инфраструктуру, </w:t>
      </w:r>
      <w:r w:rsidRPr="00563E14">
        <w:rPr>
          <w:rStyle w:val="Zag11"/>
          <w:color w:val="auto"/>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563E14" w:rsidRDefault="00653A76" w:rsidP="00563E14">
      <w:pPr>
        <w:pStyle w:val="afff"/>
        <w:rPr>
          <w:rStyle w:val="Zag11"/>
          <w:color w:val="auto"/>
        </w:rPr>
      </w:pPr>
      <w:r w:rsidRPr="00563E14">
        <w:rPr>
          <w:rStyle w:val="Zag11"/>
          <w:color w:val="auto"/>
          <w:spacing w:val="-2"/>
        </w:rPr>
        <w:t>Одним из компонентов формирования экологической куль</w:t>
      </w:r>
      <w:r w:rsidRPr="00563E14">
        <w:rPr>
          <w:rStyle w:val="Zag11"/>
          <w:color w:val="auto"/>
          <w:spacing w:val="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563E14">
        <w:rPr>
          <w:rStyle w:val="Zag11"/>
          <w:color w:val="auto"/>
        </w:rPr>
        <w:t>представителей) к совместной работе с детьми, к разработке программы школы по охране здоровья обучающихся.</w:t>
      </w:r>
    </w:p>
    <w:p w:rsidR="00653A76" w:rsidRPr="00563E14" w:rsidRDefault="00653A76" w:rsidP="00563E14">
      <w:pPr>
        <w:pStyle w:val="afff"/>
        <w:rPr>
          <w:rStyle w:val="Zag11"/>
          <w:b/>
          <w:bCs/>
          <w:iCs/>
          <w:color w:val="auto"/>
        </w:rPr>
      </w:pPr>
      <w:r w:rsidRPr="00563E14">
        <w:rPr>
          <w:rStyle w:val="Zag11"/>
          <w:b/>
          <w:bCs/>
          <w:iCs/>
          <w:color w:val="auto"/>
        </w:rPr>
        <w:t>Цели и задачи программы</w:t>
      </w:r>
    </w:p>
    <w:p w:rsidR="00653A76" w:rsidRPr="00563E14" w:rsidRDefault="00653A76" w:rsidP="00563E14">
      <w:pPr>
        <w:pStyle w:val="afff"/>
        <w:rPr>
          <w:rStyle w:val="Zag11"/>
          <w:color w:val="auto"/>
        </w:rPr>
      </w:pPr>
      <w:r w:rsidRPr="00563E14">
        <w:rPr>
          <w:rStyle w:val="Zag11"/>
          <w:color w:val="auto"/>
          <w:spacing w:val="-2"/>
        </w:rPr>
        <w:t>Разработка программы формирования экологической куль</w:t>
      </w:r>
      <w:r w:rsidRPr="00563E14">
        <w:rPr>
          <w:rStyle w:val="Zag11"/>
          <w:color w:val="auto"/>
        </w:rPr>
        <w:t>туры, здорового и безопасного образа жизни, а также организация всей работы по е</w:t>
      </w:r>
      <w:r w:rsidR="00D30361" w:rsidRPr="00563E14">
        <w:rPr>
          <w:rStyle w:val="Zag11"/>
          <w:color w:val="auto"/>
        </w:rPr>
        <w:t>е</w:t>
      </w:r>
      <w:r w:rsidRPr="00563E14">
        <w:rPr>
          <w:rStyle w:val="Zag11"/>
          <w:color w:val="auto"/>
        </w:rPr>
        <w:t xml:space="preserve"> реализации должны строиться на </w:t>
      </w:r>
      <w:r w:rsidRPr="00563E14">
        <w:rPr>
          <w:rStyle w:val="Zag11"/>
          <w:color w:val="auto"/>
          <w:spacing w:val="2"/>
        </w:rPr>
        <w:t>основе научной обоснованности, последовательности, воз</w:t>
      </w:r>
      <w:r w:rsidRPr="00563E14">
        <w:rPr>
          <w:rStyle w:val="Zag11"/>
          <w:color w:val="auto"/>
        </w:rPr>
        <w:t>растной и социокультурной адекватности, информационной безопасности и практической целесообразности.</w:t>
      </w:r>
    </w:p>
    <w:p w:rsidR="00653A76" w:rsidRPr="00563E14" w:rsidRDefault="00653A76" w:rsidP="00563E14">
      <w:pPr>
        <w:pStyle w:val="afff"/>
        <w:rPr>
          <w:rStyle w:val="Zag11"/>
          <w:color w:val="auto"/>
        </w:rPr>
      </w:pPr>
      <w:r w:rsidRPr="00563E14">
        <w:rPr>
          <w:rStyle w:val="Zag11"/>
          <w:color w:val="auto"/>
          <w:spacing w:val="2"/>
        </w:rPr>
        <w:t xml:space="preserve">Основная </w:t>
      </w:r>
      <w:r w:rsidRPr="00563E14">
        <w:rPr>
          <w:rStyle w:val="Zag11"/>
          <w:b/>
          <w:bCs/>
          <w:color w:val="auto"/>
          <w:spacing w:val="2"/>
        </w:rPr>
        <w:t>цель</w:t>
      </w:r>
      <w:r w:rsidRPr="00563E14">
        <w:rPr>
          <w:rStyle w:val="Zag11"/>
          <w:color w:val="auto"/>
          <w:spacing w:val="2"/>
        </w:rPr>
        <w:t xml:space="preserve"> настоящей программы – сохранение</w:t>
      </w:r>
      <w:r w:rsidR="005A70ED" w:rsidRPr="00563E14">
        <w:rPr>
          <w:rStyle w:val="Zag11"/>
          <w:color w:val="auto"/>
          <w:spacing w:val="2"/>
        </w:rPr>
        <w:t xml:space="preserve"> </w:t>
      </w:r>
      <w:r w:rsidRPr="00563E14">
        <w:rPr>
          <w:rStyle w:val="Zag11"/>
          <w:color w:val="auto"/>
          <w:spacing w:val="2"/>
        </w:rPr>
        <w:t>и укрепление физического, психологического и социально</w:t>
      </w:r>
      <w:r w:rsidRPr="00563E14">
        <w:rPr>
          <w:rStyle w:val="Zag11"/>
          <w:color w:val="auto"/>
        </w:rPr>
        <w:t>го здоровья обучающихся младшего школьного возраста как</w:t>
      </w:r>
      <w:r w:rsidR="005A70ED" w:rsidRPr="00563E14">
        <w:rPr>
          <w:rStyle w:val="Zag11"/>
          <w:color w:val="auto"/>
        </w:rPr>
        <w:t xml:space="preserve"> </w:t>
      </w:r>
      <w:r w:rsidRPr="00563E14">
        <w:rPr>
          <w:rStyle w:val="Zag11"/>
          <w:color w:val="auto"/>
        </w:rPr>
        <w:t>одной из ценностных составляющих, способствующих позна</w:t>
      </w:r>
      <w:r w:rsidRPr="00563E14">
        <w:rPr>
          <w:rStyle w:val="Zag11"/>
          <w:color w:val="auto"/>
          <w:spacing w:val="2"/>
        </w:rPr>
        <w:t>вательному и эмоциональному развитию реб</w:t>
      </w:r>
      <w:r w:rsidR="00D30361" w:rsidRPr="00563E14">
        <w:rPr>
          <w:rStyle w:val="Zag11"/>
          <w:color w:val="auto"/>
          <w:spacing w:val="2"/>
        </w:rPr>
        <w:t>е</w:t>
      </w:r>
      <w:r w:rsidRPr="00563E14">
        <w:rPr>
          <w:rStyle w:val="Zag11"/>
          <w:color w:val="auto"/>
          <w:spacing w:val="2"/>
        </w:rPr>
        <w:t>нка, достиже</w:t>
      </w:r>
      <w:r w:rsidRPr="00563E14">
        <w:rPr>
          <w:rStyle w:val="Zag11"/>
          <w:color w:val="auto"/>
        </w:rPr>
        <w:t xml:space="preserve">нию планируемых результатов освоения основной образовательной программы начального общего образования. </w:t>
      </w:r>
    </w:p>
    <w:p w:rsidR="00653A76" w:rsidRPr="00563E14" w:rsidRDefault="00653A76" w:rsidP="00563E14">
      <w:pPr>
        <w:pStyle w:val="afff"/>
        <w:rPr>
          <w:rStyle w:val="Zag11"/>
          <w:b/>
          <w:bCs/>
          <w:color w:val="auto"/>
        </w:rPr>
      </w:pPr>
      <w:r w:rsidRPr="00563E14">
        <w:rPr>
          <w:rStyle w:val="Zag11"/>
          <w:b/>
          <w:bCs/>
          <w:color w:val="auto"/>
        </w:rPr>
        <w:t>Задачи программы:</w:t>
      </w:r>
    </w:p>
    <w:p w:rsidR="00653A76" w:rsidRPr="00563E14" w:rsidRDefault="00653A76" w:rsidP="00563E14">
      <w:pPr>
        <w:pStyle w:val="afff"/>
        <w:rPr>
          <w:rStyle w:val="Zag11"/>
          <w:color w:val="auto"/>
        </w:rPr>
      </w:pPr>
      <w:r w:rsidRPr="00563E14">
        <w:rPr>
          <w:rStyle w:val="Zag11"/>
          <w:color w:val="auto"/>
          <w:spacing w:val="2"/>
        </w:rPr>
        <w:t xml:space="preserve">сформировать представления об основах экологической культуры на примере экологически сообразного поведения </w:t>
      </w:r>
      <w:r w:rsidRPr="00563E14">
        <w:rPr>
          <w:rStyle w:val="Zag11"/>
          <w:color w:val="auto"/>
        </w:rPr>
        <w:t>в быту и природе, безопасного для человека и окружающей среды;</w:t>
      </w:r>
    </w:p>
    <w:p w:rsidR="00653A76" w:rsidRPr="00563E14" w:rsidRDefault="00653A76" w:rsidP="00563E14">
      <w:pPr>
        <w:pStyle w:val="afff"/>
        <w:rPr>
          <w:rStyle w:val="Zag11"/>
          <w:color w:val="auto"/>
        </w:rPr>
      </w:pPr>
      <w:r w:rsidRPr="00563E14">
        <w:rPr>
          <w:rStyle w:val="Zag11"/>
          <w:color w:val="auto"/>
        </w:rPr>
        <w:t xml:space="preserve">сформировать представление о позитивных и негативных </w:t>
      </w:r>
      <w:r w:rsidRPr="00563E14">
        <w:rPr>
          <w:rStyle w:val="Zag11"/>
          <w:color w:val="auto"/>
          <w:spacing w:val="2"/>
        </w:rPr>
        <w:t>факторах, влияющих на здоровье, в том числе о влиянии</w:t>
      </w:r>
      <w:r w:rsidR="005A70ED" w:rsidRPr="00563E14">
        <w:rPr>
          <w:rStyle w:val="Zag11"/>
          <w:color w:val="auto"/>
          <w:spacing w:val="2"/>
        </w:rPr>
        <w:t xml:space="preserve"> </w:t>
      </w:r>
      <w:r w:rsidRPr="00563E14">
        <w:rPr>
          <w:rStyle w:val="Zag11"/>
          <w:color w:val="auto"/>
        </w:rPr>
        <w:t>на здоровье позитивных и негативных эмоций, получаемых от общения с компьютером, просмотра телепередач, участия в азартных играх;</w:t>
      </w:r>
    </w:p>
    <w:p w:rsidR="00653A76" w:rsidRPr="00563E14" w:rsidRDefault="00653A76" w:rsidP="00563E14">
      <w:pPr>
        <w:pStyle w:val="afff"/>
        <w:rPr>
          <w:rStyle w:val="Zag11"/>
          <w:color w:val="auto"/>
        </w:rPr>
      </w:pPr>
      <w:r w:rsidRPr="00563E14">
        <w:rPr>
          <w:rStyle w:val="Zag11"/>
          <w:color w:val="auto"/>
          <w:spacing w:val="2"/>
        </w:rPr>
        <w:t>дать представление с уч</w:t>
      </w:r>
      <w:r w:rsidR="00D30361" w:rsidRPr="00563E14">
        <w:rPr>
          <w:rStyle w:val="Zag11"/>
          <w:color w:val="auto"/>
          <w:spacing w:val="2"/>
        </w:rPr>
        <w:t>е</w:t>
      </w:r>
      <w:r w:rsidRPr="00563E14">
        <w:rPr>
          <w:rStyle w:val="Zag11"/>
          <w:color w:val="auto"/>
          <w:spacing w:val="2"/>
        </w:rPr>
        <w:t>том принципа информацион</w:t>
      </w:r>
      <w:r w:rsidRPr="00563E14">
        <w:rPr>
          <w:rStyle w:val="Zag11"/>
          <w:color w:val="auto"/>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563E14">
        <w:rPr>
          <w:rStyle w:val="Zag11"/>
          <w:color w:val="auto"/>
        </w:rPr>
        <w:t xml:space="preserve"> </w:t>
      </w:r>
      <w:r w:rsidRPr="00563E14">
        <w:rPr>
          <w:rStyle w:val="Zag11"/>
          <w:color w:val="auto"/>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563E14" w:rsidRDefault="00653A76" w:rsidP="00563E14">
      <w:pPr>
        <w:pStyle w:val="afff"/>
        <w:rPr>
          <w:rStyle w:val="Zag11"/>
          <w:color w:val="auto"/>
        </w:rPr>
      </w:pPr>
      <w:r w:rsidRPr="00563E14">
        <w:rPr>
          <w:rStyle w:val="Zag11"/>
          <w:color w:val="auto"/>
        </w:rPr>
        <w:t>сформировать познавательный интерес и бережное отношение к природе;</w:t>
      </w:r>
    </w:p>
    <w:p w:rsidR="00653A76" w:rsidRPr="00563E14" w:rsidRDefault="00653A76" w:rsidP="00563E14">
      <w:pPr>
        <w:pStyle w:val="afff"/>
        <w:rPr>
          <w:rStyle w:val="Zag11"/>
          <w:color w:val="auto"/>
        </w:rPr>
      </w:pPr>
      <w:r w:rsidRPr="00563E14">
        <w:rPr>
          <w:rStyle w:val="Zag11"/>
          <w:color w:val="auto"/>
        </w:rPr>
        <w:t>научить школьников выполнять правила личной гигиены и развить готовность на их основе самостоятельно поддерживать сво</w:t>
      </w:r>
      <w:r w:rsidR="00D30361" w:rsidRPr="00563E14">
        <w:rPr>
          <w:rStyle w:val="Zag11"/>
          <w:color w:val="auto"/>
        </w:rPr>
        <w:t>е</w:t>
      </w:r>
      <w:r w:rsidRPr="00563E14">
        <w:rPr>
          <w:rStyle w:val="Zag11"/>
          <w:color w:val="auto"/>
        </w:rPr>
        <w:t xml:space="preserve"> здоровье;</w:t>
      </w:r>
    </w:p>
    <w:p w:rsidR="00653A76" w:rsidRPr="00563E14" w:rsidRDefault="00653A76" w:rsidP="00563E14">
      <w:pPr>
        <w:pStyle w:val="afff"/>
        <w:rPr>
          <w:rStyle w:val="Zag11"/>
          <w:color w:val="auto"/>
        </w:rPr>
      </w:pPr>
      <w:r w:rsidRPr="00563E14">
        <w:rPr>
          <w:rStyle w:val="Zag11"/>
          <w:color w:val="auto"/>
          <w:spacing w:val="2"/>
        </w:rPr>
        <w:t xml:space="preserve">сформировать представление о правильном (здоровом) </w:t>
      </w:r>
      <w:r w:rsidRPr="00563E14">
        <w:rPr>
          <w:rStyle w:val="Zag11"/>
          <w:color w:val="auto"/>
        </w:rPr>
        <w:t>питании, его режиме, структуре, полезных продуктах;</w:t>
      </w:r>
    </w:p>
    <w:p w:rsidR="00653A76" w:rsidRPr="00563E14" w:rsidRDefault="00653A76" w:rsidP="00563E14">
      <w:pPr>
        <w:pStyle w:val="afff"/>
        <w:rPr>
          <w:rStyle w:val="Zag11"/>
          <w:color w:val="auto"/>
        </w:rPr>
      </w:pPr>
      <w:r w:rsidRPr="00563E14">
        <w:rPr>
          <w:rStyle w:val="Zag11"/>
          <w:color w:val="auto"/>
        </w:rPr>
        <w:t>сформировать представление о рациональной организации режима дня, уч</w:t>
      </w:r>
      <w:r w:rsidR="00D30361" w:rsidRPr="00563E14">
        <w:rPr>
          <w:rStyle w:val="Zag11"/>
          <w:color w:val="auto"/>
        </w:rPr>
        <w:t>е</w:t>
      </w:r>
      <w:r w:rsidRPr="00563E14">
        <w:rPr>
          <w:rStyle w:val="Zag11"/>
          <w:color w:val="auto"/>
        </w:rPr>
        <w:t>бы и отдыха, двигательной активности, научить реб</w:t>
      </w:r>
      <w:r w:rsidR="00D30361" w:rsidRPr="00563E14">
        <w:rPr>
          <w:rStyle w:val="Zag11"/>
          <w:color w:val="auto"/>
        </w:rPr>
        <w:t>е</w:t>
      </w:r>
      <w:r w:rsidRPr="00563E14">
        <w:rPr>
          <w:rStyle w:val="Zag11"/>
          <w:color w:val="auto"/>
        </w:rPr>
        <w:t>нка составлять, анализировать и контролировать свой режим дня;</w:t>
      </w:r>
    </w:p>
    <w:p w:rsidR="00653A76" w:rsidRPr="00563E14" w:rsidRDefault="00653A76" w:rsidP="00563E14">
      <w:pPr>
        <w:pStyle w:val="afff"/>
        <w:rPr>
          <w:rStyle w:val="Zag11"/>
          <w:color w:val="auto"/>
          <w:spacing w:val="-2"/>
        </w:rPr>
      </w:pPr>
      <w:r w:rsidRPr="00563E14">
        <w:rPr>
          <w:rStyle w:val="Zag11"/>
          <w:color w:val="auto"/>
          <w:spacing w:val="-5"/>
        </w:rPr>
        <w:t>обучить безопасному поведению в окружающей среде и эле</w:t>
      </w:r>
      <w:r w:rsidRPr="00563E14">
        <w:rPr>
          <w:rStyle w:val="Zag11"/>
          <w:color w:val="auto"/>
          <w:spacing w:val="-2"/>
        </w:rPr>
        <w:t>ментарным навыкам поведения в экстремальных ситуациях;</w:t>
      </w:r>
    </w:p>
    <w:p w:rsidR="00653A76" w:rsidRPr="00563E14" w:rsidRDefault="00653A76" w:rsidP="00563E14">
      <w:pPr>
        <w:pStyle w:val="afff"/>
        <w:rPr>
          <w:rStyle w:val="Zag11"/>
          <w:color w:val="auto"/>
        </w:rPr>
      </w:pPr>
      <w:r w:rsidRPr="00563E14">
        <w:rPr>
          <w:rStyle w:val="Zag11"/>
          <w:color w:val="auto"/>
          <w:spacing w:val="2"/>
        </w:rPr>
        <w:t xml:space="preserve">сформировать навыки позитивного </w:t>
      </w:r>
      <w:r w:rsidRPr="00563E14">
        <w:rPr>
          <w:rStyle w:val="Zag11"/>
          <w:color w:val="auto"/>
        </w:rPr>
        <w:t>общения;</w:t>
      </w:r>
    </w:p>
    <w:p w:rsidR="00653A76" w:rsidRPr="00563E14" w:rsidRDefault="00653A76" w:rsidP="00563E14">
      <w:pPr>
        <w:pStyle w:val="afff"/>
        <w:rPr>
          <w:rStyle w:val="Zag11"/>
          <w:color w:val="auto"/>
        </w:rPr>
      </w:pPr>
      <w:r w:rsidRPr="00563E14">
        <w:rPr>
          <w:rStyle w:val="Zag11"/>
          <w:color w:val="auto"/>
          <w:spacing w:val="2"/>
        </w:rPr>
        <w:t>научить осознанному выбору поступков, стиля поведе</w:t>
      </w:r>
      <w:r w:rsidRPr="00563E14">
        <w:rPr>
          <w:rStyle w:val="Zag11"/>
          <w:color w:val="auto"/>
        </w:rPr>
        <w:t>ния, позволяющих сохранять и укреплять здоровье;</w:t>
      </w:r>
    </w:p>
    <w:p w:rsidR="00653A76" w:rsidRPr="00563E14" w:rsidRDefault="00653A76" w:rsidP="00563E14">
      <w:pPr>
        <w:pStyle w:val="afff"/>
        <w:rPr>
          <w:rStyle w:val="Zag11"/>
          <w:color w:val="auto"/>
        </w:rPr>
      </w:pPr>
      <w:r w:rsidRPr="00563E14">
        <w:rPr>
          <w:rStyle w:val="Zag11"/>
          <w:color w:val="auto"/>
        </w:rPr>
        <w:t>сформировать потребность реб</w:t>
      </w:r>
      <w:r w:rsidR="00D30361" w:rsidRPr="00563E14">
        <w:rPr>
          <w:rStyle w:val="Zag11"/>
          <w:color w:val="auto"/>
        </w:rPr>
        <w:t>е</w:t>
      </w:r>
      <w:r w:rsidRPr="00563E14">
        <w:rPr>
          <w:rStyle w:val="Zag11"/>
          <w:color w:val="auto"/>
        </w:rPr>
        <w:t>нка безбоязненно обра</w:t>
      </w:r>
      <w:r w:rsidRPr="00563E14">
        <w:rPr>
          <w:rStyle w:val="Zag11"/>
          <w:color w:val="auto"/>
          <w:spacing w:val="2"/>
        </w:rPr>
        <w:t>щаться к врачу по любым вопросам состояния здоровья,</w:t>
      </w:r>
      <w:r w:rsidRPr="00563E14">
        <w:rPr>
          <w:rStyle w:val="Zag11"/>
          <w:color w:val="auto"/>
        </w:rPr>
        <w:t>в том числе связанным с особенностями роста и развития.</w:t>
      </w:r>
    </w:p>
    <w:p w:rsidR="00653A76" w:rsidRPr="00563E14" w:rsidRDefault="00653A76" w:rsidP="00563E14">
      <w:pPr>
        <w:pStyle w:val="afff"/>
        <w:rPr>
          <w:rStyle w:val="Zag11"/>
          <w:b/>
          <w:bCs/>
          <w:iCs/>
          <w:color w:val="auto"/>
        </w:rPr>
      </w:pPr>
      <w:r w:rsidRPr="00563E14">
        <w:rPr>
          <w:rStyle w:val="Zag11"/>
          <w:b/>
          <w:bCs/>
          <w:iCs/>
          <w:color w:val="auto"/>
        </w:rPr>
        <w:t>Основные направления</w:t>
      </w:r>
      <w:r w:rsidR="00032BA0" w:rsidRPr="00563E14">
        <w:rPr>
          <w:rStyle w:val="Zag11"/>
          <w:b/>
          <w:bCs/>
          <w:iCs/>
          <w:color w:val="auto"/>
        </w:rPr>
        <w:t xml:space="preserve"> </w:t>
      </w:r>
      <w:r w:rsidRPr="00563E14">
        <w:rPr>
          <w:rStyle w:val="Zag11"/>
          <w:b/>
          <w:bCs/>
          <w:iCs/>
          <w:color w:val="auto"/>
        </w:rPr>
        <w:t>программы</w:t>
      </w:r>
    </w:p>
    <w:p w:rsidR="00653A76" w:rsidRPr="00563E14" w:rsidRDefault="00653A76" w:rsidP="00563E14">
      <w:pPr>
        <w:pStyle w:val="afff"/>
        <w:rPr>
          <w:rStyle w:val="Zag11"/>
          <w:color w:val="auto"/>
          <w:spacing w:val="-2"/>
        </w:rPr>
      </w:pPr>
      <w:r w:rsidRPr="00563E14">
        <w:rPr>
          <w:rStyle w:val="Zag11"/>
          <w:color w:val="auto"/>
          <w:spacing w:val="-5"/>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563E14">
        <w:rPr>
          <w:rStyle w:val="Zag11"/>
          <w:color w:val="auto"/>
          <w:spacing w:val="-2"/>
        </w:rPr>
        <w:t xml:space="preserve">и обеспечение экологической безопасности человека и природы. Формируется </w:t>
      </w:r>
      <w:r w:rsidRPr="00563E14">
        <w:rPr>
          <w:rStyle w:val="Zag11"/>
          <w:color w:val="auto"/>
          <w:spacing w:val="-2"/>
        </w:rPr>
        <w:lastRenderedPageBreak/>
        <w:t>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563E14" w:rsidRDefault="00653A76" w:rsidP="00563E14">
      <w:pPr>
        <w:pStyle w:val="afff"/>
        <w:rPr>
          <w:rStyle w:val="Zag11"/>
          <w:color w:val="auto"/>
        </w:rPr>
      </w:pPr>
      <w:r w:rsidRPr="00563E14">
        <w:rPr>
          <w:rStyle w:val="Zag11"/>
          <w:color w:val="auto"/>
          <w:spacing w:val="-4"/>
        </w:rPr>
        <w:t>Основными источниками содержания выступают экологиче</w:t>
      </w:r>
      <w:r w:rsidRPr="00563E14">
        <w:rPr>
          <w:rStyle w:val="Zag11"/>
          <w:color w:val="auto"/>
          <w:spacing w:val="-2"/>
        </w:rPr>
        <w:t>ские образы в традициях и творчестве разных народов, художественной литературе, искусстве, а также элементы науч</w:t>
      </w:r>
      <w:r w:rsidRPr="00563E14">
        <w:rPr>
          <w:rStyle w:val="Zag11"/>
          <w:color w:val="auto"/>
        </w:rPr>
        <w:t>ного знания.</w:t>
      </w:r>
    </w:p>
    <w:p w:rsidR="00653A76" w:rsidRPr="00563E14" w:rsidRDefault="00653A76" w:rsidP="00563E14">
      <w:pPr>
        <w:pStyle w:val="afff"/>
        <w:rPr>
          <w:rStyle w:val="Zag11"/>
          <w:color w:val="auto"/>
          <w:spacing w:val="-6"/>
        </w:rPr>
      </w:pPr>
      <w:r w:rsidRPr="00563E14">
        <w:rPr>
          <w:rStyle w:val="Zag11"/>
          <w:color w:val="auto"/>
          <w:spacing w:val="-5"/>
        </w:rPr>
        <w:t>Основные виды деятельности обучающихся: учебная, учебно­исследовательская, образно­познавательная, игровая, рефлексив</w:t>
      </w:r>
      <w:r w:rsidRPr="00563E14">
        <w:rPr>
          <w:rStyle w:val="Zag11"/>
          <w:color w:val="auto"/>
          <w:spacing w:val="-6"/>
        </w:rPr>
        <w:t xml:space="preserve">но­оценочная, регулятивная, креативная, общественно полезная. </w:t>
      </w:r>
    </w:p>
    <w:p w:rsidR="00653A76" w:rsidRPr="00563E14" w:rsidRDefault="00653A76" w:rsidP="00563E14">
      <w:pPr>
        <w:pStyle w:val="afff"/>
        <w:rPr>
          <w:rStyle w:val="Zag11"/>
          <w:color w:val="auto"/>
        </w:rPr>
      </w:pPr>
      <w:r w:rsidRPr="00563E14">
        <w:rPr>
          <w:rStyle w:val="Zag11"/>
          <w:color w:val="auto"/>
        </w:rPr>
        <w:t xml:space="preserve">Формируемые ценности: природа, здоровье, экологическая культура, экологически безопасное поведение. </w:t>
      </w:r>
    </w:p>
    <w:p w:rsidR="00653A76" w:rsidRPr="00563E14" w:rsidRDefault="00653A76" w:rsidP="00563E14">
      <w:pPr>
        <w:pStyle w:val="afff"/>
      </w:pPr>
      <w:r w:rsidRPr="00563E14">
        <w:rPr>
          <w:rStyle w:val="Zag11"/>
          <w:color w:val="auto"/>
        </w:rPr>
        <w:t xml:space="preserve">Основные формы организации внеурочной деятельности: развивающие ситуации игрового и учебного типа. </w:t>
      </w:r>
    </w:p>
    <w:p w:rsidR="00653A76" w:rsidRPr="00563E14" w:rsidRDefault="00653A76" w:rsidP="00563E14">
      <w:pPr>
        <w:pStyle w:val="afff"/>
        <w:rPr>
          <w:rStyle w:val="Zag11"/>
          <w:iCs/>
          <w:color w:val="auto"/>
        </w:rPr>
      </w:pPr>
      <w:r w:rsidRPr="00563E14">
        <w:rPr>
          <w:rStyle w:val="Zag11"/>
          <w:iCs/>
          <w:color w:val="auto"/>
        </w:rPr>
        <w:t xml:space="preserve">Системная работа на </w:t>
      </w:r>
      <w:r w:rsidR="002412B9" w:rsidRPr="00563E14">
        <w:rPr>
          <w:rStyle w:val="Zag11"/>
          <w:iCs/>
          <w:color w:val="auto"/>
        </w:rPr>
        <w:t>уровне</w:t>
      </w:r>
      <w:r w:rsidRPr="00563E14">
        <w:rPr>
          <w:rStyle w:val="Zag11"/>
          <w:iCs/>
          <w:color w:val="auto"/>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563E14">
        <w:rPr>
          <w:rStyle w:val="Zag11"/>
          <w:b/>
          <w:iCs/>
          <w:color w:val="auto"/>
        </w:rPr>
        <w:t>направлениям</w:t>
      </w:r>
      <w:r w:rsidRPr="00563E14">
        <w:rPr>
          <w:rStyle w:val="Zag11"/>
          <w:iCs/>
          <w:color w:val="auto"/>
        </w:rPr>
        <w:t>:</w:t>
      </w:r>
    </w:p>
    <w:p w:rsidR="00653A76" w:rsidRPr="00563E14" w:rsidRDefault="00653A76" w:rsidP="00563E14">
      <w:pPr>
        <w:pStyle w:val="afff"/>
        <w:rPr>
          <w:rStyle w:val="Zag11"/>
          <w:color w:val="auto"/>
        </w:rPr>
      </w:pPr>
      <w:r w:rsidRPr="00563E14">
        <w:rPr>
          <w:rStyle w:val="Zag11"/>
          <w:color w:val="auto"/>
        </w:rPr>
        <w:t xml:space="preserve">создание экологически безопасной, здоровьесберегающей инфраструктуры </w:t>
      </w:r>
      <w:r w:rsidR="00FA4392" w:rsidRPr="00563E14">
        <w:rPr>
          <w:rStyle w:val="Zag11"/>
          <w:color w:val="auto"/>
          <w:spacing w:val="-3"/>
        </w:rPr>
        <w:t>образовательной организации</w:t>
      </w:r>
      <w:r w:rsidRPr="00563E14">
        <w:rPr>
          <w:rStyle w:val="Zag11"/>
          <w:color w:val="auto"/>
        </w:rPr>
        <w:t>;</w:t>
      </w:r>
    </w:p>
    <w:p w:rsidR="00653A76" w:rsidRPr="00563E14" w:rsidRDefault="00653A76" w:rsidP="00563E14">
      <w:pPr>
        <w:pStyle w:val="afff"/>
        <w:rPr>
          <w:rStyle w:val="Zag11"/>
          <w:color w:val="auto"/>
        </w:rPr>
      </w:pPr>
      <w:r w:rsidRPr="00563E14">
        <w:rPr>
          <w:rStyle w:val="Zag11"/>
          <w:color w:val="auto"/>
        </w:rPr>
        <w:t xml:space="preserve">организация учебной и внеурочной деятельности обучающихся; </w:t>
      </w:r>
    </w:p>
    <w:p w:rsidR="00653A76" w:rsidRPr="00563E14" w:rsidRDefault="00653A76" w:rsidP="00563E14">
      <w:pPr>
        <w:pStyle w:val="afff"/>
        <w:rPr>
          <w:rStyle w:val="Zag11"/>
          <w:color w:val="auto"/>
        </w:rPr>
      </w:pPr>
      <w:r w:rsidRPr="00563E14">
        <w:rPr>
          <w:rStyle w:val="Zag11"/>
          <w:color w:val="auto"/>
        </w:rPr>
        <w:t xml:space="preserve">организация физкультурно­оздоровительной работы; </w:t>
      </w:r>
    </w:p>
    <w:p w:rsidR="00653A76" w:rsidRPr="00563E14" w:rsidRDefault="00653A76" w:rsidP="00563E14">
      <w:pPr>
        <w:pStyle w:val="afff"/>
        <w:rPr>
          <w:rStyle w:val="Zag11"/>
          <w:color w:val="auto"/>
        </w:rPr>
      </w:pPr>
      <w:r w:rsidRPr="00563E14">
        <w:rPr>
          <w:rStyle w:val="Zag11"/>
          <w:color w:val="auto"/>
        </w:rPr>
        <w:t>реализация дополнительных образовательных курсов;</w:t>
      </w:r>
    </w:p>
    <w:p w:rsidR="00653A76" w:rsidRPr="00563E14" w:rsidRDefault="00653A76" w:rsidP="00563E14">
      <w:pPr>
        <w:pStyle w:val="afff"/>
        <w:rPr>
          <w:rStyle w:val="Zag11"/>
          <w:color w:val="auto"/>
        </w:rPr>
      </w:pPr>
      <w:r w:rsidRPr="00563E14">
        <w:rPr>
          <w:rStyle w:val="Zag11"/>
          <w:color w:val="auto"/>
        </w:rPr>
        <w:t>организация работы с родителями (законными представителями).</w:t>
      </w:r>
    </w:p>
    <w:p w:rsidR="00244714" w:rsidRPr="00563E14" w:rsidRDefault="00244714" w:rsidP="00563E14">
      <w:pPr>
        <w:pStyle w:val="afff"/>
        <w:rPr>
          <w:rStyle w:val="Zag11"/>
          <w:b/>
          <w:bCs/>
          <w:iCs/>
          <w:color w:val="auto"/>
        </w:rPr>
      </w:pPr>
      <w:r w:rsidRPr="00563E14">
        <w:rPr>
          <w:rStyle w:val="Zag11"/>
          <w:b/>
          <w:bCs/>
          <w:iCs/>
          <w:color w:val="auto"/>
        </w:rPr>
        <w:t>Модель организации работы образовательной организации по реализации программы</w:t>
      </w:r>
    </w:p>
    <w:p w:rsidR="00244714" w:rsidRPr="00563E14" w:rsidRDefault="00244714" w:rsidP="00563E14">
      <w:pPr>
        <w:pStyle w:val="afff"/>
        <w:rPr>
          <w:rStyle w:val="Zag11"/>
          <w:color w:val="auto"/>
          <w:spacing w:val="-3"/>
        </w:rPr>
      </w:pPr>
      <w:r w:rsidRPr="00563E14">
        <w:rPr>
          <w:rStyle w:val="Zag11"/>
          <w:color w:val="auto"/>
          <w:spacing w:val="-3"/>
        </w:rPr>
        <w:t>Работа образовательной организации по реализации про</w:t>
      </w:r>
      <w:r w:rsidRPr="00563E14">
        <w:rPr>
          <w:rStyle w:val="Zag11"/>
          <w:color w:val="auto"/>
        </w:rPr>
        <w:t xml:space="preserve">граммы формирования экологической культуры, здорового и </w:t>
      </w:r>
      <w:r w:rsidRPr="00563E14">
        <w:rPr>
          <w:rStyle w:val="Zag11"/>
          <w:color w:val="auto"/>
          <w:spacing w:val="-3"/>
        </w:rPr>
        <w:t xml:space="preserve">безопасного образа жизни может быть реализована в два этапа. </w:t>
      </w:r>
    </w:p>
    <w:p w:rsidR="00244714" w:rsidRPr="00563E14" w:rsidRDefault="00244714" w:rsidP="00563E14">
      <w:pPr>
        <w:pStyle w:val="afff"/>
        <w:rPr>
          <w:rStyle w:val="Zag11"/>
          <w:color w:val="auto"/>
        </w:rPr>
      </w:pPr>
      <w:r w:rsidRPr="00563E14">
        <w:rPr>
          <w:rStyle w:val="Zag11"/>
          <w:iCs/>
          <w:color w:val="auto"/>
        </w:rPr>
        <w:t>Первый этап</w:t>
      </w:r>
      <w:r w:rsidRPr="00563E14">
        <w:rPr>
          <w:rStyle w:val="Zag11"/>
          <w:color w:val="auto"/>
        </w:rPr>
        <w:t xml:space="preserve"> — анализ состояния и планирование работы образовательной организации по данному направлению, в том числе по:</w:t>
      </w:r>
    </w:p>
    <w:p w:rsidR="00244714" w:rsidRPr="00563E14" w:rsidRDefault="00244714" w:rsidP="00563E14">
      <w:pPr>
        <w:pStyle w:val="afff"/>
        <w:rPr>
          <w:rStyle w:val="Zag11"/>
          <w:color w:val="auto"/>
        </w:rPr>
      </w:pPr>
      <w:r w:rsidRPr="00563E14">
        <w:rPr>
          <w:rStyle w:val="Zag11"/>
          <w:color w:val="auto"/>
        </w:rPr>
        <w:t xml:space="preserve">организации режима дня детей, их нагрузкам, питанию, </w:t>
      </w:r>
      <w:r w:rsidRPr="00563E14">
        <w:rPr>
          <w:rStyle w:val="Zag11"/>
          <w:color w:val="auto"/>
          <w:spacing w:val="-4"/>
        </w:rPr>
        <w:t>физкультурно­оздоровительной работе, сформированности эле</w:t>
      </w:r>
      <w:r w:rsidRPr="00563E14">
        <w:rPr>
          <w:rStyle w:val="Zag11"/>
          <w:color w:val="auto"/>
        </w:rPr>
        <w:t>ментарных навыков гигиены, рационального питания и профилактике вредных привычек;</w:t>
      </w:r>
    </w:p>
    <w:p w:rsidR="00244714" w:rsidRPr="00563E14" w:rsidRDefault="00244714" w:rsidP="00563E14">
      <w:pPr>
        <w:pStyle w:val="afff"/>
        <w:rPr>
          <w:rStyle w:val="Zag11"/>
          <w:color w:val="auto"/>
        </w:rPr>
      </w:pPr>
      <w:r w:rsidRPr="00563E14">
        <w:rPr>
          <w:rStyle w:val="Zag11"/>
          <w:color w:val="auto"/>
          <w:spacing w:val="2"/>
        </w:rPr>
        <w:t>организации проводимой и необходимой для реализации программы просветительской работы образовательно</w:t>
      </w:r>
      <w:r w:rsidRPr="00563E14">
        <w:rPr>
          <w:rStyle w:val="Zag11"/>
          <w:color w:val="auto"/>
          <w:spacing w:val="-2"/>
        </w:rPr>
        <w:t>й организации с обучающимися и родителями (законными пред</w:t>
      </w:r>
      <w:r w:rsidRPr="00563E14">
        <w:rPr>
          <w:rStyle w:val="Zag11"/>
          <w:color w:val="auto"/>
        </w:rPr>
        <w:t>ставителями);</w:t>
      </w:r>
    </w:p>
    <w:p w:rsidR="00244714" w:rsidRPr="00563E14" w:rsidRDefault="00244714" w:rsidP="00563E14">
      <w:pPr>
        <w:pStyle w:val="afff"/>
        <w:rPr>
          <w:rStyle w:val="Zag11"/>
          <w:color w:val="auto"/>
        </w:rPr>
      </w:pPr>
      <w:r w:rsidRPr="00563E14">
        <w:rPr>
          <w:rStyle w:val="Zag11"/>
          <w:color w:val="auto"/>
          <w:spacing w:val="-3"/>
        </w:rPr>
        <w:t xml:space="preserve">выделению приоритетов в работе образовательного образовательной организации </w:t>
      </w:r>
      <w:r w:rsidRPr="00563E14">
        <w:rPr>
          <w:rStyle w:val="Zag11"/>
          <w:color w:val="auto"/>
          <w:spacing w:val="2"/>
        </w:rPr>
        <w:t>с уч</w:t>
      </w:r>
      <w:r w:rsidR="00D30361" w:rsidRPr="00563E14">
        <w:rPr>
          <w:rStyle w:val="Zag11"/>
          <w:color w:val="auto"/>
          <w:spacing w:val="2"/>
        </w:rPr>
        <w:t>е</w:t>
      </w:r>
      <w:r w:rsidRPr="00563E14">
        <w:rPr>
          <w:rStyle w:val="Zag11"/>
          <w:color w:val="auto"/>
          <w:spacing w:val="2"/>
        </w:rPr>
        <w:t>том результатов провед</w:t>
      </w:r>
      <w:r w:rsidR="00D30361" w:rsidRPr="00563E14">
        <w:rPr>
          <w:rStyle w:val="Zag11"/>
          <w:color w:val="auto"/>
          <w:spacing w:val="2"/>
        </w:rPr>
        <w:t>е</w:t>
      </w:r>
      <w:r w:rsidRPr="00563E14">
        <w:rPr>
          <w:rStyle w:val="Zag11"/>
          <w:color w:val="auto"/>
          <w:spacing w:val="2"/>
        </w:rPr>
        <w:t>нного анализа, а также возрастных особенностей обучающихся при получении началь</w:t>
      </w:r>
      <w:r w:rsidRPr="00563E14">
        <w:rPr>
          <w:rStyle w:val="Zag11"/>
          <w:color w:val="auto"/>
        </w:rPr>
        <w:t>ного общего образования.</w:t>
      </w:r>
    </w:p>
    <w:p w:rsidR="00244714" w:rsidRPr="00563E14" w:rsidRDefault="00244714" w:rsidP="00563E14">
      <w:pPr>
        <w:pStyle w:val="afff"/>
        <w:rPr>
          <w:rStyle w:val="Zag11"/>
          <w:color w:val="auto"/>
        </w:rPr>
      </w:pPr>
      <w:r w:rsidRPr="00563E14">
        <w:rPr>
          <w:rStyle w:val="Zag11"/>
          <w:iCs/>
          <w:color w:val="auto"/>
          <w:spacing w:val="-4"/>
        </w:rPr>
        <w:t>Второй этап</w:t>
      </w:r>
      <w:r w:rsidRPr="00563E14">
        <w:rPr>
          <w:rStyle w:val="Zag11"/>
          <w:color w:val="auto"/>
          <w:spacing w:val="-4"/>
        </w:rPr>
        <w:t xml:space="preserve"> — организация просветительской, учебно­вос</w:t>
      </w:r>
      <w:r w:rsidRPr="00563E14">
        <w:rPr>
          <w:rStyle w:val="Zag11"/>
          <w:color w:val="auto"/>
          <w:spacing w:val="-3"/>
        </w:rPr>
        <w:t xml:space="preserve">питательной и методической работы образовательной организации </w:t>
      </w:r>
      <w:r w:rsidRPr="00563E14">
        <w:rPr>
          <w:rStyle w:val="Zag11"/>
          <w:color w:val="auto"/>
        </w:rPr>
        <w:t>по данному направлению.</w:t>
      </w:r>
    </w:p>
    <w:p w:rsidR="00244714" w:rsidRPr="00563E14" w:rsidRDefault="00244714" w:rsidP="00563E14">
      <w:pPr>
        <w:pStyle w:val="afff"/>
        <w:rPr>
          <w:rStyle w:val="Zag11"/>
          <w:color w:val="auto"/>
        </w:rPr>
      </w:pPr>
      <w:r w:rsidRPr="00563E14">
        <w:rPr>
          <w:rStyle w:val="Zag11"/>
          <w:color w:val="auto"/>
        </w:rPr>
        <w:t>1.</w:t>
      </w:r>
      <w:r w:rsidRPr="00563E14">
        <w:rPr>
          <w:rStyle w:val="Zag11"/>
          <w:rFonts w:ascii="Cambria Math" w:hAnsi="Cambria Math" w:cs="Cambria Math"/>
          <w:color w:val="auto"/>
        </w:rPr>
        <w:t> </w:t>
      </w:r>
      <w:r w:rsidRPr="00563E14">
        <w:rPr>
          <w:rStyle w:val="Zag11"/>
          <w:color w:val="auto"/>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563E14" w:rsidRDefault="00244714" w:rsidP="00563E14">
      <w:pPr>
        <w:pStyle w:val="afff"/>
        <w:rPr>
          <w:rStyle w:val="Zag11"/>
          <w:color w:val="auto"/>
        </w:rPr>
      </w:pPr>
      <w:r w:rsidRPr="00563E14">
        <w:rPr>
          <w:rStyle w:val="Zag11"/>
          <w:color w:val="auto"/>
        </w:rPr>
        <w:t xml:space="preserve">внедрение в систему работы </w:t>
      </w:r>
      <w:r w:rsidRPr="00563E14">
        <w:rPr>
          <w:rStyle w:val="Zag11"/>
          <w:color w:val="auto"/>
          <w:spacing w:val="-3"/>
        </w:rPr>
        <w:t xml:space="preserve">образовательной организации </w:t>
      </w:r>
      <w:r w:rsidRPr="00563E14">
        <w:rPr>
          <w:rStyle w:val="Zag11"/>
          <w:color w:val="auto"/>
          <w:spacing w:val="2"/>
        </w:rPr>
        <w:t>дополнительных образовательных курсов, которые на</w:t>
      </w:r>
      <w:r w:rsidRPr="00563E14">
        <w:rPr>
          <w:rStyle w:val="Zag11"/>
          <w:color w:val="auto"/>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563E14" w:rsidRDefault="00244714" w:rsidP="00563E14">
      <w:pPr>
        <w:pStyle w:val="afff"/>
        <w:rPr>
          <w:rStyle w:val="Zag11"/>
          <w:color w:val="auto"/>
        </w:rPr>
      </w:pPr>
      <w:r w:rsidRPr="00563E14">
        <w:rPr>
          <w:rStyle w:val="Zag11"/>
          <w:color w:val="auto"/>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563E14" w:rsidRDefault="00244714" w:rsidP="00563E14">
      <w:pPr>
        <w:pStyle w:val="afff"/>
        <w:rPr>
          <w:rStyle w:val="Zag11"/>
          <w:color w:val="auto"/>
        </w:rPr>
      </w:pPr>
      <w:r w:rsidRPr="00563E14">
        <w:rPr>
          <w:rStyle w:val="Zag11"/>
          <w:color w:val="auto"/>
          <w:spacing w:val="2"/>
        </w:rPr>
        <w:t xml:space="preserve">проведение дней здоровья, конкурсов, экологических </w:t>
      </w:r>
      <w:r w:rsidRPr="00563E14">
        <w:rPr>
          <w:rStyle w:val="Zag11"/>
          <w:color w:val="auto"/>
        </w:rPr>
        <w:t>троп, праздников и других активных мероприятий, направленных на экологическое просвещение, пропаганду здорового образа жизни;</w:t>
      </w:r>
    </w:p>
    <w:p w:rsidR="00244714" w:rsidRPr="00563E14" w:rsidRDefault="00244714" w:rsidP="00563E14">
      <w:pPr>
        <w:pStyle w:val="afff"/>
        <w:rPr>
          <w:rStyle w:val="Zag11"/>
          <w:color w:val="auto"/>
        </w:rPr>
      </w:pPr>
      <w:r w:rsidRPr="00563E14">
        <w:rPr>
          <w:rStyle w:val="Zag11"/>
          <w:color w:val="auto"/>
        </w:rPr>
        <w:t xml:space="preserve">создание в школе общественного совета по реализации </w:t>
      </w:r>
      <w:r w:rsidRPr="00563E14">
        <w:rPr>
          <w:rStyle w:val="Zag11"/>
          <w:color w:val="auto"/>
          <w:spacing w:val="2"/>
        </w:rPr>
        <w:t xml:space="preserve">Программы, включающего представителей администрации, </w:t>
      </w:r>
      <w:r w:rsidRPr="00563E14">
        <w:rPr>
          <w:rStyle w:val="Zag11"/>
          <w:color w:val="auto"/>
        </w:rPr>
        <w:t>учащихся старших классов, родителей (законных представи</w:t>
      </w:r>
      <w:r w:rsidRPr="00563E14">
        <w:rPr>
          <w:rStyle w:val="Zag11"/>
          <w:color w:val="auto"/>
          <w:spacing w:val="2"/>
        </w:rPr>
        <w:t>телей), представителей детских физкультурно­оздоровитель</w:t>
      </w:r>
      <w:r w:rsidRPr="00563E14">
        <w:rPr>
          <w:rStyle w:val="Zag11"/>
          <w:color w:val="auto"/>
        </w:rPr>
        <w:t>ных клубов, специалистов по охране окружающей среды.</w:t>
      </w:r>
    </w:p>
    <w:p w:rsidR="00244714" w:rsidRPr="00563E14" w:rsidRDefault="00244714" w:rsidP="00563E14">
      <w:pPr>
        <w:pStyle w:val="afff"/>
        <w:rPr>
          <w:rStyle w:val="Zag11"/>
          <w:color w:val="auto"/>
        </w:rPr>
      </w:pPr>
      <w:r w:rsidRPr="00563E14">
        <w:rPr>
          <w:rStyle w:val="Zag11"/>
          <w:color w:val="auto"/>
        </w:rPr>
        <w:t>2.</w:t>
      </w:r>
      <w:r w:rsidRPr="00563E14">
        <w:rPr>
          <w:rStyle w:val="Zag11"/>
          <w:rFonts w:ascii="Cambria Math" w:hAnsi="Cambria Math" w:cs="Cambria Math"/>
          <w:color w:val="auto"/>
        </w:rPr>
        <w:t> </w:t>
      </w:r>
      <w:r w:rsidRPr="00563E14">
        <w:rPr>
          <w:rStyle w:val="Zag11"/>
          <w:color w:val="auto"/>
        </w:rPr>
        <w:t xml:space="preserve">Просветительская и методическая работа с педагогами, специалистами и родителями (законными представителями), </w:t>
      </w:r>
      <w:r w:rsidRPr="00563E14">
        <w:rPr>
          <w:rStyle w:val="Zag11"/>
          <w:color w:val="auto"/>
          <w:spacing w:val="2"/>
        </w:rPr>
        <w:t>направленная на повышение квалификации работников</w:t>
      </w:r>
      <w:r w:rsidRPr="00563E14">
        <w:rPr>
          <w:rStyle w:val="Zag11"/>
          <w:color w:val="auto"/>
          <w:spacing w:val="-3"/>
        </w:rPr>
        <w:t xml:space="preserve"> </w:t>
      </w:r>
      <w:r w:rsidRPr="00563E14">
        <w:rPr>
          <w:rStyle w:val="Zag11"/>
          <w:color w:val="auto"/>
          <w:spacing w:val="-3"/>
        </w:rPr>
        <w:lastRenderedPageBreak/>
        <w:t>образовательной организации</w:t>
      </w:r>
      <w:r w:rsidRPr="00563E14">
        <w:rPr>
          <w:rStyle w:val="Zag11"/>
          <w:color w:val="auto"/>
          <w:spacing w:val="2"/>
        </w:rPr>
        <w:t xml:space="preserve"> и повышение уровня знаний </w:t>
      </w:r>
      <w:r w:rsidRPr="00563E14">
        <w:rPr>
          <w:rStyle w:val="Zag11"/>
          <w:color w:val="auto"/>
        </w:rPr>
        <w:t>родителей (законных представителей) по проблемам охраны и укрепления здоровья детей, включает:</w:t>
      </w:r>
    </w:p>
    <w:p w:rsidR="00244714" w:rsidRPr="00563E14" w:rsidRDefault="00244714" w:rsidP="00563E14">
      <w:pPr>
        <w:pStyle w:val="afff"/>
        <w:rPr>
          <w:rStyle w:val="Zag11"/>
          <w:color w:val="auto"/>
        </w:rPr>
      </w:pPr>
      <w:r w:rsidRPr="00563E14">
        <w:rPr>
          <w:rStyle w:val="Zag11"/>
          <w:color w:val="auto"/>
          <w:spacing w:val="-3"/>
        </w:rPr>
        <w:t>проведение соответствующих лекций, консультаций, семи</w:t>
      </w:r>
      <w:r w:rsidRPr="00563E14">
        <w:rPr>
          <w:rStyle w:val="Zag11"/>
          <w:color w:val="auto"/>
        </w:rPr>
        <w:t>наров, круглых столов, родительских собраний, педагогических советов по данной проблеме;</w:t>
      </w:r>
    </w:p>
    <w:p w:rsidR="00244714" w:rsidRPr="00563E14" w:rsidRDefault="00244714" w:rsidP="00563E14">
      <w:pPr>
        <w:pStyle w:val="afff"/>
        <w:rPr>
          <w:rStyle w:val="Zag11"/>
          <w:color w:val="auto"/>
        </w:rPr>
      </w:pPr>
      <w:r w:rsidRPr="00563E14">
        <w:rPr>
          <w:rStyle w:val="Zag11"/>
          <w:color w:val="auto"/>
        </w:rPr>
        <w:t xml:space="preserve">приобретение для педагогов, специалистов и родителей </w:t>
      </w:r>
      <w:r w:rsidRPr="00563E14">
        <w:rPr>
          <w:rStyle w:val="Zag11"/>
          <w:color w:val="auto"/>
          <w:spacing w:val="-3"/>
        </w:rPr>
        <w:t>(законных представителей) необходимой научно­методической</w:t>
      </w:r>
      <w:r w:rsidR="00032BA0" w:rsidRPr="00563E14">
        <w:rPr>
          <w:rStyle w:val="Zag11"/>
          <w:color w:val="auto"/>
          <w:spacing w:val="-3"/>
        </w:rPr>
        <w:t xml:space="preserve"> </w:t>
      </w:r>
      <w:r w:rsidRPr="00563E14">
        <w:rPr>
          <w:rStyle w:val="Zag11"/>
          <w:color w:val="auto"/>
        </w:rPr>
        <w:t>литературы;</w:t>
      </w:r>
    </w:p>
    <w:p w:rsidR="00244714" w:rsidRPr="00563E14" w:rsidRDefault="00244714" w:rsidP="00563E14">
      <w:pPr>
        <w:pStyle w:val="afff"/>
        <w:rPr>
          <w:rStyle w:val="Zag11"/>
          <w:color w:val="auto"/>
        </w:rPr>
      </w:pPr>
      <w:r w:rsidRPr="00563E14">
        <w:rPr>
          <w:rStyle w:val="Zag11"/>
          <w:color w:val="auto"/>
        </w:rPr>
        <w:t xml:space="preserve">привлечение педагогов, медицинских работников, психологов и родителей (законных представителей) к совместной </w:t>
      </w:r>
      <w:r w:rsidRPr="00563E14">
        <w:rPr>
          <w:rStyle w:val="Zag11"/>
          <w:color w:val="auto"/>
          <w:spacing w:val="2"/>
        </w:rPr>
        <w:t xml:space="preserve">работе по проведению природоохранных, оздоровительных </w:t>
      </w:r>
      <w:r w:rsidRPr="00563E14">
        <w:rPr>
          <w:rStyle w:val="Zag11"/>
          <w:color w:val="auto"/>
        </w:rPr>
        <w:t>мероприятий и спортивных соревнований.</w:t>
      </w:r>
    </w:p>
    <w:p w:rsidR="00653A76" w:rsidRPr="00563E14" w:rsidRDefault="00244714" w:rsidP="00563E14">
      <w:pPr>
        <w:pStyle w:val="afff"/>
        <w:rPr>
          <w:rStyle w:val="Zag11"/>
          <w:color w:val="auto"/>
        </w:rPr>
      </w:pPr>
      <w:r w:rsidRPr="00563E14">
        <w:rPr>
          <w:rStyle w:val="Zag11"/>
          <w:iCs/>
          <w:color w:val="auto"/>
          <w:spacing w:val="2"/>
        </w:rPr>
        <w:t>Создание э</w:t>
      </w:r>
      <w:r w:rsidR="00653A76" w:rsidRPr="00563E14">
        <w:rPr>
          <w:rStyle w:val="Zag11"/>
          <w:iCs/>
          <w:color w:val="auto"/>
          <w:spacing w:val="2"/>
        </w:rPr>
        <w:t>кологически безопасн</w:t>
      </w:r>
      <w:r w:rsidRPr="00563E14">
        <w:rPr>
          <w:rStyle w:val="Zag11"/>
          <w:iCs/>
          <w:color w:val="auto"/>
          <w:spacing w:val="2"/>
        </w:rPr>
        <w:t>ой</w:t>
      </w:r>
      <w:r w:rsidR="00653A76" w:rsidRPr="00563E14">
        <w:rPr>
          <w:rStyle w:val="Zag11"/>
          <w:iCs/>
          <w:color w:val="auto"/>
          <w:spacing w:val="2"/>
        </w:rPr>
        <w:t>, здоровьесберегающ</w:t>
      </w:r>
      <w:r w:rsidRPr="00563E14">
        <w:rPr>
          <w:rStyle w:val="Zag11"/>
          <w:iCs/>
          <w:color w:val="auto"/>
          <w:spacing w:val="2"/>
        </w:rPr>
        <w:t>ей</w:t>
      </w:r>
      <w:r w:rsidR="00653A76" w:rsidRPr="00563E14">
        <w:rPr>
          <w:rStyle w:val="Zag11"/>
          <w:iCs/>
          <w:color w:val="auto"/>
          <w:spacing w:val="2"/>
        </w:rPr>
        <w:t xml:space="preserve"> инфра</w:t>
      </w:r>
      <w:r w:rsidR="00653A76" w:rsidRPr="00563E14">
        <w:rPr>
          <w:rStyle w:val="Zag11"/>
          <w:iCs/>
          <w:color w:val="auto"/>
        </w:rPr>
        <w:t>структур</w:t>
      </w:r>
      <w:r w:rsidRPr="00563E14">
        <w:rPr>
          <w:rStyle w:val="Zag11"/>
          <w:iCs/>
          <w:color w:val="auto"/>
        </w:rPr>
        <w:t>ы</w:t>
      </w:r>
      <w:r w:rsidR="00FA4392" w:rsidRPr="00563E14">
        <w:rPr>
          <w:rStyle w:val="Zag11"/>
          <w:color w:val="auto"/>
          <w:spacing w:val="-3"/>
        </w:rPr>
        <w:t xml:space="preserve">образовательной организации </w:t>
      </w:r>
      <w:r w:rsidR="00653A76" w:rsidRPr="00563E14">
        <w:rPr>
          <w:rStyle w:val="Zag11"/>
          <w:color w:val="auto"/>
        </w:rPr>
        <w:t>включает:</w:t>
      </w:r>
    </w:p>
    <w:p w:rsidR="00653A76" w:rsidRPr="00563E14" w:rsidRDefault="00653A76" w:rsidP="00563E14">
      <w:pPr>
        <w:pStyle w:val="afff"/>
        <w:rPr>
          <w:rStyle w:val="Zag11"/>
          <w:color w:val="auto"/>
        </w:rPr>
      </w:pPr>
      <w:r w:rsidRPr="00563E14">
        <w:rPr>
          <w:rStyle w:val="Zag11"/>
          <w:color w:val="auto"/>
        </w:rPr>
        <w:t xml:space="preserve">соответствие состояния и содержания здания и помещений </w:t>
      </w:r>
      <w:r w:rsidR="00FA4392" w:rsidRPr="00563E14">
        <w:rPr>
          <w:rStyle w:val="Zag11"/>
          <w:color w:val="auto"/>
          <w:spacing w:val="-3"/>
        </w:rPr>
        <w:t>образовательной организации</w:t>
      </w:r>
      <w:r w:rsidR="00032BA0" w:rsidRPr="00563E14">
        <w:rPr>
          <w:rStyle w:val="Zag11"/>
          <w:color w:val="auto"/>
          <w:spacing w:val="-3"/>
        </w:rPr>
        <w:t xml:space="preserve"> </w:t>
      </w:r>
      <w:r w:rsidRPr="00563E14">
        <w:rPr>
          <w:rStyle w:val="Zag11"/>
          <w:color w:val="auto"/>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563E14" w:rsidRDefault="00653A76" w:rsidP="00563E14">
      <w:pPr>
        <w:pStyle w:val="afff"/>
        <w:rPr>
          <w:rStyle w:val="Zag11"/>
          <w:color w:val="auto"/>
        </w:rPr>
      </w:pPr>
      <w:r w:rsidRPr="00563E14">
        <w:rPr>
          <w:rStyle w:val="Zag11"/>
          <w:color w:val="auto"/>
          <w:spacing w:val="-5"/>
        </w:rPr>
        <w:t>наличие и необходимое оснащение помещений для пита</w:t>
      </w:r>
      <w:r w:rsidRPr="00563E14">
        <w:rPr>
          <w:rStyle w:val="Zag11"/>
          <w:color w:val="auto"/>
          <w:spacing w:val="2"/>
        </w:rPr>
        <w:t>ния обучающихся</w:t>
      </w:r>
      <w:r w:rsidRPr="00563E14">
        <w:rPr>
          <w:rStyle w:val="Zag11"/>
          <w:color w:val="auto"/>
        </w:rPr>
        <w:t>;</w:t>
      </w:r>
    </w:p>
    <w:p w:rsidR="00653A76" w:rsidRPr="00563E14" w:rsidRDefault="00653A76" w:rsidP="00563E14">
      <w:pPr>
        <w:pStyle w:val="afff"/>
        <w:rPr>
          <w:rStyle w:val="Zag11"/>
          <w:color w:val="auto"/>
        </w:rPr>
      </w:pPr>
      <w:r w:rsidRPr="00563E14">
        <w:rPr>
          <w:rStyle w:val="Zag11"/>
          <w:color w:val="auto"/>
          <w:spacing w:val="2"/>
        </w:rPr>
        <w:t>оснащ</w:t>
      </w:r>
      <w:r w:rsidR="00D30361" w:rsidRPr="00563E14">
        <w:rPr>
          <w:rStyle w:val="Zag11"/>
          <w:color w:val="auto"/>
          <w:spacing w:val="2"/>
        </w:rPr>
        <w:t>е</w:t>
      </w:r>
      <w:r w:rsidRPr="00563E14">
        <w:rPr>
          <w:rStyle w:val="Zag11"/>
          <w:color w:val="auto"/>
          <w:spacing w:val="2"/>
        </w:rPr>
        <w:t>нность кабинетов, физкультурного зала, спорт</w:t>
      </w:r>
      <w:r w:rsidRPr="00563E14">
        <w:rPr>
          <w:rStyle w:val="Zag11"/>
          <w:color w:val="auto"/>
        </w:rPr>
        <w:t>площадок необходимым игровым и спортивным оборудованием и инвентар</w:t>
      </w:r>
      <w:r w:rsidR="00D30361" w:rsidRPr="00563E14">
        <w:rPr>
          <w:rStyle w:val="Zag11"/>
          <w:color w:val="auto"/>
        </w:rPr>
        <w:t>е</w:t>
      </w:r>
      <w:r w:rsidRPr="00563E14">
        <w:rPr>
          <w:rStyle w:val="Zag11"/>
          <w:color w:val="auto"/>
        </w:rPr>
        <w:t>м</w:t>
      </w:r>
      <w:r w:rsidR="008A6FFE" w:rsidRPr="00563E14">
        <w:rPr>
          <w:rStyle w:val="Zag11"/>
          <w:color w:val="auto"/>
        </w:rPr>
        <w:t>.</w:t>
      </w:r>
    </w:p>
    <w:p w:rsidR="00653A76" w:rsidRPr="00563E14" w:rsidRDefault="00653A76" w:rsidP="00563E14">
      <w:pPr>
        <w:pStyle w:val="afff"/>
        <w:rPr>
          <w:rStyle w:val="Zag11"/>
          <w:color w:val="auto"/>
        </w:rPr>
      </w:pPr>
      <w:r w:rsidRPr="00563E14">
        <w:rPr>
          <w:rStyle w:val="Zag11"/>
          <w:color w:val="auto"/>
        </w:rPr>
        <w:t xml:space="preserve">Ответственность и контроль за реализацию этого направления возлагаются на администрацию </w:t>
      </w:r>
      <w:r w:rsidR="00FA4392" w:rsidRPr="00563E14">
        <w:rPr>
          <w:rStyle w:val="Zag11"/>
          <w:color w:val="auto"/>
          <w:spacing w:val="-3"/>
        </w:rPr>
        <w:t>образовательной организации</w:t>
      </w:r>
      <w:r w:rsidRPr="00563E14">
        <w:rPr>
          <w:rStyle w:val="Zag11"/>
          <w:color w:val="auto"/>
        </w:rPr>
        <w:t>.</w:t>
      </w:r>
    </w:p>
    <w:p w:rsidR="00653A76" w:rsidRPr="00563E14" w:rsidRDefault="00653A76" w:rsidP="00563E14">
      <w:pPr>
        <w:pStyle w:val="afff"/>
        <w:rPr>
          <w:rStyle w:val="Zag11"/>
          <w:color w:val="auto"/>
          <w:spacing w:val="-2"/>
        </w:rPr>
      </w:pPr>
      <w:r w:rsidRPr="00563E14">
        <w:rPr>
          <w:rStyle w:val="Zag11"/>
          <w:iCs/>
          <w:color w:val="auto"/>
          <w:spacing w:val="-2"/>
        </w:rPr>
        <w:t>Организация учебной и внеурочной деятельности обучающихся</w:t>
      </w:r>
      <w:r w:rsidRPr="00563E14">
        <w:rPr>
          <w:rStyle w:val="Zag11"/>
          <w:color w:val="auto"/>
          <w:spacing w:val="-2"/>
        </w:rPr>
        <w:t>, направленная на повышение эффективности учебного процесса, при чередовании обучения и отдыха включает:</w:t>
      </w:r>
    </w:p>
    <w:p w:rsidR="00653A76" w:rsidRPr="00563E14" w:rsidRDefault="00653A76" w:rsidP="00563E14">
      <w:pPr>
        <w:pStyle w:val="afff"/>
        <w:rPr>
          <w:rStyle w:val="Zag11"/>
          <w:color w:val="auto"/>
        </w:rPr>
      </w:pPr>
      <w:r w:rsidRPr="00563E14">
        <w:rPr>
          <w:rStyle w:val="Zag11"/>
          <w:color w:val="auto"/>
        </w:rPr>
        <w:t>соблюдение гигиенических норм и требований к организации и объ</w:t>
      </w:r>
      <w:r w:rsidR="00D30361" w:rsidRPr="00563E14">
        <w:rPr>
          <w:rStyle w:val="Zag11"/>
          <w:color w:val="auto"/>
        </w:rPr>
        <w:t>е</w:t>
      </w:r>
      <w:r w:rsidRPr="00563E14">
        <w:rPr>
          <w:rStyle w:val="Zag11"/>
          <w:color w:val="auto"/>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563E14" w:rsidRDefault="00653A76" w:rsidP="00563E14">
      <w:pPr>
        <w:pStyle w:val="afff"/>
        <w:rPr>
          <w:rStyle w:val="Zag11"/>
          <w:color w:val="auto"/>
        </w:rPr>
      </w:pPr>
      <w:r w:rsidRPr="00563E14">
        <w:rPr>
          <w:rStyle w:val="Zag11"/>
          <w:color w:val="auto"/>
        </w:rPr>
        <w:t xml:space="preserve">использование методов и методик обучения, адекватных </w:t>
      </w:r>
      <w:r w:rsidRPr="00563E14">
        <w:rPr>
          <w:rStyle w:val="Zag11"/>
          <w:color w:val="auto"/>
          <w:spacing w:val="2"/>
        </w:rPr>
        <w:t>возрастным возможностям и особенностям обучающихся</w:t>
      </w:r>
      <w:r w:rsidR="003F3D5C" w:rsidRPr="00563E14">
        <w:rPr>
          <w:rStyle w:val="Zag11"/>
          <w:color w:val="auto"/>
          <w:spacing w:val="2"/>
        </w:rPr>
        <w:t xml:space="preserve"> </w:t>
      </w:r>
      <w:r w:rsidRPr="00563E14">
        <w:rPr>
          <w:rStyle w:val="Zag11"/>
          <w:color w:val="auto"/>
        </w:rPr>
        <w:t>(использование методик, прошедших апробацию);</w:t>
      </w:r>
    </w:p>
    <w:p w:rsidR="00653A76" w:rsidRPr="00563E14" w:rsidRDefault="00653A76" w:rsidP="00563E14">
      <w:pPr>
        <w:pStyle w:val="afff"/>
        <w:rPr>
          <w:rStyle w:val="Zag11"/>
          <w:color w:val="auto"/>
        </w:rPr>
      </w:pPr>
      <w:r w:rsidRPr="00563E14">
        <w:rPr>
          <w:rStyle w:val="Zag11"/>
          <w:color w:val="auto"/>
          <w:spacing w:val="2"/>
        </w:rPr>
        <w:t xml:space="preserve">введение любых инноваций в учебный процесс только </w:t>
      </w:r>
      <w:r w:rsidRPr="00563E14">
        <w:rPr>
          <w:rStyle w:val="Zag11"/>
          <w:color w:val="auto"/>
        </w:rPr>
        <w:t>под контролем специалистов;</w:t>
      </w:r>
    </w:p>
    <w:p w:rsidR="00653A76" w:rsidRPr="00563E14" w:rsidRDefault="00653A76" w:rsidP="00563E14">
      <w:pPr>
        <w:pStyle w:val="afff"/>
        <w:rPr>
          <w:rStyle w:val="Zag11"/>
          <w:color w:val="auto"/>
        </w:rPr>
      </w:pPr>
      <w:r w:rsidRPr="00563E14">
        <w:rPr>
          <w:rStyle w:val="Zag11"/>
          <w:color w:val="auto"/>
          <w:spacing w:val="-3"/>
        </w:rPr>
        <w:t>строгое соблюдение всех требований к использованию тех</w:t>
      </w:r>
      <w:r w:rsidRPr="00563E14">
        <w:rPr>
          <w:rStyle w:val="Zag11"/>
          <w:color w:val="auto"/>
          <w:spacing w:val="-2"/>
        </w:rPr>
        <w:t>нических средств обучения, в том числе компьютеров и аудио­</w:t>
      </w:r>
      <w:r w:rsidRPr="00563E14">
        <w:rPr>
          <w:rStyle w:val="Zag11"/>
          <w:color w:val="auto"/>
          <w:spacing w:val="-2"/>
        </w:rPr>
        <w:br/>
      </w:r>
      <w:r w:rsidRPr="00563E14">
        <w:rPr>
          <w:rStyle w:val="Zag11"/>
          <w:color w:val="auto"/>
        </w:rPr>
        <w:t>визуальных средств;</w:t>
      </w:r>
    </w:p>
    <w:p w:rsidR="00653A76" w:rsidRPr="00563E14" w:rsidRDefault="00653A76" w:rsidP="00563E14">
      <w:pPr>
        <w:pStyle w:val="afff"/>
        <w:rPr>
          <w:rStyle w:val="Zag11"/>
          <w:color w:val="auto"/>
        </w:rPr>
      </w:pPr>
      <w:r w:rsidRPr="00563E14">
        <w:rPr>
          <w:rStyle w:val="Zag11"/>
          <w:color w:val="auto"/>
        </w:rPr>
        <w:t>индивидуализацию обучения, уч</w:t>
      </w:r>
      <w:r w:rsidR="00D30361" w:rsidRPr="00563E14">
        <w:rPr>
          <w:rStyle w:val="Zag11"/>
          <w:color w:val="auto"/>
        </w:rPr>
        <w:t>е</w:t>
      </w:r>
      <w:r w:rsidRPr="00563E14">
        <w:rPr>
          <w:rStyle w:val="Zag11"/>
          <w:color w:val="auto"/>
        </w:rPr>
        <w:t>т индивидуальных осо</w:t>
      </w:r>
      <w:r w:rsidRPr="00563E14">
        <w:rPr>
          <w:rStyle w:val="Zag11"/>
          <w:color w:val="auto"/>
          <w:spacing w:val="2"/>
        </w:rPr>
        <w:t xml:space="preserve">бенностей развития обучающихся: темпа развития и темпа </w:t>
      </w:r>
      <w:r w:rsidRPr="00563E14">
        <w:rPr>
          <w:rStyle w:val="Zag11"/>
          <w:color w:val="auto"/>
        </w:rPr>
        <w:t>деятельности, обучение по индивидуальным образовательным траекториям;</w:t>
      </w:r>
    </w:p>
    <w:p w:rsidR="00653A76" w:rsidRPr="00563E14" w:rsidRDefault="00653A76" w:rsidP="00563E14">
      <w:pPr>
        <w:pStyle w:val="afff"/>
        <w:rPr>
          <w:rStyle w:val="Zag11"/>
          <w:color w:val="auto"/>
        </w:rPr>
      </w:pPr>
      <w:r w:rsidRPr="00563E14">
        <w:rPr>
          <w:rStyle w:val="Zag11"/>
          <w:color w:val="auto"/>
        </w:rPr>
        <w:t xml:space="preserve">ведение систематической работы с детьми с ослабленным здоровьем и с детьми с </w:t>
      </w:r>
      <w:r w:rsidR="003865F8" w:rsidRPr="00563E14">
        <w:rPr>
          <w:rStyle w:val="Zag11"/>
          <w:color w:val="auto"/>
        </w:rPr>
        <w:t>ОВЗ</w:t>
      </w:r>
      <w:r w:rsidRPr="00563E14">
        <w:rPr>
          <w:rStyle w:val="Zag11"/>
          <w:color w:val="auto"/>
        </w:rPr>
        <w:t>.</w:t>
      </w:r>
    </w:p>
    <w:p w:rsidR="00653A76" w:rsidRPr="00563E14" w:rsidRDefault="00653A76" w:rsidP="00563E14">
      <w:pPr>
        <w:pStyle w:val="afff"/>
        <w:rPr>
          <w:rStyle w:val="Zag11"/>
          <w:color w:val="auto"/>
        </w:rPr>
      </w:pPr>
      <w:r w:rsidRPr="00563E14">
        <w:rPr>
          <w:rStyle w:val="Zag11"/>
          <w:color w:val="auto"/>
          <w:spacing w:val="2"/>
        </w:rPr>
        <w:t>Эффективность реализации этого направления зависит</w:t>
      </w:r>
      <w:r w:rsidR="00032BA0" w:rsidRPr="00563E14">
        <w:rPr>
          <w:rStyle w:val="Zag11"/>
          <w:color w:val="auto"/>
          <w:spacing w:val="2"/>
        </w:rPr>
        <w:t xml:space="preserve"> </w:t>
      </w:r>
      <w:r w:rsidRPr="00563E14">
        <w:rPr>
          <w:rStyle w:val="Zag11"/>
          <w:color w:val="auto"/>
        </w:rPr>
        <w:t>от деятельности каждого педагога.</w:t>
      </w:r>
    </w:p>
    <w:p w:rsidR="00653A76" w:rsidRPr="00563E14" w:rsidRDefault="00653A76" w:rsidP="00563E14">
      <w:pPr>
        <w:pStyle w:val="afff"/>
        <w:rPr>
          <w:rStyle w:val="Zag11"/>
          <w:color w:val="auto"/>
          <w:spacing w:val="2"/>
        </w:rPr>
      </w:pPr>
      <w:r w:rsidRPr="00563E14">
        <w:rPr>
          <w:rStyle w:val="Zag11"/>
          <w:color w:val="auto"/>
          <w:spacing w:val="2"/>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63E14">
        <w:rPr>
          <w:rStyle w:val="Zag11"/>
          <w:color w:val="auto"/>
          <w:spacing w:val="2"/>
        </w:rPr>
        <w:t xml:space="preserve"> </w:t>
      </w:r>
      <w:r w:rsidRPr="00563E14">
        <w:rPr>
          <w:rStyle w:val="Zag11"/>
          <w:color w:val="auto"/>
          <w:spacing w:val="-2"/>
        </w:rPr>
        <w:t>и организуемая взрослыми: учителями, воспитателями, психо</w:t>
      </w:r>
      <w:r w:rsidRPr="00563E14">
        <w:rPr>
          <w:rStyle w:val="Zag11"/>
          <w:color w:val="auto"/>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563E14">
        <w:rPr>
          <w:rStyle w:val="Zag11"/>
          <w:color w:val="auto"/>
        </w:rPr>
        <w:t>е</w:t>
      </w:r>
      <w:r w:rsidRPr="00563E14">
        <w:rPr>
          <w:rStyle w:val="Zag11"/>
          <w:color w:val="auto"/>
        </w:rPr>
        <w:t xml:space="preserve"> состояние, знать </w:t>
      </w:r>
      <w:r w:rsidRPr="00563E14">
        <w:rPr>
          <w:rStyle w:val="Zag11"/>
          <w:color w:val="auto"/>
          <w:spacing w:val="2"/>
        </w:rPr>
        <w:t>способы и варианты рациональной организации режима дня и двигательной активности, питания, правил личной гигиены.</w:t>
      </w:r>
    </w:p>
    <w:p w:rsidR="00653A76" w:rsidRPr="00563E14" w:rsidRDefault="00653A76" w:rsidP="00563E14">
      <w:pPr>
        <w:pStyle w:val="afff"/>
        <w:rPr>
          <w:rStyle w:val="Zag11"/>
          <w:color w:val="auto"/>
        </w:rPr>
      </w:pPr>
      <w:r w:rsidRPr="00563E14">
        <w:rPr>
          <w:rStyle w:val="Zag11"/>
          <w:color w:val="auto"/>
          <w:spacing w:val="-3"/>
        </w:rPr>
        <w:t>Виды учебной деятельности, используемые в урочной и вне</w:t>
      </w:r>
      <w:r w:rsidRPr="00563E14">
        <w:rPr>
          <w:rStyle w:val="Zag11"/>
          <w:color w:val="auto"/>
        </w:rPr>
        <w:t xml:space="preserve">урочной деятельности: ролевые игры, проблемно­ценностное </w:t>
      </w:r>
      <w:r w:rsidRPr="00563E14">
        <w:rPr>
          <w:rStyle w:val="Zag11"/>
          <w:color w:val="auto"/>
          <w:spacing w:val="2"/>
        </w:rPr>
        <w:t>и досуговое общение, проектная деятельность, социально­</w:t>
      </w:r>
      <w:r w:rsidRPr="00563E14">
        <w:rPr>
          <w:rStyle w:val="Zag11"/>
          <w:color w:val="auto"/>
        </w:rPr>
        <w:t>творческая и общественно полезная практика.</w:t>
      </w:r>
    </w:p>
    <w:p w:rsidR="00653A76" w:rsidRPr="00563E14" w:rsidRDefault="00653A76" w:rsidP="00563E14">
      <w:pPr>
        <w:pStyle w:val="afff"/>
        <w:rPr>
          <w:rStyle w:val="Zag11"/>
          <w:color w:val="auto"/>
        </w:rPr>
      </w:pPr>
      <w:r w:rsidRPr="00563E14">
        <w:rPr>
          <w:rStyle w:val="Zag11"/>
          <w:color w:val="auto"/>
          <w:spacing w:val="2"/>
        </w:rPr>
        <w:t>Формы учебной деятельности, используемые при реали</w:t>
      </w:r>
      <w:r w:rsidRPr="00563E14">
        <w:rPr>
          <w:rStyle w:val="Zag11"/>
          <w:color w:val="auto"/>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563E14" w:rsidRDefault="00653A76" w:rsidP="00563E14">
      <w:pPr>
        <w:pStyle w:val="afff"/>
        <w:rPr>
          <w:rStyle w:val="Zag11"/>
          <w:color w:val="auto"/>
        </w:rPr>
      </w:pPr>
      <w:r w:rsidRPr="00563E14">
        <w:rPr>
          <w:rStyle w:val="Zag11"/>
          <w:iCs/>
          <w:color w:val="auto"/>
          <w:spacing w:val="2"/>
        </w:rPr>
        <w:t>Организация физкультурно­оздоровительной работы</w:t>
      </w:r>
      <w:r w:rsidRPr="00563E14">
        <w:rPr>
          <w:rStyle w:val="Zag11"/>
          <w:color w:val="auto"/>
          <w:spacing w:val="2"/>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563E14">
        <w:rPr>
          <w:rStyle w:val="Zag11"/>
          <w:color w:val="auto"/>
        </w:rPr>
        <w:t>возможностей организма, сохранение и укрепление здоровья обучающихся и формирование культуры здоровья, включает:</w:t>
      </w:r>
    </w:p>
    <w:p w:rsidR="00653A76" w:rsidRPr="00563E14" w:rsidRDefault="00653A76" w:rsidP="00563E14">
      <w:pPr>
        <w:pStyle w:val="afff"/>
        <w:rPr>
          <w:rStyle w:val="Zag11"/>
          <w:color w:val="auto"/>
          <w:spacing w:val="-3"/>
        </w:rPr>
      </w:pPr>
      <w:r w:rsidRPr="00563E14">
        <w:rPr>
          <w:rStyle w:val="Zag11"/>
          <w:color w:val="auto"/>
          <w:spacing w:val="2"/>
        </w:rPr>
        <w:lastRenderedPageBreak/>
        <w:t xml:space="preserve">полноценную и эффективную работу с обучающимися </w:t>
      </w:r>
      <w:r w:rsidRPr="00563E14">
        <w:rPr>
          <w:rStyle w:val="Zag11"/>
          <w:color w:val="auto"/>
          <w:spacing w:val="-3"/>
        </w:rPr>
        <w:t>всех групп здоровья (на уроках физкультуры, в секциях и т. п.);</w:t>
      </w:r>
    </w:p>
    <w:p w:rsidR="00653A76" w:rsidRPr="00563E14" w:rsidRDefault="00653A76" w:rsidP="00563E14">
      <w:pPr>
        <w:pStyle w:val="afff"/>
        <w:rPr>
          <w:rStyle w:val="Zag11"/>
          <w:color w:val="auto"/>
        </w:rPr>
      </w:pPr>
      <w:r w:rsidRPr="00563E14">
        <w:rPr>
          <w:rStyle w:val="Zag11"/>
          <w:color w:val="auto"/>
        </w:rPr>
        <w:t>рациональную организацию уроков физической культуры и занятий активно­двигательного характера;</w:t>
      </w:r>
    </w:p>
    <w:p w:rsidR="00653A76" w:rsidRPr="00563E14" w:rsidRDefault="00653A76" w:rsidP="00563E14">
      <w:pPr>
        <w:pStyle w:val="afff"/>
        <w:rPr>
          <w:rStyle w:val="Zag11"/>
          <w:color w:val="auto"/>
        </w:rPr>
      </w:pPr>
      <w:r w:rsidRPr="00563E14">
        <w:rPr>
          <w:rStyle w:val="Zag11"/>
          <w:color w:val="auto"/>
          <w:spacing w:val="2"/>
        </w:rPr>
        <w:t xml:space="preserve">организацию динамических перемен, физкультминуток </w:t>
      </w:r>
      <w:r w:rsidRPr="00563E14">
        <w:rPr>
          <w:rStyle w:val="Zag11"/>
          <w:color w:val="auto"/>
          <w:spacing w:val="-2"/>
        </w:rPr>
        <w:t>на уроках, способствующих эмоциональной разгрузке и повы</w:t>
      </w:r>
      <w:r w:rsidRPr="00563E14">
        <w:rPr>
          <w:rStyle w:val="Zag11"/>
          <w:color w:val="auto"/>
        </w:rPr>
        <w:t>шению двигательной активности;</w:t>
      </w:r>
    </w:p>
    <w:p w:rsidR="00653A76" w:rsidRPr="00563E14" w:rsidRDefault="00653A76" w:rsidP="00563E14">
      <w:pPr>
        <w:pStyle w:val="afff"/>
        <w:rPr>
          <w:rStyle w:val="Zag11"/>
          <w:color w:val="auto"/>
        </w:rPr>
      </w:pPr>
      <w:r w:rsidRPr="00563E14">
        <w:rPr>
          <w:rStyle w:val="Zag11"/>
          <w:color w:val="auto"/>
          <w:spacing w:val="-2"/>
        </w:rPr>
        <w:t>организацию работы спортивных секций и создание усло</w:t>
      </w:r>
      <w:r w:rsidRPr="00563E14">
        <w:rPr>
          <w:rStyle w:val="Zag11"/>
          <w:color w:val="auto"/>
        </w:rPr>
        <w:t>вий для их эффективного функционирования;</w:t>
      </w:r>
    </w:p>
    <w:p w:rsidR="00653A76" w:rsidRPr="00563E14" w:rsidRDefault="00653A76" w:rsidP="00563E14">
      <w:pPr>
        <w:pStyle w:val="afff"/>
        <w:rPr>
          <w:rStyle w:val="Zag11"/>
          <w:color w:val="auto"/>
        </w:rPr>
      </w:pPr>
      <w:r w:rsidRPr="00563E14">
        <w:rPr>
          <w:rStyle w:val="Zag11"/>
          <w:color w:val="auto"/>
          <w:spacing w:val="2"/>
        </w:rPr>
        <w:t xml:space="preserve">регулярное проведение спортивно­оздоровительных мероприятий (дней спорта, соревнований, олимпиад, походов </w:t>
      </w:r>
      <w:r w:rsidRPr="00563E14">
        <w:rPr>
          <w:rStyle w:val="Zag11"/>
          <w:color w:val="auto"/>
        </w:rPr>
        <w:t>и т. п.).</w:t>
      </w:r>
    </w:p>
    <w:p w:rsidR="00653A76" w:rsidRPr="00563E14" w:rsidRDefault="00653A76" w:rsidP="00563E14">
      <w:pPr>
        <w:pStyle w:val="afff"/>
        <w:rPr>
          <w:rStyle w:val="Zag11"/>
          <w:color w:val="auto"/>
          <w:spacing w:val="-2"/>
        </w:rPr>
      </w:pPr>
      <w:r w:rsidRPr="00563E14">
        <w:rPr>
          <w:rStyle w:val="Zag11"/>
          <w:color w:val="auto"/>
        </w:rPr>
        <w:t xml:space="preserve">Реализация этого направления зависит от администрации </w:t>
      </w:r>
      <w:r w:rsidR="003865F8" w:rsidRPr="00563E14">
        <w:rPr>
          <w:rStyle w:val="Zag11"/>
          <w:color w:val="auto"/>
          <w:spacing w:val="-3"/>
        </w:rPr>
        <w:t xml:space="preserve">образовательной организации </w:t>
      </w:r>
      <w:r w:rsidRPr="00563E14">
        <w:rPr>
          <w:rStyle w:val="Zag11"/>
          <w:color w:val="auto"/>
          <w:spacing w:val="-2"/>
        </w:rPr>
        <w:t>учителей физической культуры, психологов, а также всех педагогов.</w:t>
      </w:r>
    </w:p>
    <w:p w:rsidR="00653A76" w:rsidRPr="00563E14" w:rsidRDefault="00653A76" w:rsidP="00563E14">
      <w:pPr>
        <w:pStyle w:val="afff"/>
        <w:rPr>
          <w:rStyle w:val="Zag11"/>
          <w:color w:val="auto"/>
        </w:rPr>
      </w:pPr>
      <w:r w:rsidRPr="00563E14">
        <w:rPr>
          <w:rStyle w:val="Zag11"/>
          <w:iCs/>
          <w:color w:val="auto"/>
          <w:spacing w:val="2"/>
        </w:rPr>
        <w:t>Реализация дополнительных образовательных курсов</w:t>
      </w:r>
      <w:r w:rsidRPr="00563E14">
        <w:rPr>
          <w:rStyle w:val="Zag11"/>
          <w:color w:val="auto"/>
          <w:spacing w:val="2"/>
        </w:rPr>
        <w:t>,</w:t>
      </w:r>
      <w:r w:rsidR="00032BA0" w:rsidRPr="00563E14">
        <w:rPr>
          <w:rStyle w:val="Zag11"/>
          <w:color w:val="auto"/>
          <w:spacing w:val="2"/>
        </w:rPr>
        <w:t xml:space="preserve"> </w:t>
      </w:r>
      <w:r w:rsidRPr="00563E14">
        <w:rPr>
          <w:rStyle w:val="Zag11"/>
          <w:color w:val="auto"/>
        </w:rPr>
        <w:t xml:space="preserve">направленных на повышение уровня знаний и практических </w:t>
      </w:r>
      <w:r w:rsidRPr="00563E14">
        <w:rPr>
          <w:rStyle w:val="Zag11"/>
          <w:color w:val="auto"/>
          <w:spacing w:val="-5"/>
        </w:rPr>
        <w:t>умений обучающихся в области экологической культуры и охра</w:t>
      </w:r>
      <w:r w:rsidRPr="00563E14">
        <w:rPr>
          <w:rStyle w:val="Zag11"/>
          <w:color w:val="auto"/>
        </w:rPr>
        <w:t xml:space="preserve">ны здоровья, предусматривает: </w:t>
      </w:r>
    </w:p>
    <w:p w:rsidR="00653A76" w:rsidRPr="00563E14" w:rsidRDefault="00653A76" w:rsidP="00563E14">
      <w:pPr>
        <w:pStyle w:val="afff"/>
        <w:rPr>
          <w:rStyle w:val="Zag11"/>
          <w:color w:val="auto"/>
        </w:rPr>
      </w:pPr>
      <w:r w:rsidRPr="00563E14">
        <w:rPr>
          <w:rStyle w:val="Zag11"/>
          <w:color w:val="auto"/>
        </w:rPr>
        <w:t xml:space="preserve">внедрение в систему работы </w:t>
      </w:r>
      <w:r w:rsidR="003865F8" w:rsidRPr="00563E14">
        <w:rPr>
          <w:rStyle w:val="Zag11"/>
          <w:color w:val="auto"/>
          <w:spacing w:val="-3"/>
        </w:rPr>
        <w:t xml:space="preserve">образовательной организации </w:t>
      </w:r>
      <w:r w:rsidRPr="00563E14">
        <w:rPr>
          <w:rStyle w:val="Zag11"/>
          <w:color w:val="auto"/>
        </w:rPr>
        <w:t>дополнительных образовательных курсов, направленных на формирование экологической культуры, здорового и без</w:t>
      </w:r>
      <w:r w:rsidRPr="00563E14">
        <w:rPr>
          <w:rStyle w:val="Zag11"/>
          <w:color w:val="auto"/>
          <w:spacing w:val="-2"/>
        </w:rPr>
        <w:t xml:space="preserve">опасного образа жизни, в качестве отдельных образовательных </w:t>
      </w:r>
      <w:r w:rsidRPr="00563E14">
        <w:rPr>
          <w:rStyle w:val="Zag11"/>
          <w:color w:val="auto"/>
        </w:rPr>
        <w:t>модулей или компонентов, включ</w:t>
      </w:r>
      <w:r w:rsidR="00D30361" w:rsidRPr="00563E14">
        <w:rPr>
          <w:rStyle w:val="Zag11"/>
          <w:color w:val="auto"/>
        </w:rPr>
        <w:t>е</w:t>
      </w:r>
      <w:r w:rsidRPr="00563E14">
        <w:rPr>
          <w:rStyle w:val="Zag11"/>
          <w:color w:val="auto"/>
        </w:rPr>
        <w:t>нных в учебный процесс;</w:t>
      </w:r>
    </w:p>
    <w:p w:rsidR="00653A76" w:rsidRPr="00563E14" w:rsidRDefault="00653A76" w:rsidP="00563E14">
      <w:pPr>
        <w:pStyle w:val="afff"/>
        <w:rPr>
          <w:rStyle w:val="Zag11"/>
          <w:color w:val="auto"/>
        </w:rPr>
      </w:pPr>
      <w:r w:rsidRPr="00563E14">
        <w:rPr>
          <w:rStyle w:val="Zag11"/>
          <w:color w:val="auto"/>
          <w:spacing w:val="2"/>
        </w:rPr>
        <w:t xml:space="preserve">организацию в </w:t>
      </w:r>
      <w:r w:rsidR="00F0499D" w:rsidRPr="00563E14">
        <w:rPr>
          <w:rStyle w:val="Zag11"/>
          <w:color w:val="auto"/>
          <w:spacing w:val="2"/>
        </w:rPr>
        <w:t xml:space="preserve">образовательной организации </w:t>
      </w:r>
      <w:r w:rsidRPr="00563E14">
        <w:rPr>
          <w:rStyle w:val="Zag11"/>
          <w:color w:val="auto"/>
          <w:spacing w:val="2"/>
        </w:rPr>
        <w:t xml:space="preserve">кружков, </w:t>
      </w:r>
      <w:r w:rsidRPr="00563E14">
        <w:rPr>
          <w:rStyle w:val="Zag11"/>
          <w:color w:val="auto"/>
        </w:rPr>
        <w:t>секций, факультативов по избранной тематике;</w:t>
      </w:r>
    </w:p>
    <w:p w:rsidR="00653A76" w:rsidRPr="00563E14" w:rsidRDefault="00653A76" w:rsidP="00563E14">
      <w:pPr>
        <w:pStyle w:val="afff"/>
        <w:rPr>
          <w:rStyle w:val="Zag11"/>
          <w:color w:val="auto"/>
        </w:rPr>
      </w:pPr>
      <w:r w:rsidRPr="00563E14">
        <w:rPr>
          <w:rStyle w:val="Zag11"/>
          <w:color w:val="auto"/>
        </w:rPr>
        <w:t>проведение тематических дней здоровья, интеллектуальных соревнований, конкурсов, праздников и т. п.</w:t>
      </w:r>
    </w:p>
    <w:p w:rsidR="00653A76" w:rsidRPr="00563E14" w:rsidRDefault="00653A76" w:rsidP="00563E14">
      <w:pPr>
        <w:pStyle w:val="afff"/>
        <w:rPr>
          <w:rStyle w:val="Zag11"/>
          <w:color w:val="auto"/>
        </w:rPr>
      </w:pPr>
      <w:r w:rsidRPr="00563E14">
        <w:rPr>
          <w:rStyle w:val="Zag11"/>
          <w:color w:val="auto"/>
          <w:spacing w:val="2"/>
        </w:rPr>
        <w:t>Эффективность реализации этого направления зависит</w:t>
      </w:r>
      <w:r w:rsidR="00032BA0" w:rsidRPr="00563E14">
        <w:rPr>
          <w:rStyle w:val="Zag11"/>
          <w:color w:val="auto"/>
          <w:spacing w:val="2"/>
        </w:rPr>
        <w:t xml:space="preserve"> </w:t>
      </w:r>
      <w:r w:rsidRPr="00563E14">
        <w:rPr>
          <w:rStyle w:val="Zag11"/>
          <w:color w:val="auto"/>
        </w:rPr>
        <w:t xml:space="preserve">от деятельности всех педагогов. </w:t>
      </w:r>
    </w:p>
    <w:p w:rsidR="00653A76" w:rsidRPr="00563E14" w:rsidRDefault="00653A76" w:rsidP="00563E14">
      <w:pPr>
        <w:pStyle w:val="afff"/>
        <w:rPr>
          <w:rStyle w:val="Zag11"/>
          <w:color w:val="auto"/>
        </w:rPr>
      </w:pPr>
      <w:r w:rsidRPr="00563E14">
        <w:rPr>
          <w:rStyle w:val="Zag11"/>
          <w:color w:val="auto"/>
          <w:spacing w:val="-4"/>
        </w:rPr>
        <w:t>Преподавание дополнительных образовательных курсов, на</w:t>
      </w:r>
      <w:r w:rsidRPr="00563E14">
        <w:rPr>
          <w:rStyle w:val="Zag11"/>
          <w:color w:val="auto"/>
        </w:rPr>
        <w:t>правленных на формирование экологической культуры, здо</w:t>
      </w:r>
      <w:r w:rsidRPr="00563E14">
        <w:rPr>
          <w:rStyle w:val="Zag11"/>
          <w:color w:val="auto"/>
          <w:spacing w:val="-2"/>
        </w:rPr>
        <w:t xml:space="preserve">рового и безопасного образа жизни, предусматривает </w:t>
      </w:r>
      <w:r w:rsidRPr="00563E14">
        <w:rPr>
          <w:rStyle w:val="Zag11"/>
          <w:color w:val="auto"/>
        </w:rPr>
        <w:t xml:space="preserve">разные </w:t>
      </w:r>
      <w:r w:rsidRPr="00563E14">
        <w:rPr>
          <w:rStyle w:val="Zag11"/>
          <w:color w:val="auto"/>
          <w:spacing w:val="2"/>
        </w:rPr>
        <w:t>формы организации занятий: интеграцию в базовые обра</w:t>
      </w:r>
      <w:r w:rsidRPr="00563E14">
        <w:rPr>
          <w:rStyle w:val="Zag11"/>
          <w:color w:val="auto"/>
        </w:rPr>
        <w:t xml:space="preserve">зовательные дисциплины, факультативные занятия, занятия </w:t>
      </w:r>
      <w:r w:rsidRPr="00563E14">
        <w:rPr>
          <w:rStyle w:val="Zag11"/>
          <w:color w:val="auto"/>
          <w:spacing w:val="2"/>
        </w:rPr>
        <w:t xml:space="preserve">в кружках, проведение досуговых мероприятий: конкурсов, </w:t>
      </w:r>
      <w:r w:rsidRPr="00563E14">
        <w:rPr>
          <w:rStyle w:val="Zag11"/>
          <w:color w:val="auto"/>
        </w:rPr>
        <w:t>праздников, викторин, экскурсий, организацию тематических дней здоровья.</w:t>
      </w:r>
    </w:p>
    <w:p w:rsidR="00653A76" w:rsidRPr="00563E14" w:rsidRDefault="00653A76" w:rsidP="00563E14">
      <w:pPr>
        <w:pStyle w:val="afff"/>
        <w:rPr>
          <w:rStyle w:val="Zag11"/>
          <w:color w:val="auto"/>
          <w:spacing w:val="2"/>
        </w:rPr>
      </w:pPr>
      <w:r w:rsidRPr="00563E14">
        <w:rPr>
          <w:rStyle w:val="Zag11"/>
          <w:iCs/>
          <w:color w:val="auto"/>
          <w:spacing w:val="2"/>
        </w:rPr>
        <w:t>Работа с родителями (законными представителями)</w:t>
      </w:r>
      <w:r w:rsidRPr="00563E14">
        <w:rPr>
          <w:rStyle w:val="Zag11"/>
          <w:color w:val="auto"/>
          <w:spacing w:val="2"/>
        </w:rPr>
        <w:t xml:space="preserve"> включает:</w:t>
      </w:r>
    </w:p>
    <w:p w:rsidR="00653A76" w:rsidRPr="00563E14" w:rsidRDefault="00653A76" w:rsidP="00563E14">
      <w:pPr>
        <w:pStyle w:val="afff"/>
        <w:rPr>
          <w:rStyle w:val="Zag11"/>
          <w:color w:val="auto"/>
          <w:spacing w:val="-5"/>
        </w:rPr>
      </w:pPr>
      <w:r w:rsidRPr="00563E14">
        <w:rPr>
          <w:rStyle w:val="Zag11"/>
          <w:color w:val="auto"/>
          <w:spacing w:val="-5"/>
        </w:rPr>
        <w:t>лекции, семинары, консультации, курсы по различным вопросам роста и развития реб</w:t>
      </w:r>
      <w:r w:rsidR="00D30361" w:rsidRPr="00563E14">
        <w:rPr>
          <w:rStyle w:val="Zag11"/>
          <w:color w:val="auto"/>
          <w:spacing w:val="-5"/>
        </w:rPr>
        <w:t>е</w:t>
      </w:r>
      <w:r w:rsidRPr="00563E14">
        <w:rPr>
          <w:rStyle w:val="Zag11"/>
          <w:color w:val="auto"/>
          <w:spacing w:val="-5"/>
        </w:rPr>
        <w:t>нка, его здоровья, факторам, положительно и отрицательно влияющим на здоровье детей, и т. п.;</w:t>
      </w:r>
    </w:p>
    <w:p w:rsidR="00653A76" w:rsidRPr="00563E14" w:rsidRDefault="00653A76" w:rsidP="00563E14">
      <w:pPr>
        <w:pStyle w:val="afff"/>
        <w:rPr>
          <w:rStyle w:val="Zag11"/>
          <w:color w:val="auto"/>
        </w:rPr>
      </w:pPr>
      <w:r w:rsidRPr="00563E14">
        <w:rPr>
          <w:rStyle w:val="Zag11"/>
          <w:color w:val="auto"/>
          <w:spacing w:val="2"/>
        </w:rPr>
        <w:t>организацию совместной работы педагогов и родите</w:t>
      </w:r>
      <w:r w:rsidRPr="00563E14">
        <w:rPr>
          <w:rStyle w:val="Zag11"/>
          <w:color w:val="auto"/>
        </w:rPr>
        <w:t xml:space="preserve">лей </w:t>
      </w:r>
      <w:r w:rsidRPr="00563E14">
        <w:rPr>
          <w:rStyle w:val="Zag11"/>
          <w:color w:val="auto"/>
          <w:spacing w:val="2"/>
        </w:rPr>
        <w:t>(законных представителей) по проведению спортивных</w:t>
      </w:r>
      <w:r w:rsidR="008C651F" w:rsidRPr="00563E14">
        <w:rPr>
          <w:rStyle w:val="Zag11"/>
          <w:color w:val="auto"/>
          <w:spacing w:val="2"/>
        </w:rPr>
        <w:t xml:space="preserve"> </w:t>
      </w:r>
      <w:r w:rsidRPr="00563E14">
        <w:rPr>
          <w:rStyle w:val="Zag11"/>
          <w:color w:val="auto"/>
          <w:spacing w:val="-2"/>
        </w:rPr>
        <w:t>соревнований, дней здоровья, занятий по профилактике вред</w:t>
      </w:r>
      <w:r w:rsidRPr="00563E14">
        <w:rPr>
          <w:rStyle w:val="Zag11"/>
          <w:color w:val="auto"/>
        </w:rPr>
        <w:t>ных привычек и т. п.</w:t>
      </w:r>
    </w:p>
    <w:p w:rsidR="00653A76" w:rsidRPr="00563E14" w:rsidRDefault="00653A76" w:rsidP="00563E14">
      <w:pPr>
        <w:pStyle w:val="afff"/>
        <w:rPr>
          <w:rStyle w:val="Zag11"/>
          <w:color w:val="auto"/>
        </w:rPr>
      </w:pPr>
      <w:r w:rsidRPr="00563E14">
        <w:rPr>
          <w:rStyle w:val="Zag11"/>
          <w:color w:val="auto"/>
          <w:spacing w:val="2"/>
        </w:rPr>
        <w:t>Эффективность реализации этого направления зависит</w:t>
      </w:r>
      <w:r w:rsidRPr="00563E14">
        <w:rPr>
          <w:rStyle w:val="Zag11"/>
          <w:color w:val="auto"/>
        </w:rPr>
        <w:t xml:space="preserve">от </w:t>
      </w:r>
      <w:r w:rsidRPr="00563E14">
        <w:rPr>
          <w:rStyle w:val="Zag11"/>
          <w:color w:val="auto"/>
          <w:spacing w:val="2"/>
        </w:rPr>
        <w:t xml:space="preserve">деятельности администрации </w:t>
      </w:r>
      <w:r w:rsidR="003865F8" w:rsidRPr="00563E14">
        <w:rPr>
          <w:rStyle w:val="Zag11"/>
          <w:color w:val="auto"/>
          <w:spacing w:val="-3"/>
        </w:rPr>
        <w:t xml:space="preserve">образовательной организации </w:t>
      </w:r>
      <w:r w:rsidRPr="00563E14">
        <w:rPr>
          <w:rStyle w:val="Zag11"/>
          <w:color w:val="auto"/>
        </w:rPr>
        <w:t>всех педагогов.</w:t>
      </w:r>
    </w:p>
    <w:p w:rsidR="00B50C7E" w:rsidRPr="00563E14" w:rsidRDefault="00653A76" w:rsidP="00563E14">
      <w:pPr>
        <w:pStyle w:val="afff"/>
        <w:rPr>
          <w:rStyle w:val="Zag11"/>
          <w:color w:val="auto"/>
          <w:spacing w:val="-3"/>
        </w:rPr>
      </w:pPr>
      <w:r w:rsidRPr="00563E14">
        <w:rPr>
          <w:rStyle w:val="Zag11"/>
          <w:b/>
          <w:bCs/>
          <w:iCs/>
          <w:color w:val="auto"/>
          <w:spacing w:val="2"/>
        </w:rPr>
        <w:t xml:space="preserve">Критерии и показатели эффективности деятельности </w:t>
      </w:r>
      <w:r w:rsidR="003865F8" w:rsidRPr="00563E14">
        <w:rPr>
          <w:rStyle w:val="Zag11"/>
          <w:b/>
          <w:color w:val="auto"/>
          <w:spacing w:val="-3"/>
        </w:rPr>
        <w:t>образовательной организации</w:t>
      </w:r>
    </w:p>
    <w:p w:rsidR="00653A76" w:rsidRPr="00563E14" w:rsidRDefault="003865F8" w:rsidP="00563E14">
      <w:pPr>
        <w:pStyle w:val="afff"/>
        <w:rPr>
          <w:rStyle w:val="Zag11"/>
          <w:color w:val="auto"/>
        </w:rPr>
      </w:pPr>
      <w:r w:rsidRPr="00563E14">
        <w:rPr>
          <w:rStyle w:val="Zag11"/>
          <w:color w:val="auto"/>
          <w:spacing w:val="-3"/>
        </w:rPr>
        <w:t>Образовательн</w:t>
      </w:r>
      <w:r w:rsidR="00B50C7E" w:rsidRPr="00563E14">
        <w:rPr>
          <w:rStyle w:val="Zag11"/>
          <w:color w:val="auto"/>
          <w:spacing w:val="-3"/>
        </w:rPr>
        <w:t>ая</w:t>
      </w:r>
      <w:r w:rsidRPr="00563E14">
        <w:rPr>
          <w:rStyle w:val="Zag11"/>
          <w:color w:val="auto"/>
          <w:spacing w:val="-3"/>
        </w:rPr>
        <w:t xml:space="preserve"> организаци</w:t>
      </w:r>
      <w:r w:rsidR="00B50C7E" w:rsidRPr="00563E14">
        <w:rPr>
          <w:rStyle w:val="Zag11"/>
          <w:color w:val="auto"/>
          <w:spacing w:val="-3"/>
        </w:rPr>
        <w:t>я</w:t>
      </w:r>
      <w:r w:rsidR="008C651F" w:rsidRPr="00563E14">
        <w:rPr>
          <w:rStyle w:val="Zag11"/>
          <w:color w:val="auto"/>
          <w:spacing w:val="-3"/>
        </w:rPr>
        <w:t xml:space="preserve"> </w:t>
      </w:r>
      <w:r w:rsidR="00653A76" w:rsidRPr="00563E14">
        <w:rPr>
          <w:rStyle w:val="Zag11"/>
          <w:color w:val="auto"/>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563E14" w:rsidRDefault="00653A76" w:rsidP="00563E14">
      <w:pPr>
        <w:pStyle w:val="afff"/>
        <w:rPr>
          <w:rStyle w:val="Zag11"/>
          <w:color w:val="auto"/>
        </w:rPr>
      </w:pPr>
      <w:r w:rsidRPr="00563E14">
        <w:rPr>
          <w:rStyle w:val="Zag11"/>
          <w:color w:val="auto"/>
          <w:spacing w:val="2"/>
        </w:rPr>
        <w:t>В целях получения объективных данных о результатах</w:t>
      </w:r>
      <w:r w:rsidRPr="00563E14">
        <w:rPr>
          <w:rStyle w:val="Zag11"/>
          <w:color w:val="auto"/>
          <w:spacing w:val="2"/>
        </w:rPr>
        <w:br/>
      </w:r>
      <w:r w:rsidRPr="00563E14">
        <w:rPr>
          <w:rStyle w:val="Zag11"/>
          <w:color w:val="auto"/>
        </w:rPr>
        <w:t>реализации программы и необходимости е</w:t>
      </w:r>
      <w:r w:rsidR="00D30361" w:rsidRPr="00563E14">
        <w:rPr>
          <w:rStyle w:val="Zag11"/>
          <w:color w:val="auto"/>
        </w:rPr>
        <w:t>е</w:t>
      </w:r>
      <w:r w:rsidRPr="00563E14">
        <w:rPr>
          <w:rStyle w:val="Zag11"/>
          <w:color w:val="auto"/>
        </w:rPr>
        <w:t xml:space="preserve"> коррекции целесообразно проводить систематический мониторинг в </w:t>
      </w:r>
      <w:r w:rsidR="00F0499D" w:rsidRPr="00563E14">
        <w:rPr>
          <w:rStyle w:val="Zag11"/>
          <w:color w:val="auto"/>
        </w:rPr>
        <w:t>образовательной организации</w:t>
      </w:r>
      <w:r w:rsidRPr="00563E14">
        <w:rPr>
          <w:rStyle w:val="Zag11"/>
          <w:color w:val="auto"/>
        </w:rPr>
        <w:t>.</w:t>
      </w:r>
    </w:p>
    <w:p w:rsidR="00653A76" w:rsidRPr="00563E14" w:rsidRDefault="00653A76" w:rsidP="00563E14">
      <w:pPr>
        <w:pStyle w:val="afff"/>
        <w:rPr>
          <w:rStyle w:val="Zag11"/>
          <w:color w:val="auto"/>
        </w:rPr>
      </w:pPr>
      <w:r w:rsidRPr="00563E14">
        <w:rPr>
          <w:rStyle w:val="Zag11"/>
          <w:color w:val="auto"/>
        </w:rPr>
        <w:t>Мониторинг реализации Программы должен включать:</w:t>
      </w:r>
    </w:p>
    <w:p w:rsidR="00653A76" w:rsidRPr="00563E14" w:rsidRDefault="00653A76" w:rsidP="00563E14">
      <w:pPr>
        <w:pStyle w:val="afff"/>
        <w:rPr>
          <w:rStyle w:val="Zag11"/>
          <w:color w:val="auto"/>
        </w:rPr>
      </w:pPr>
      <w:r w:rsidRPr="00563E14">
        <w:rPr>
          <w:rStyle w:val="Zag11"/>
          <w:color w:val="auto"/>
        </w:rPr>
        <w:t>аналитические данные об уровне представлений обучающихся о проблемах охраны окружающей среды, сво</w:t>
      </w:r>
      <w:r w:rsidR="00D30361" w:rsidRPr="00563E14">
        <w:rPr>
          <w:rStyle w:val="Zag11"/>
          <w:color w:val="auto"/>
        </w:rPr>
        <w:t>е</w:t>
      </w:r>
      <w:r w:rsidRPr="00563E14">
        <w:rPr>
          <w:rStyle w:val="Zag11"/>
          <w:color w:val="auto"/>
        </w:rPr>
        <w:t xml:space="preserve">м здоровье, правильном питании, влиянии психотропных веществ </w:t>
      </w:r>
      <w:r w:rsidRPr="00563E14">
        <w:rPr>
          <w:rStyle w:val="Zag11"/>
          <w:color w:val="auto"/>
          <w:spacing w:val="2"/>
        </w:rPr>
        <w:t xml:space="preserve">на здоровье человека, правилах поведения в школе и вне </w:t>
      </w:r>
      <w:r w:rsidRPr="00563E14">
        <w:rPr>
          <w:rStyle w:val="Zag11"/>
          <w:color w:val="auto"/>
        </w:rPr>
        <w:t>школы, в том числе на транспорте;</w:t>
      </w:r>
    </w:p>
    <w:p w:rsidR="00653A76" w:rsidRPr="00563E14" w:rsidRDefault="00653A76" w:rsidP="00563E14">
      <w:pPr>
        <w:pStyle w:val="afff"/>
        <w:rPr>
          <w:rStyle w:val="Zag11"/>
          <w:color w:val="auto"/>
        </w:rPr>
      </w:pPr>
      <w:r w:rsidRPr="00563E14">
        <w:rPr>
          <w:rStyle w:val="Zag11"/>
          <w:color w:val="auto"/>
          <w:spacing w:val="2"/>
        </w:rPr>
        <w:t>отслеживание динамики показателей здоровья обучаю</w:t>
      </w:r>
      <w:r w:rsidRPr="00563E14">
        <w:rPr>
          <w:rStyle w:val="Zag11"/>
          <w:color w:val="auto"/>
        </w:rPr>
        <w:t>щихся: общего показателя здоровья, показателей заболеваемости органов зрения и опорно­двигательного аппарата;</w:t>
      </w:r>
    </w:p>
    <w:p w:rsidR="00653A76" w:rsidRPr="00563E14" w:rsidRDefault="00653A76" w:rsidP="00563E14">
      <w:pPr>
        <w:pStyle w:val="afff"/>
        <w:rPr>
          <w:rStyle w:val="Zag11"/>
          <w:color w:val="auto"/>
          <w:spacing w:val="-2"/>
        </w:rPr>
      </w:pPr>
      <w:r w:rsidRPr="00563E14">
        <w:rPr>
          <w:rStyle w:val="Zag11"/>
          <w:color w:val="auto"/>
        </w:rPr>
        <w:lastRenderedPageBreak/>
        <w:t xml:space="preserve">отслеживание динамики травматизма в </w:t>
      </w:r>
      <w:r w:rsidR="00F0499D" w:rsidRPr="00563E14">
        <w:rPr>
          <w:rStyle w:val="Zag11"/>
          <w:color w:val="auto"/>
        </w:rPr>
        <w:t xml:space="preserve">образовательной </w:t>
      </w:r>
      <w:r w:rsidR="00F0499D" w:rsidRPr="00563E14">
        <w:rPr>
          <w:rStyle w:val="Zag11"/>
          <w:color w:val="auto"/>
          <w:spacing w:val="-2"/>
        </w:rPr>
        <w:t>организации</w:t>
      </w:r>
      <w:r w:rsidRPr="00563E14">
        <w:rPr>
          <w:rStyle w:val="Zag11"/>
          <w:color w:val="auto"/>
          <w:spacing w:val="-2"/>
        </w:rPr>
        <w:t>, в том числе дорожно­транспортного травматизма;</w:t>
      </w:r>
    </w:p>
    <w:p w:rsidR="00653A76" w:rsidRPr="00563E14" w:rsidRDefault="00653A76" w:rsidP="00563E14">
      <w:pPr>
        <w:pStyle w:val="afff"/>
        <w:rPr>
          <w:rStyle w:val="Zag11"/>
          <w:color w:val="auto"/>
        </w:rPr>
      </w:pPr>
      <w:r w:rsidRPr="00563E14">
        <w:rPr>
          <w:rStyle w:val="Zag11"/>
          <w:color w:val="auto"/>
        </w:rPr>
        <w:t>отслеживание динамики показателей количества пропусков занятий по болезни;</w:t>
      </w:r>
    </w:p>
    <w:p w:rsidR="00653A76" w:rsidRPr="00563E14" w:rsidRDefault="00653A76" w:rsidP="00563E14">
      <w:pPr>
        <w:pStyle w:val="afff"/>
        <w:rPr>
          <w:rStyle w:val="Zag11"/>
          <w:color w:val="auto"/>
          <w:spacing w:val="2"/>
        </w:rPr>
      </w:pPr>
      <w:r w:rsidRPr="00563E14">
        <w:rPr>
          <w:rStyle w:val="Zag11"/>
          <w:color w:val="auto"/>
          <w:spacing w:val="2"/>
        </w:rPr>
        <w:t>включение в доступный широкой общественности ежегодный отч</w:t>
      </w:r>
      <w:r w:rsidR="00D30361" w:rsidRPr="00563E14">
        <w:rPr>
          <w:rStyle w:val="Zag11"/>
          <w:color w:val="auto"/>
          <w:spacing w:val="2"/>
        </w:rPr>
        <w:t>е</w:t>
      </w:r>
      <w:r w:rsidRPr="00563E14">
        <w:rPr>
          <w:rStyle w:val="Zag11"/>
          <w:color w:val="auto"/>
          <w:spacing w:val="2"/>
        </w:rPr>
        <w:t xml:space="preserve">т </w:t>
      </w:r>
      <w:r w:rsidR="003865F8" w:rsidRPr="00563E14">
        <w:rPr>
          <w:rStyle w:val="Zag11"/>
          <w:color w:val="auto"/>
          <w:spacing w:val="-3"/>
        </w:rPr>
        <w:t xml:space="preserve">образовательной организации </w:t>
      </w:r>
      <w:r w:rsidRPr="00563E14">
        <w:rPr>
          <w:rStyle w:val="Zag11"/>
          <w:color w:val="auto"/>
          <w:spacing w:val="2"/>
        </w:rPr>
        <w:t>обобщ</w:t>
      </w:r>
      <w:r w:rsidR="00D30361" w:rsidRPr="00563E14">
        <w:rPr>
          <w:rStyle w:val="Zag11"/>
          <w:color w:val="auto"/>
          <w:spacing w:val="2"/>
        </w:rPr>
        <w:t>е</w:t>
      </w:r>
      <w:r w:rsidRPr="00563E14">
        <w:rPr>
          <w:rStyle w:val="Zag11"/>
          <w:color w:val="auto"/>
          <w:spacing w:val="2"/>
        </w:rPr>
        <w:t>нных данных о сформированности у обучающихся представлений об экологической культуре, здоровом и безопасном образе жизни.</w:t>
      </w:r>
    </w:p>
    <w:p w:rsidR="00653A76" w:rsidRPr="00563E14" w:rsidRDefault="00653A76" w:rsidP="00563E14">
      <w:pPr>
        <w:pStyle w:val="afff"/>
        <w:rPr>
          <w:rStyle w:val="Zag11"/>
          <w:color w:val="auto"/>
        </w:rPr>
      </w:pPr>
      <w:r w:rsidRPr="00563E14">
        <w:rPr>
          <w:rStyle w:val="Zag11"/>
          <w:color w:val="auto"/>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563E14" w:rsidRDefault="00653A76" w:rsidP="00563E14">
      <w:pPr>
        <w:pStyle w:val="afff"/>
        <w:rPr>
          <w:rStyle w:val="Zag11"/>
          <w:color w:val="auto"/>
        </w:rPr>
      </w:pPr>
      <w:r w:rsidRPr="00563E14">
        <w:rPr>
          <w:rStyle w:val="Zag11"/>
          <w:color w:val="auto"/>
          <w:spacing w:val="2"/>
        </w:rPr>
        <w:t xml:space="preserve">высокая рейтинговая оценка деятельности школы по данному направлению в муниципальной или региональной </w:t>
      </w:r>
      <w:r w:rsidRPr="00563E14">
        <w:rPr>
          <w:rStyle w:val="Zag11"/>
          <w:color w:val="auto"/>
        </w:rPr>
        <w:t>системе образования;</w:t>
      </w:r>
    </w:p>
    <w:p w:rsidR="00653A76" w:rsidRPr="00563E14" w:rsidRDefault="00653A76" w:rsidP="00563E14">
      <w:pPr>
        <w:pStyle w:val="afff"/>
        <w:rPr>
          <w:rStyle w:val="Zag11"/>
          <w:color w:val="auto"/>
        </w:rPr>
      </w:pPr>
      <w:r w:rsidRPr="00563E14">
        <w:rPr>
          <w:rStyle w:val="Zag11"/>
          <w:color w:val="auto"/>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563E14" w:rsidRDefault="00653A76" w:rsidP="00563E14">
      <w:pPr>
        <w:pStyle w:val="afff"/>
        <w:rPr>
          <w:rStyle w:val="Zag11"/>
          <w:color w:val="auto"/>
        </w:rPr>
      </w:pPr>
      <w:r w:rsidRPr="00563E14">
        <w:rPr>
          <w:rStyle w:val="Zag11"/>
          <w:color w:val="auto"/>
          <w:spacing w:val="2"/>
        </w:rPr>
        <w:t xml:space="preserve">повышение уровня культуры межличностного общения </w:t>
      </w:r>
      <w:r w:rsidRPr="00563E14">
        <w:rPr>
          <w:rStyle w:val="Zag11"/>
          <w:color w:val="auto"/>
        </w:rPr>
        <w:t>обучающихся и уровня эмпатии друг к другу;</w:t>
      </w:r>
    </w:p>
    <w:p w:rsidR="00653A76" w:rsidRPr="00563E14" w:rsidRDefault="00653A76" w:rsidP="00563E14">
      <w:pPr>
        <w:pStyle w:val="afff"/>
        <w:rPr>
          <w:rStyle w:val="Zag11"/>
          <w:color w:val="auto"/>
        </w:rPr>
      </w:pPr>
      <w:r w:rsidRPr="00563E14">
        <w:rPr>
          <w:rStyle w:val="Zag11"/>
          <w:color w:val="auto"/>
        </w:rPr>
        <w:t>снижение уровня социальной напряж</w:t>
      </w:r>
      <w:r w:rsidR="00D30361" w:rsidRPr="00563E14">
        <w:rPr>
          <w:rStyle w:val="Zag11"/>
          <w:color w:val="auto"/>
        </w:rPr>
        <w:t>е</w:t>
      </w:r>
      <w:r w:rsidRPr="00563E14">
        <w:rPr>
          <w:rStyle w:val="Zag11"/>
          <w:color w:val="auto"/>
        </w:rPr>
        <w:t>нности в детской и подростковой среде;</w:t>
      </w:r>
    </w:p>
    <w:p w:rsidR="00653A76" w:rsidRPr="00563E14" w:rsidRDefault="00653A76" w:rsidP="00563E14">
      <w:pPr>
        <w:pStyle w:val="afff"/>
        <w:rPr>
          <w:rStyle w:val="Zag11"/>
          <w:color w:val="auto"/>
        </w:rPr>
      </w:pPr>
      <w:r w:rsidRPr="00563E14">
        <w:rPr>
          <w:rStyle w:val="Zag11"/>
          <w:color w:val="auto"/>
          <w:spacing w:val="2"/>
        </w:rPr>
        <w:t xml:space="preserve">результаты экспресс­диагностики показателей здоровья </w:t>
      </w:r>
      <w:r w:rsidRPr="00563E14">
        <w:rPr>
          <w:rStyle w:val="Zag11"/>
          <w:color w:val="auto"/>
        </w:rPr>
        <w:t>школьников;</w:t>
      </w:r>
    </w:p>
    <w:p w:rsidR="00653A76" w:rsidRPr="00563E14" w:rsidRDefault="00653A76" w:rsidP="00563E14">
      <w:pPr>
        <w:pStyle w:val="afff"/>
        <w:rPr>
          <w:rStyle w:val="Zag11"/>
          <w:color w:val="auto"/>
        </w:rPr>
      </w:pPr>
      <w:r w:rsidRPr="00563E14">
        <w:rPr>
          <w:rStyle w:val="Zag11"/>
          <w:color w:val="auto"/>
        </w:rPr>
        <w:t>положительные результаты анализа анкет по исследова</w:t>
      </w:r>
      <w:r w:rsidRPr="00563E14">
        <w:rPr>
          <w:rStyle w:val="Zag11"/>
          <w:color w:val="auto"/>
          <w:spacing w:val="2"/>
        </w:rPr>
        <w:t xml:space="preserve">нию жизнедеятельности школьников, анкет для родителей </w:t>
      </w:r>
      <w:r w:rsidRPr="00563E14">
        <w:rPr>
          <w:rStyle w:val="Zag11"/>
          <w:color w:val="auto"/>
        </w:rPr>
        <w:t>(законных представителей).</w:t>
      </w:r>
    </w:p>
    <w:p w:rsidR="00244714" w:rsidRPr="00563E14" w:rsidRDefault="00244714" w:rsidP="00563E14">
      <w:pPr>
        <w:pStyle w:val="afff"/>
        <w:rPr>
          <w:rStyle w:val="Zag11"/>
          <w:color w:val="auto"/>
        </w:rPr>
      </w:pPr>
    </w:p>
    <w:p w:rsidR="00653A76" w:rsidRPr="00563E14" w:rsidRDefault="00653A76" w:rsidP="00563E14">
      <w:pPr>
        <w:pStyle w:val="afff"/>
      </w:pPr>
      <w:bookmarkStart w:id="192" w:name="_Toc288394105"/>
      <w:bookmarkStart w:id="193" w:name="_Toc288410572"/>
      <w:bookmarkStart w:id="194" w:name="_Toc288410701"/>
      <w:bookmarkStart w:id="195" w:name="_Toc424564341"/>
      <w:r w:rsidRPr="00563E14">
        <w:t>Программа коррекционной работы</w:t>
      </w:r>
      <w:bookmarkEnd w:id="192"/>
      <w:bookmarkEnd w:id="193"/>
      <w:bookmarkEnd w:id="194"/>
      <w:bookmarkEnd w:id="195"/>
    </w:p>
    <w:p w:rsidR="00653A76" w:rsidRPr="00563E14" w:rsidRDefault="00653A76" w:rsidP="00563E14">
      <w:pPr>
        <w:pStyle w:val="afff"/>
      </w:pPr>
      <w:r w:rsidRPr="00563E14">
        <w:rPr>
          <w:b/>
          <w:bCs/>
        </w:rPr>
        <w:t>Цель программы</w:t>
      </w:r>
    </w:p>
    <w:p w:rsidR="00653A76" w:rsidRPr="00563E14" w:rsidRDefault="00653A76" w:rsidP="00563E14">
      <w:pPr>
        <w:pStyle w:val="afff"/>
      </w:pPr>
      <w:r w:rsidRPr="00563E14">
        <w:t>Программа коррекционной работы в соответствии с тре</w:t>
      </w:r>
      <w:r w:rsidRPr="00563E14">
        <w:rPr>
          <w:spacing w:val="-2"/>
        </w:rPr>
        <w:t xml:space="preserve">бованиями </w:t>
      </w:r>
      <w:r w:rsidR="00C11324" w:rsidRPr="00563E14">
        <w:rPr>
          <w:spacing w:val="-2"/>
        </w:rPr>
        <w:t>ФГОС НОО</w:t>
      </w:r>
      <w:r w:rsidRPr="00563E14">
        <w:rPr>
          <w:spacing w:val="-2"/>
        </w:rPr>
        <w:t xml:space="preserve"> направлена на создание системы ком</w:t>
      </w:r>
      <w:r w:rsidRPr="00563E14">
        <w:rPr>
          <w:spacing w:val="2"/>
        </w:rPr>
        <w:t xml:space="preserve">плексной помощи детям с </w:t>
      </w:r>
      <w:r w:rsidR="003865F8" w:rsidRPr="00563E14">
        <w:rPr>
          <w:spacing w:val="2"/>
        </w:rPr>
        <w:t>ОВЗ</w:t>
      </w:r>
      <w:r w:rsidRPr="00563E14">
        <w:t xml:space="preserve"> в освоении основной образовательной программы</w:t>
      </w:r>
      <w:r w:rsidR="008C651F" w:rsidRPr="00563E14">
        <w:t xml:space="preserve"> </w:t>
      </w:r>
      <w:r w:rsidRPr="00563E14">
        <w:rPr>
          <w:spacing w:val="-3"/>
        </w:rPr>
        <w:t>начального общего образования, коррекцию недостатков в физи</w:t>
      </w:r>
      <w:r w:rsidRPr="00563E14">
        <w:t>ческом и (или) психическом развитии обучающихся, их социальную адаптацию.</w:t>
      </w:r>
    </w:p>
    <w:p w:rsidR="00653A76" w:rsidRPr="00563E14" w:rsidRDefault="00653A76" w:rsidP="00563E14">
      <w:pPr>
        <w:pStyle w:val="afff"/>
      </w:pPr>
      <w:r w:rsidRPr="00563E14">
        <w:t xml:space="preserve">Дети с </w:t>
      </w:r>
      <w:r w:rsidR="003865F8" w:rsidRPr="00563E14">
        <w:t>ОВЗ</w:t>
      </w:r>
      <w:r w:rsidRPr="00563E14">
        <w:t xml:space="preserve"> — </w:t>
      </w:r>
      <w:r w:rsidRPr="00563E14">
        <w:rPr>
          <w:spacing w:val="-4"/>
        </w:rPr>
        <w:t>дети, состояние здоровья которых препятствует освоению обра</w:t>
      </w:r>
      <w:r w:rsidRPr="00563E14">
        <w:t xml:space="preserve">зовательных программ общего образования вне специальных </w:t>
      </w:r>
      <w:r w:rsidRPr="00563E14">
        <w:rPr>
          <w:spacing w:val="-2"/>
        </w:rPr>
        <w:t>условий обучения и воспитания, т.</w:t>
      </w:r>
      <w:r w:rsidRPr="00563E14">
        <w:rPr>
          <w:rFonts w:ascii="Cambria Math" w:hAnsi="Cambria Math" w:cs="Cambria Math"/>
          <w:spacing w:val="-2"/>
        </w:rPr>
        <w:t> </w:t>
      </w:r>
      <w:r w:rsidRPr="00563E14">
        <w:rPr>
          <w:spacing w:val="-2"/>
        </w:rPr>
        <w:t xml:space="preserve">е. это дети­инвалиды либо </w:t>
      </w:r>
      <w:r w:rsidRPr="00563E14">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563E14" w:rsidRDefault="00653A76" w:rsidP="00563E14">
      <w:pPr>
        <w:pStyle w:val="afff"/>
      </w:pPr>
      <w:r w:rsidRPr="00563E14">
        <w:rPr>
          <w:spacing w:val="2"/>
        </w:rPr>
        <w:t xml:space="preserve">Дети с </w:t>
      </w:r>
      <w:r w:rsidR="003865F8" w:rsidRPr="00563E14">
        <w:rPr>
          <w:spacing w:val="2"/>
        </w:rPr>
        <w:t>ОВЗ</w:t>
      </w:r>
      <w:r w:rsidRPr="00563E14">
        <w:rPr>
          <w:spacing w:val="2"/>
        </w:rPr>
        <w:t xml:space="preserve"> могут </w:t>
      </w:r>
      <w:r w:rsidRPr="00563E14">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563E14">
        <w:rPr>
          <w:spacing w:val="-2"/>
        </w:rPr>
        <w:t>индивидуальной программы обучения или использования спе</w:t>
      </w:r>
      <w:r w:rsidRPr="00563E14">
        <w:t>циальных образовательных программ.</w:t>
      </w:r>
    </w:p>
    <w:p w:rsidR="00653A76" w:rsidRPr="00563E14" w:rsidRDefault="00653A76" w:rsidP="00563E14">
      <w:pPr>
        <w:pStyle w:val="afff"/>
        <w:rPr>
          <w:spacing w:val="4"/>
        </w:rPr>
      </w:pPr>
      <w:r w:rsidRPr="00563E14">
        <w:t>Программа коррекционной работы предусматривает созда</w:t>
      </w:r>
      <w:r w:rsidRPr="00563E14">
        <w:rPr>
          <w:spacing w:val="2"/>
        </w:rPr>
        <w:t>ние специальных условий обучения и воспитания, позволяющих учитывать особые образовательные потребности детей</w:t>
      </w:r>
      <w:r w:rsidR="008C651F" w:rsidRPr="00563E14">
        <w:rPr>
          <w:spacing w:val="2"/>
        </w:rPr>
        <w:t xml:space="preserve"> </w:t>
      </w:r>
      <w:r w:rsidRPr="00563E14">
        <w:rPr>
          <w:spacing w:val="2"/>
        </w:rPr>
        <w:t xml:space="preserve">с </w:t>
      </w:r>
      <w:r w:rsidR="003865F8" w:rsidRPr="00563E14">
        <w:rPr>
          <w:spacing w:val="2"/>
        </w:rPr>
        <w:t>ОВЗ</w:t>
      </w:r>
      <w:r w:rsidRPr="00563E14">
        <w:rPr>
          <w:spacing w:val="2"/>
        </w:rPr>
        <w:t xml:space="preserve"> посредством</w:t>
      </w:r>
      <w:r w:rsidR="008C651F" w:rsidRPr="00563E14">
        <w:rPr>
          <w:spacing w:val="2"/>
        </w:rPr>
        <w:t xml:space="preserve"> </w:t>
      </w:r>
      <w:r w:rsidRPr="00563E14">
        <w:t>индивидуализации и дифференциации образовательного про</w:t>
      </w:r>
      <w:r w:rsidRPr="00563E14">
        <w:rPr>
          <w:spacing w:val="4"/>
        </w:rPr>
        <w:t>цесса.</w:t>
      </w:r>
    </w:p>
    <w:p w:rsidR="00653A76" w:rsidRPr="00563E14" w:rsidRDefault="00653A76" w:rsidP="00563E14">
      <w:pPr>
        <w:pStyle w:val="afff"/>
        <w:rPr>
          <w:b/>
          <w:bCs/>
        </w:rPr>
      </w:pPr>
      <w:r w:rsidRPr="00563E14">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563E14">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63E14">
        <w:t xml:space="preserve"> </w:t>
      </w:r>
      <w:r w:rsidR="003865F8" w:rsidRPr="00563E14">
        <w:t xml:space="preserve">или </w:t>
      </w:r>
      <w:r w:rsidRPr="00563E14">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563E14" w:rsidRDefault="00653A76" w:rsidP="00563E14">
      <w:pPr>
        <w:pStyle w:val="afff"/>
      </w:pPr>
      <w:r w:rsidRPr="00563E14">
        <w:rPr>
          <w:b/>
          <w:bCs/>
        </w:rPr>
        <w:t>Задачи программы:</w:t>
      </w:r>
    </w:p>
    <w:p w:rsidR="00653A76" w:rsidRPr="00563E14" w:rsidRDefault="00653A76" w:rsidP="00563E14">
      <w:pPr>
        <w:pStyle w:val="afff"/>
      </w:pPr>
      <w:r w:rsidRPr="00563E14">
        <w:t>своевременное выявление детей с трудностями адаптации, обусловленными ограниченными возможностями здоровья;</w:t>
      </w:r>
    </w:p>
    <w:p w:rsidR="00653A76" w:rsidRPr="00563E14" w:rsidRDefault="00653A76" w:rsidP="00563E14">
      <w:pPr>
        <w:pStyle w:val="afff"/>
      </w:pPr>
      <w:r w:rsidRPr="00563E14">
        <w:t xml:space="preserve">определение особых образовательных потребностей детей с </w:t>
      </w:r>
      <w:r w:rsidR="003865F8" w:rsidRPr="00563E14">
        <w:t>ОВЗ</w:t>
      </w:r>
      <w:r w:rsidRPr="00563E14">
        <w:t>, детей­инвалидов;</w:t>
      </w:r>
    </w:p>
    <w:p w:rsidR="00653A76" w:rsidRPr="00563E14" w:rsidRDefault="00653A76" w:rsidP="00563E14">
      <w:pPr>
        <w:pStyle w:val="afff"/>
      </w:pPr>
      <w:r w:rsidRPr="00563E14">
        <w:t>определение особенностей организации образовательно</w:t>
      </w:r>
      <w:r w:rsidR="003865F8" w:rsidRPr="00563E14">
        <w:t>й</w:t>
      </w:r>
      <w:r w:rsidR="008C651F" w:rsidRPr="00563E14">
        <w:t xml:space="preserve"> </w:t>
      </w:r>
      <w:r w:rsidR="003865F8" w:rsidRPr="00563E14">
        <w:t>деятельности</w:t>
      </w:r>
      <w:r w:rsidRPr="00563E14">
        <w:t xml:space="preserve"> для рассматриваемой категории детей в соответствии с индивидуальными особенностями каждого реб</w:t>
      </w:r>
      <w:r w:rsidR="00D30361" w:rsidRPr="00563E14">
        <w:t>е</w:t>
      </w:r>
      <w:r w:rsidRPr="00563E14">
        <w:t>нка, структурой нарушения развития и степенью его выраженности;</w:t>
      </w:r>
    </w:p>
    <w:p w:rsidR="00653A76" w:rsidRPr="00563E14" w:rsidRDefault="00653A76" w:rsidP="00563E14">
      <w:pPr>
        <w:pStyle w:val="afff"/>
      </w:pPr>
      <w:r w:rsidRPr="00563E14">
        <w:lastRenderedPageBreak/>
        <w:t xml:space="preserve">создание условий, способствующих освоению детьми с </w:t>
      </w:r>
      <w:r w:rsidR="003865F8" w:rsidRPr="00563E14">
        <w:t>ОВЗ</w:t>
      </w:r>
      <w:r w:rsidRPr="00563E14">
        <w:t xml:space="preserve"> основной образовательной программы начального общего образования и их интеграции в образовательно</w:t>
      </w:r>
      <w:r w:rsidR="00F0499D" w:rsidRPr="00563E14">
        <w:t>й</w:t>
      </w:r>
      <w:r w:rsidR="008C651F" w:rsidRPr="00563E14">
        <w:t xml:space="preserve"> </w:t>
      </w:r>
      <w:r w:rsidR="00F0499D" w:rsidRPr="00563E14">
        <w:t>организации</w:t>
      </w:r>
      <w:r w:rsidRPr="00563E14">
        <w:t>;</w:t>
      </w:r>
    </w:p>
    <w:p w:rsidR="00653A76" w:rsidRPr="00563E14" w:rsidRDefault="00653A76" w:rsidP="00563E14">
      <w:pPr>
        <w:pStyle w:val="afff"/>
      </w:pPr>
      <w:r w:rsidRPr="00563E14">
        <w:t xml:space="preserve">осуществление индивидуально ориентированной психолого­медико­педагогической помощи детям с </w:t>
      </w:r>
      <w:r w:rsidR="003865F8" w:rsidRPr="00563E14">
        <w:t>ОВЗ</w:t>
      </w:r>
      <w:r w:rsidRPr="00563E14">
        <w:t xml:space="preserve"> с уч</w:t>
      </w:r>
      <w:r w:rsidR="00D30361" w:rsidRPr="00563E14">
        <w:t>е</w:t>
      </w:r>
      <w:r w:rsidRPr="00563E14">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563E14" w:rsidRDefault="00653A76" w:rsidP="00563E14">
      <w:pPr>
        <w:pStyle w:val="afff"/>
      </w:pPr>
      <w:r w:rsidRPr="00563E14">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563E14">
        <w:t>образовательной организации</w:t>
      </w:r>
      <w:r w:rsidRPr="00563E14">
        <w:t>;</w:t>
      </w:r>
    </w:p>
    <w:p w:rsidR="00653A76" w:rsidRPr="00563E14" w:rsidRDefault="00653A76" w:rsidP="00563E14">
      <w:pPr>
        <w:pStyle w:val="afff"/>
      </w:pPr>
      <w:r w:rsidRPr="00563E14">
        <w:t>обеспечение возможности обучения и воспитания по дополнительным образовательным программам и получения</w:t>
      </w:r>
      <w:r w:rsidR="008C651F" w:rsidRPr="00563E14">
        <w:t xml:space="preserve"> </w:t>
      </w:r>
      <w:r w:rsidRPr="00563E14">
        <w:t>дополнительных образовательных коррекционных услуг;</w:t>
      </w:r>
    </w:p>
    <w:p w:rsidR="00653A76" w:rsidRPr="00563E14" w:rsidRDefault="00653A76" w:rsidP="00563E14">
      <w:pPr>
        <w:pStyle w:val="afff"/>
      </w:pPr>
      <w:r w:rsidRPr="00563E14">
        <w:t xml:space="preserve">реализация системы мероприятий по социальной адаптации детей с </w:t>
      </w:r>
      <w:r w:rsidR="003865F8" w:rsidRPr="00563E14">
        <w:t>ОВЗ</w:t>
      </w:r>
      <w:r w:rsidRPr="00563E14">
        <w:t>;</w:t>
      </w:r>
    </w:p>
    <w:p w:rsidR="00653A76" w:rsidRPr="00563E14" w:rsidRDefault="00653A76" w:rsidP="00563E14">
      <w:pPr>
        <w:pStyle w:val="afff"/>
      </w:pPr>
      <w:r w:rsidRPr="00563E14">
        <w:t xml:space="preserve">оказание родителям (законным представителям) детейс </w:t>
      </w:r>
      <w:r w:rsidR="003865F8" w:rsidRPr="00563E14">
        <w:t>ОВЗ</w:t>
      </w:r>
      <w:r w:rsidRPr="00563E14">
        <w:t xml:space="preserve"> консультативной и методической помощи по медицинским, социальным, правовым и другим вопросам.</w:t>
      </w:r>
    </w:p>
    <w:p w:rsidR="00653A76" w:rsidRPr="00563E14" w:rsidRDefault="00653A76" w:rsidP="00563E14">
      <w:pPr>
        <w:pStyle w:val="afff"/>
      </w:pPr>
      <w:r w:rsidRPr="00563E14">
        <w:rPr>
          <w:b/>
          <w:bCs/>
        </w:rPr>
        <w:t>Принципы</w:t>
      </w:r>
      <w:r w:rsidR="008C651F" w:rsidRPr="00563E14">
        <w:rPr>
          <w:b/>
          <w:bCs/>
        </w:rPr>
        <w:t xml:space="preserve"> </w:t>
      </w:r>
      <w:r w:rsidRPr="00563E14">
        <w:rPr>
          <w:b/>
          <w:bCs/>
        </w:rPr>
        <w:t>формирования программы</w:t>
      </w:r>
    </w:p>
    <w:p w:rsidR="00653A76" w:rsidRPr="00563E14" w:rsidRDefault="00653A76" w:rsidP="00563E14">
      <w:pPr>
        <w:pStyle w:val="afff"/>
      </w:pPr>
      <w:r w:rsidRPr="00563E14">
        <w:rPr>
          <w:iCs/>
          <w:spacing w:val="2"/>
        </w:rPr>
        <w:t>Соблюдение интересов реб</w:t>
      </w:r>
      <w:r w:rsidR="00D30361" w:rsidRPr="00563E14">
        <w:rPr>
          <w:iCs/>
          <w:spacing w:val="2"/>
        </w:rPr>
        <w:t>е</w:t>
      </w:r>
      <w:r w:rsidRPr="00563E14">
        <w:rPr>
          <w:iCs/>
          <w:spacing w:val="2"/>
        </w:rPr>
        <w:t>нка</w:t>
      </w:r>
      <w:r w:rsidRPr="00563E14">
        <w:rPr>
          <w:spacing w:val="2"/>
        </w:rPr>
        <w:t>. Принцип определяет</w:t>
      </w:r>
      <w:r w:rsidR="008C651F" w:rsidRPr="00563E14">
        <w:rPr>
          <w:spacing w:val="2"/>
        </w:rPr>
        <w:t xml:space="preserve"> </w:t>
      </w:r>
      <w:r w:rsidRPr="00563E14">
        <w:rPr>
          <w:spacing w:val="2"/>
        </w:rPr>
        <w:t>позицию специалиста, который призван решать проблему</w:t>
      </w:r>
      <w:r w:rsidR="008C651F" w:rsidRPr="00563E14">
        <w:rPr>
          <w:spacing w:val="2"/>
        </w:rPr>
        <w:t xml:space="preserve"> </w:t>
      </w:r>
      <w:r w:rsidRPr="00563E14">
        <w:t>реб</w:t>
      </w:r>
      <w:r w:rsidR="00D30361" w:rsidRPr="00563E14">
        <w:t>е</w:t>
      </w:r>
      <w:r w:rsidRPr="00563E14">
        <w:t>нка с максимальной пользой и в интересах реб</w:t>
      </w:r>
      <w:r w:rsidR="00D30361" w:rsidRPr="00563E14">
        <w:t>е</w:t>
      </w:r>
      <w:r w:rsidRPr="00563E14">
        <w:t>нка.</w:t>
      </w:r>
    </w:p>
    <w:p w:rsidR="00653A76" w:rsidRPr="00563E14" w:rsidRDefault="00653A76" w:rsidP="00563E14">
      <w:pPr>
        <w:pStyle w:val="afff"/>
      </w:pPr>
      <w:r w:rsidRPr="00563E14">
        <w:rPr>
          <w:iCs/>
          <w:spacing w:val="2"/>
        </w:rPr>
        <w:t>Системность</w:t>
      </w:r>
      <w:r w:rsidRPr="00563E14">
        <w:rPr>
          <w:spacing w:val="2"/>
        </w:rPr>
        <w:t>. Принцип обеспечивает единство диагно</w:t>
      </w:r>
      <w:r w:rsidRPr="00563E14">
        <w:t>стики, коррекции и развития, т.</w:t>
      </w:r>
      <w:r w:rsidRPr="00563E14">
        <w:rPr>
          <w:rFonts w:ascii="Cambria Math" w:hAnsi="Cambria Math" w:cs="Cambria Math"/>
        </w:rPr>
        <w:t> </w:t>
      </w:r>
      <w:r w:rsidRPr="00563E14">
        <w:t xml:space="preserve">е. системный подход к анализу особенностей развития и коррекции нарушений детей с </w:t>
      </w:r>
      <w:r w:rsidR="003865F8" w:rsidRPr="00563E14">
        <w:t>ОВЗ</w:t>
      </w:r>
      <w:r w:rsidRPr="00563E14">
        <w:t>, а также всесто</w:t>
      </w:r>
      <w:r w:rsidRPr="00563E14">
        <w:rPr>
          <w:spacing w:val="-2"/>
        </w:rPr>
        <w:t>ронний многоуровневый подход специалистов различного профиля, взаимодействие и согласованность их действий в</w:t>
      </w:r>
      <w:r w:rsidRPr="00563E14">
        <w:t xml:space="preserve"> решении проблем реб</w:t>
      </w:r>
      <w:r w:rsidR="00D30361" w:rsidRPr="00563E14">
        <w:t>е</w:t>
      </w:r>
      <w:r w:rsidRPr="00563E14">
        <w:t xml:space="preserve">нка, участие в данном процессе всех участников </w:t>
      </w:r>
      <w:r w:rsidR="00AD64C6" w:rsidRPr="00563E14">
        <w:t>образовательных отношений</w:t>
      </w:r>
      <w:r w:rsidRPr="00563E14">
        <w:t>.</w:t>
      </w:r>
    </w:p>
    <w:p w:rsidR="00653A76" w:rsidRPr="00563E14" w:rsidRDefault="00653A76" w:rsidP="00563E14">
      <w:pPr>
        <w:pStyle w:val="afff"/>
      </w:pPr>
      <w:r w:rsidRPr="00563E14">
        <w:rPr>
          <w:iCs/>
        </w:rPr>
        <w:t>Непрерывность</w:t>
      </w:r>
      <w:r w:rsidRPr="00563E14">
        <w:t>. Принцип гарантирует реб</w:t>
      </w:r>
      <w:r w:rsidR="00D30361" w:rsidRPr="00563E14">
        <w:t>е</w:t>
      </w:r>
      <w:r w:rsidRPr="00563E14">
        <w:t>нку и его родителям (законным представителям) непрерывность помощи до полного решения проблемы или определения подхода к е</w:t>
      </w:r>
      <w:r w:rsidR="00D30361" w:rsidRPr="00563E14">
        <w:t>е</w:t>
      </w:r>
      <w:r w:rsidR="008C651F" w:rsidRPr="00563E14">
        <w:t xml:space="preserve"> </w:t>
      </w:r>
      <w:r w:rsidRPr="00563E14">
        <w:t>решению.</w:t>
      </w:r>
    </w:p>
    <w:p w:rsidR="00653A76" w:rsidRPr="00563E14" w:rsidRDefault="00653A76" w:rsidP="00563E14">
      <w:pPr>
        <w:pStyle w:val="afff"/>
      </w:pPr>
      <w:r w:rsidRPr="00563E14">
        <w:rPr>
          <w:iCs/>
          <w:spacing w:val="2"/>
        </w:rPr>
        <w:t>Вариативность</w:t>
      </w:r>
      <w:r w:rsidRPr="00563E14">
        <w:rPr>
          <w:spacing w:val="2"/>
        </w:rPr>
        <w:t>. Принцип предполагает создание вариа</w:t>
      </w:r>
      <w:r w:rsidRPr="00563E14">
        <w:t>тивных условий для получения образования детьми</w:t>
      </w:r>
      <w:r w:rsidR="003865F8" w:rsidRPr="00563E14">
        <w:t xml:space="preserve"> с ОВЗ</w:t>
      </w:r>
      <w:r w:rsidRPr="00563E14">
        <w:t>.</w:t>
      </w:r>
    </w:p>
    <w:p w:rsidR="00653A76" w:rsidRPr="00563E14" w:rsidRDefault="00653A76" w:rsidP="00563E14">
      <w:pPr>
        <w:pStyle w:val="afff"/>
        <w:rPr>
          <w:b/>
          <w:bCs/>
        </w:rPr>
      </w:pPr>
      <w:r w:rsidRPr="00563E14">
        <w:rPr>
          <w:iCs/>
          <w:spacing w:val="2"/>
        </w:rPr>
        <w:t>Рекомендательный характер оказания помощи</w:t>
      </w:r>
      <w:r w:rsidRPr="00563E14">
        <w:rPr>
          <w:spacing w:val="2"/>
        </w:rPr>
        <w:t xml:space="preserve">. Принцип обеспечивает соблюдение гарантированных законодательством прав родителей (законных представителей) детей </w:t>
      </w:r>
      <w:r w:rsidRPr="00563E14">
        <w:t xml:space="preserve">с </w:t>
      </w:r>
      <w:r w:rsidR="003865F8" w:rsidRPr="00563E14">
        <w:t>ОВЗ</w:t>
      </w:r>
      <w:r w:rsidRPr="00563E14">
        <w:t xml:space="preserve"> выбирать формы </w:t>
      </w:r>
      <w:r w:rsidRPr="00563E14">
        <w:rPr>
          <w:spacing w:val="2"/>
        </w:rPr>
        <w:t xml:space="preserve">получения детьми образования, </w:t>
      </w:r>
      <w:r w:rsidR="00A1453B" w:rsidRPr="00563E14">
        <w:rPr>
          <w:spacing w:val="2"/>
        </w:rPr>
        <w:t>организации, осуществляющие образовательную деятельность</w:t>
      </w:r>
      <w:r w:rsidRPr="00563E14">
        <w:t xml:space="preserve">, защищать законные права и интересы детей, включая </w:t>
      </w:r>
      <w:r w:rsidRPr="00563E14">
        <w:rPr>
          <w:spacing w:val="2"/>
        </w:rPr>
        <w:t>обязательное согласование с родителями (законными пред</w:t>
      </w:r>
      <w:r w:rsidRPr="00563E14">
        <w:t xml:space="preserve">ставителями) вопроса о направлении (переводе) детей с </w:t>
      </w:r>
      <w:r w:rsidR="003865F8" w:rsidRPr="00563E14">
        <w:t>ОВЗ</w:t>
      </w:r>
      <w:r w:rsidRPr="00563E14">
        <w:t xml:space="preserve"> в специальные (коррекционные) </w:t>
      </w:r>
      <w:r w:rsidR="00A1453B" w:rsidRPr="00563E14">
        <w:t>организации, осуществляющие образовательную деятельность</w:t>
      </w:r>
      <w:r w:rsidRPr="00563E14">
        <w:t xml:space="preserve"> (классы, группы).</w:t>
      </w:r>
    </w:p>
    <w:p w:rsidR="00653A76" w:rsidRPr="00563E14" w:rsidRDefault="00653A76" w:rsidP="00563E14">
      <w:pPr>
        <w:pStyle w:val="afff"/>
      </w:pPr>
      <w:r w:rsidRPr="00563E14">
        <w:rPr>
          <w:b/>
          <w:bCs/>
        </w:rPr>
        <w:t>Направления работы</w:t>
      </w:r>
    </w:p>
    <w:p w:rsidR="00653A76" w:rsidRPr="00563E14" w:rsidRDefault="00653A76" w:rsidP="00563E14">
      <w:pPr>
        <w:pStyle w:val="afff"/>
      </w:pPr>
      <w:r w:rsidRPr="00563E14">
        <w:t xml:space="preserve">Программа коррекционной работы на </w:t>
      </w:r>
      <w:r w:rsidR="002412B9" w:rsidRPr="00563E14">
        <w:t>уровне</w:t>
      </w:r>
      <w:r w:rsidRPr="00563E14">
        <w:t xml:space="preserve"> начального </w:t>
      </w:r>
      <w:r w:rsidRPr="00563E14">
        <w:rPr>
          <w:spacing w:val="2"/>
        </w:rPr>
        <w:t>общего образования включает в себя взаимосвязанные на</w:t>
      </w:r>
      <w:r w:rsidRPr="00563E14">
        <w:t>правления, отражающие е</w:t>
      </w:r>
      <w:r w:rsidR="00D30361" w:rsidRPr="00563E14">
        <w:t>е</w:t>
      </w:r>
      <w:r w:rsidRPr="00563E14">
        <w:t xml:space="preserve"> основное содержание:</w:t>
      </w:r>
    </w:p>
    <w:p w:rsidR="00653A76" w:rsidRPr="00563E14" w:rsidRDefault="00653A76" w:rsidP="00563E14">
      <w:pPr>
        <w:pStyle w:val="afff"/>
      </w:pPr>
      <w:r w:rsidRPr="00563E14">
        <w:rPr>
          <w:iCs/>
          <w:spacing w:val="2"/>
        </w:rPr>
        <w:t>диагностическая работа</w:t>
      </w:r>
      <w:r w:rsidRPr="00563E14">
        <w:rPr>
          <w:spacing w:val="2"/>
        </w:rPr>
        <w:t xml:space="preserve"> обеспечивает своевременное </w:t>
      </w:r>
      <w:r w:rsidRPr="00563E14">
        <w:t>выявление детей с ограниченными возможностями здоровья, проведение их комплексного обследования и подготовку ре</w:t>
      </w:r>
      <w:r w:rsidRPr="00563E14">
        <w:rPr>
          <w:spacing w:val="2"/>
        </w:rPr>
        <w:t>комендаций по оказанию им психолого­медико­педагогиче</w:t>
      </w:r>
      <w:r w:rsidRPr="00563E14">
        <w:t xml:space="preserve">ской помощи в условиях </w:t>
      </w:r>
      <w:r w:rsidR="005C53A6" w:rsidRPr="00563E14">
        <w:t>образовательной организации</w:t>
      </w:r>
      <w:r w:rsidRPr="00563E14">
        <w:t>;</w:t>
      </w:r>
    </w:p>
    <w:p w:rsidR="00653A76" w:rsidRPr="00563E14" w:rsidRDefault="00653A76" w:rsidP="00563E14">
      <w:pPr>
        <w:pStyle w:val="afff"/>
      </w:pPr>
      <w:r w:rsidRPr="00563E14">
        <w:rPr>
          <w:iCs/>
        </w:rPr>
        <w:t>коррекционно­развивающая работа</w:t>
      </w:r>
      <w:r w:rsidRPr="00563E14">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563E14">
        <w:t>ОВЗ</w:t>
      </w:r>
      <w:r w:rsidRPr="00563E14">
        <w:t xml:space="preserve"> в условиях </w:t>
      </w:r>
      <w:r w:rsidR="005C53A6" w:rsidRPr="00563E14">
        <w:t>образовательной организ</w:t>
      </w:r>
      <w:r w:rsidR="00FF3660" w:rsidRPr="00563E14">
        <w:t>а</w:t>
      </w:r>
      <w:r w:rsidR="005C53A6" w:rsidRPr="00563E14">
        <w:t>ции</w:t>
      </w:r>
      <w:r w:rsidRPr="00563E14">
        <w:t>; способствует формированию универсальных учеб</w:t>
      </w:r>
      <w:r w:rsidRPr="00563E14">
        <w:rPr>
          <w:spacing w:val="2"/>
        </w:rPr>
        <w:t xml:space="preserve">ных действий у обучающихся (личностных, регулятивных, </w:t>
      </w:r>
      <w:r w:rsidRPr="00563E14">
        <w:t>познавательных, коммуникативных);</w:t>
      </w:r>
    </w:p>
    <w:p w:rsidR="00653A76" w:rsidRPr="00563E14" w:rsidRDefault="00653A76" w:rsidP="00563E14">
      <w:pPr>
        <w:pStyle w:val="afff"/>
        <w:rPr>
          <w:spacing w:val="-2"/>
        </w:rPr>
      </w:pPr>
      <w:r w:rsidRPr="00563E14">
        <w:rPr>
          <w:iCs/>
          <w:spacing w:val="2"/>
        </w:rPr>
        <w:t>консультативная работа</w:t>
      </w:r>
      <w:r w:rsidRPr="00563E14">
        <w:rPr>
          <w:spacing w:val="2"/>
        </w:rPr>
        <w:t xml:space="preserve"> обеспечивает непрерывность специального сопровождения детей с </w:t>
      </w:r>
      <w:r w:rsidR="005C53A6" w:rsidRPr="00563E14">
        <w:rPr>
          <w:spacing w:val="2"/>
        </w:rPr>
        <w:t>ОВЗ</w:t>
      </w:r>
      <w:r w:rsidRPr="00563E14">
        <w:rPr>
          <w:spacing w:val="2"/>
        </w:rPr>
        <w:t xml:space="preserve"> и их семей по вопросам реализации </w:t>
      </w:r>
      <w:r w:rsidRPr="00563E14">
        <w:t>дифференцированных психолого­педагогических условий об</w:t>
      </w:r>
      <w:r w:rsidRPr="00563E14">
        <w:rPr>
          <w:spacing w:val="-2"/>
        </w:rPr>
        <w:t>учения, воспитания, коррекции, развития и социализации обучающихся;</w:t>
      </w:r>
    </w:p>
    <w:p w:rsidR="00653A76" w:rsidRPr="00563E14" w:rsidRDefault="00653A76" w:rsidP="00563E14">
      <w:pPr>
        <w:pStyle w:val="afff"/>
      </w:pPr>
      <w:r w:rsidRPr="00563E14">
        <w:rPr>
          <w:iCs/>
          <w:spacing w:val="2"/>
        </w:rPr>
        <w:t>информационно­просветительская работа</w:t>
      </w:r>
      <w:r w:rsidRPr="00563E14">
        <w:rPr>
          <w:spacing w:val="2"/>
        </w:rPr>
        <w:t xml:space="preserve"> направлена на разъяснительную деятельность по вопросам, связанным</w:t>
      </w:r>
      <w:r w:rsidRPr="00563E14">
        <w:t xml:space="preserve">с особенностями образовательного процесса для данной категории детей, со всеми </w:t>
      </w:r>
      <w:r w:rsidR="00C11324" w:rsidRPr="00563E14">
        <w:t>участниками образовательных отношений</w:t>
      </w:r>
      <w:r w:rsidRPr="00563E14">
        <w:t xml:space="preserve"> — обучающимися (как имеющими, так и не </w:t>
      </w:r>
      <w:r w:rsidRPr="00563E14">
        <w:lastRenderedPageBreak/>
        <w:t>имеющими недостатки в развитии), их родителями (законными представителями), педагогическими работниками.</w:t>
      </w:r>
    </w:p>
    <w:p w:rsidR="00653A76" w:rsidRPr="00563E14" w:rsidRDefault="00653A76" w:rsidP="00563E14">
      <w:pPr>
        <w:pStyle w:val="afff"/>
        <w:rPr>
          <w:iCs/>
        </w:rPr>
      </w:pPr>
      <w:r w:rsidRPr="00563E14">
        <w:rPr>
          <w:b/>
          <w:bCs/>
        </w:rPr>
        <w:t>Содержание направлений работы</w:t>
      </w:r>
    </w:p>
    <w:p w:rsidR="00653A76" w:rsidRPr="00563E14" w:rsidRDefault="00653A76" w:rsidP="00563E14">
      <w:pPr>
        <w:pStyle w:val="afff"/>
      </w:pPr>
      <w:r w:rsidRPr="00563E14">
        <w:rPr>
          <w:iCs/>
        </w:rPr>
        <w:t xml:space="preserve">Диагностическая работа включает: </w:t>
      </w:r>
    </w:p>
    <w:p w:rsidR="00653A76" w:rsidRPr="00563E14" w:rsidRDefault="00653A76" w:rsidP="00563E14">
      <w:pPr>
        <w:pStyle w:val="afff"/>
      </w:pPr>
      <w:r w:rsidRPr="00563E14">
        <w:t>своевременное выявление детей, нуждающихся в специализированной помощи;</w:t>
      </w:r>
    </w:p>
    <w:p w:rsidR="00653A76" w:rsidRPr="00563E14" w:rsidRDefault="00653A76" w:rsidP="00563E14">
      <w:pPr>
        <w:pStyle w:val="afff"/>
      </w:pPr>
      <w:r w:rsidRPr="00563E14">
        <w:t>раннюю (с первых дней пребывания реб</w:t>
      </w:r>
      <w:r w:rsidR="00D30361" w:rsidRPr="00563E14">
        <w:t>е</w:t>
      </w:r>
      <w:r w:rsidRPr="00563E14">
        <w:t>нка в образовательно</w:t>
      </w:r>
      <w:r w:rsidR="00F0499D" w:rsidRPr="00563E14">
        <w:t>й</w:t>
      </w:r>
      <w:r w:rsidR="008C651F" w:rsidRPr="00563E14">
        <w:t xml:space="preserve"> </w:t>
      </w:r>
      <w:r w:rsidR="00F0499D" w:rsidRPr="00563E14">
        <w:t>организации</w:t>
      </w:r>
      <w:r w:rsidRPr="00563E14">
        <w:t>) диагностику отклонений в развитии и анализ причин трудностей адаптации;</w:t>
      </w:r>
    </w:p>
    <w:p w:rsidR="00653A76" w:rsidRPr="00563E14" w:rsidRDefault="00653A76" w:rsidP="00563E14">
      <w:pPr>
        <w:pStyle w:val="afff"/>
        <w:rPr>
          <w:spacing w:val="-2"/>
        </w:rPr>
      </w:pPr>
      <w:r w:rsidRPr="00563E14">
        <w:rPr>
          <w:spacing w:val="-2"/>
        </w:rPr>
        <w:t>комплексный сбор сведений о реб</w:t>
      </w:r>
      <w:r w:rsidR="00D30361" w:rsidRPr="00563E14">
        <w:rPr>
          <w:spacing w:val="-2"/>
        </w:rPr>
        <w:t>е</w:t>
      </w:r>
      <w:r w:rsidRPr="00563E14">
        <w:rPr>
          <w:spacing w:val="-2"/>
        </w:rPr>
        <w:t>нке на основании диагностической информации от специалистов разного профиля;</w:t>
      </w:r>
    </w:p>
    <w:p w:rsidR="00653A76" w:rsidRPr="00563E14" w:rsidRDefault="00653A76" w:rsidP="00563E14">
      <w:pPr>
        <w:pStyle w:val="afff"/>
      </w:pPr>
      <w:r w:rsidRPr="00563E14">
        <w:t xml:space="preserve">определение уровня актуального и зоны ближайшего развития обучающегося с </w:t>
      </w:r>
      <w:r w:rsidR="005C53A6" w:rsidRPr="00563E14">
        <w:t>ОВЗ</w:t>
      </w:r>
      <w:r w:rsidRPr="00563E14">
        <w:t>, выявление его резервных возможностей;</w:t>
      </w:r>
    </w:p>
    <w:p w:rsidR="00653A76" w:rsidRPr="00563E14" w:rsidRDefault="00653A76" w:rsidP="00563E14">
      <w:pPr>
        <w:pStyle w:val="afff"/>
      </w:pPr>
      <w:r w:rsidRPr="00563E14">
        <w:t>изучение развития эмоционально­волевой сферы и личностных особенностей обучающихся;</w:t>
      </w:r>
    </w:p>
    <w:p w:rsidR="00653A76" w:rsidRPr="00563E14" w:rsidRDefault="00653A76" w:rsidP="00563E14">
      <w:pPr>
        <w:pStyle w:val="afff"/>
      </w:pPr>
      <w:r w:rsidRPr="00563E14">
        <w:rPr>
          <w:spacing w:val="-2"/>
        </w:rPr>
        <w:t>изучение социальной ситуации развития и условий се</w:t>
      </w:r>
      <w:r w:rsidRPr="00563E14">
        <w:t>мейного воспитания реб</w:t>
      </w:r>
      <w:r w:rsidR="00D30361" w:rsidRPr="00563E14">
        <w:t>е</w:t>
      </w:r>
      <w:r w:rsidRPr="00563E14">
        <w:t>нка;</w:t>
      </w:r>
    </w:p>
    <w:p w:rsidR="00653A76" w:rsidRPr="00563E14" w:rsidRDefault="00653A76" w:rsidP="00563E14">
      <w:pPr>
        <w:pStyle w:val="afff"/>
      </w:pPr>
      <w:r w:rsidRPr="00563E14">
        <w:t>изучение адаптивных возможностей и уровня социализации реб</w:t>
      </w:r>
      <w:r w:rsidR="00D30361" w:rsidRPr="00563E14">
        <w:t>е</w:t>
      </w:r>
      <w:r w:rsidRPr="00563E14">
        <w:t xml:space="preserve">нка с </w:t>
      </w:r>
      <w:r w:rsidR="005C53A6" w:rsidRPr="00563E14">
        <w:t>ОВЗ</w:t>
      </w:r>
      <w:r w:rsidRPr="00563E14">
        <w:t>;</w:t>
      </w:r>
    </w:p>
    <w:p w:rsidR="00653A76" w:rsidRPr="00563E14" w:rsidRDefault="00653A76" w:rsidP="00563E14">
      <w:pPr>
        <w:pStyle w:val="afff"/>
      </w:pPr>
      <w:r w:rsidRPr="00563E14">
        <w:rPr>
          <w:spacing w:val="2"/>
        </w:rPr>
        <w:t xml:space="preserve">системный разносторонний контроль специалистов за </w:t>
      </w:r>
      <w:r w:rsidRPr="00563E14">
        <w:t>уровнем и динамикой развития реб</w:t>
      </w:r>
      <w:r w:rsidR="00D30361" w:rsidRPr="00563E14">
        <w:t>е</w:t>
      </w:r>
      <w:r w:rsidRPr="00563E14">
        <w:t>нка;</w:t>
      </w:r>
    </w:p>
    <w:p w:rsidR="00653A76" w:rsidRPr="00563E14" w:rsidRDefault="00653A76" w:rsidP="00563E14">
      <w:pPr>
        <w:pStyle w:val="afff"/>
      </w:pPr>
      <w:r w:rsidRPr="00563E14">
        <w:t>анализ успешности коррекционно­развивающей работы.</w:t>
      </w:r>
    </w:p>
    <w:p w:rsidR="00653A76" w:rsidRPr="00563E14" w:rsidRDefault="00653A76" w:rsidP="00563E14">
      <w:pPr>
        <w:pStyle w:val="afff"/>
      </w:pPr>
      <w:r w:rsidRPr="00563E14">
        <w:rPr>
          <w:iCs/>
        </w:rPr>
        <w:t>Коррекционно­развивающая работа включает:</w:t>
      </w:r>
    </w:p>
    <w:p w:rsidR="00653A76" w:rsidRPr="00563E14" w:rsidRDefault="00653A76" w:rsidP="00563E14">
      <w:pPr>
        <w:pStyle w:val="afff"/>
      </w:pPr>
      <w:r w:rsidRPr="00563E14">
        <w:t>выбор оптимальных для развития реб</w:t>
      </w:r>
      <w:r w:rsidR="00D30361" w:rsidRPr="00563E14">
        <w:t>е</w:t>
      </w:r>
      <w:r w:rsidRPr="00563E14">
        <w:t xml:space="preserve">нка с </w:t>
      </w:r>
      <w:r w:rsidR="005C53A6" w:rsidRPr="00563E14">
        <w:t>ОВЗ</w:t>
      </w:r>
      <w:r w:rsidRPr="00563E14">
        <w:rPr>
          <w:spacing w:val="2"/>
        </w:rPr>
        <w:t xml:space="preserve"> коррекционных программ/</w:t>
      </w:r>
      <w:r w:rsidRPr="00563E14">
        <w:t>методик, методов и при</w:t>
      </w:r>
      <w:r w:rsidR="00D30361" w:rsidRPr="00563E14">
        <w:t>е</w:t>
      </w:r>
      <w:r w:rsidRPr="00563E14">
        <w:t>мов обучения в соответствии с его особыми образовательными потребностями;</w:t>
      </w:r>
    </w:p>
    <w:p w:rsidR="00653A76" w:rsidRPr="00563E14" w:rsidRDefault="00653A76" w:rsidP="00563E14">
      <w:pPr>
        <w:pStyle w:val="afff"/>
      </w:pPr>
      <w:r w:rsidRPr="00563E14">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563E14" w:rsidRDefault="00653A76" w:rsidP="00563E14">
      <w:pPr>
        <w:pStyle w:val="afff"/>
      </w:pPr>
      <w:r w:rsidRPr="00563E14">
        <w:rPr>
          <w:spacing w:val="2"/>
        </w:rPr>
        <w:t>системное воздействие на учебно­познавательную деятельность реб</w:t>
      </w:r>
      <w:r w:rsidR="00D30361" w:rsidRPr="00563E14">
        <w:rPr>
          <w:spacing w:val="2"/>
        </w:rPr>
        <w:t>е</w:t>
      </w:r>
      <w:r w:rsidRPr="00563E14">
        <w:rPr>
          <w:spacing w:val="2"/>
        </w:rPr>
        <w:t xml:space="preserve">нка в динамике образовательного процесса, </w:t>
      </w:r>
      <w:r w:rsidRPr="00563E14">
        <w:t>направленное на формирование универсальных учебных действий и коррекцию отклонений в развитии;</w:t>
      </w:r>
    </w:p>
    <w:p w:rsidR="00653A76" w:rsidRPr="00563E14" w:rsidRDefault="00653A76" w:rsidP="00563E14">
      <w:pPr>
        <w:pStyle w:val="afff"/>
      </w:pPr>
      <w:r w:rsidRPr="00563E14">
        <w:t>коррекцию и развитие высших психических функций;</w:t>
      </w:r>
    </w:p>
    <w:p w:rsidR="00653A76" w:rsidRPr="00563E14" w:rsidRDefault="00653A76" w:rsidP="00563E14">
      <w:pPr>
        <w:pStyle w:val="afff"/>
      </w:pPr>
      <w:r w:rsidRPr="00563E14">
        <w:t>развитие эмоционально­волевой и личностной сферы реб</w:t>
      </w:r>
      <w:r w:rsidR="00D30361" w:rsidRPr="00563E14">
        <w:t>е</w:t>
      </w:r>
      <w:r w:rsidRPr="00563E14">
        <w:t>нка и психокоррекцию его поведения;</w:t>
      </w:r>
    </w:p>
    <w:p w:rsidR="00653A76" w:rsidRPr="00563E14" w:rsidRDefault="00653A76" w:rsidP="00563E14">
      <w:pPr>
        <w:pStyle w:val="afff"/>
      </w:pPr>
      <w:r w:rsidRPr="00563E14">
        <w:rPr>
          <w:spacing w:val="2"/>
        </w:rPr>
        <w:t>социальную защиту реб</w:t>
      </w:r>
      <w:r w:rsidR="00D30361" w:rsidRPr="00563E14">
        <w:rPr>
          <w:spacing w:val="2"/>
        </w:rPr>
        <w:t>е</w:t>
      </w:r>
      <w:r w:rsidRPr="00563E14">
        <w:rPr>
          <w:spacing w:val="2"/>
        </w:rPr>
        <w:t xml:space="preserve">нка в случае неблагоприятных </w:t>
      </w:r>
      <w:r w:rsidRPr="00563E14">
        <w:t>условий жизни при психотравмирующих обстоятельствах.</w:t>
      </w:r>
    </w:p>
    <w:p w:rsidR="00653A76" w:rsidRPr="00563E14" w:rsidRDefault="00653A76" w:rsidP="00563E14">
      <w:pPr>
        <w:pStyle w:val="afff"/>
      </w:pPr>
      <w:r w:rsidRPr="00563E14">
        <w:rPr>
          <w:iCs/>
        </w:rPr>
        <w:t>Консультативная работа включает:</w:t>
      </w:r>
    </w:p>
    <w:p w:rsidR="00653A76" w:rsidRPr="00563E14" w:rsidRDefault="00653A76" w:rsidP="00563E14">
      <w:pPr>
        <w:pStyle w:val="afff"/>
      </w:pPr>
      <w:r w:rsidRPr="00563E14">
        <w:rPr>
          <w:spacing w:val="2"/>
        </w:rPr>
        <w:t xml:space="preserve">выработку совместных обоснованных рекомендаций по </w:t>
      </w:r>
      <w:r w:rsidRPr="00563E14">
        <w:t xml:space="preserve">основным направлениям работы с обучающимся с </w:t>
      </w:r>
      <w:r w:rsidR="005C53A6" w:rsidRPr="00563E14">
        <w:t>ОВЗ</w:t>
      </w:r>
      <w:r w:rsidRPr="00563E14">
        <w:t xml:space="preserve">, единых для всех участников </w:t>
      </w:r>
      <w:r w:rsidR="00AD64C6" w:rsidRPr="00563E14">
        <w:t>образовательных отношений</w:t>
      </w:r>
      <w:r w:rsidRPr="00563E14">
        <w:t>;</w:t>
      </w:r>
    </w:p>
    <w:p w:rsidR="00653A76" w:rsidRPr="00563E14" w:rsidRDefault="00653A76" w:rsidP="00563E14">
      <w:pPr>
        <w:pStyle w:val="afff"/>
      </w:pPr>
      <w:r w:rsidRPr="00563E14">
        <w:rPr>
          <w:spacing w:val="2"/>
        </w:rPr>
        <w:t>консультирование специалистами педагогов по выбору индивидуально ориентированных методов и при</w:t>
      </w:r>
      <w:r w:rsidR="00D30361" w:rsidRPr="00563E14">
        <w:rPr>
          <w:spacing w:val="2"/>
        </w:rPr>
        <w:t>е</w:t>
      </w:r>
      <w:r w:rsidRPr="00563E14">
        <w:rPr>
          <w:spacing w:val="2"/>
        </w:rPr>
        <w:t>мов раб</w:t>
      </w:r>
      <w:r w:rsidR="0085137A" w:rsidRPr="00563E14">
        <w:rPr>
          <w:spacing w:val="2"/>
        </w:rPr>
        <w:t>о</w:t>
      </w:r>
      <w:r w:rsidRPr="00563E14">
        <w:rPr>
          <w:spacing w:val="2"/>
        </w:rPr>
        <w:t>ты</w:t>
      </w:r>
      <w:r w:rsidRPr="00563E14">
        <w:t xml:space="preserve"> с обучающимся с </w:t>
      </w:r>
      <w:r w:rsidR="005C53A6" w:rsidRPr="00563E14">
        <w:t>ОВЗ</w:t>
      </w:r>
      <w:r w:rsidRPr="00563E14">
        <w:t>;</w:t>
      </w:r>
    </w:p>
    <w:p w:rsidR="00653A76" w:rsidRPr="00563E14" w:rsidRDefault="00653A76" w:rsidP="00563E14">
      <w:pPr>
        <w:pStyle w:val="afff"/>
      </w:pPr>
      <w:r w:rsidRPr="00563E14">
        <w:t>консультативную помощь семье в вопросах выбора стратегии воспитания и при</w:t>
      </w:r>
      <w:r w:rsidR="00D30361" w:rsidRPr="00563E14">
        <w:t>е</w:t>
      </w:r>
      <w:r w:rsidRPr="00563E14">
        <w:t>мов коррекционного обучения реб</w:t>
      </w:r>
      <w:r w:rsidR="00D30361" w:rsidRPr="00563E14">
        <w:t>е</w:t>
      </w:r>
      <w:r w:rsidRPr="00563E14">
        <w:t xml:space="preserve">нка с </w:t>
      </w:r>
      <w:r w:rsidR="005C53A6" w:rsidRPr="00563E14">
        <w:t>ОВЗ</w:t>
      </w:r>
      <w:r w:rsidRPr="00563E14">
        <w:t>.</w:t>
      </w:r>
    </w:p>
    <w:p w:rsidR="00653A76" w:rsidRPr="00563E14" w:rsidRDefault="00653A76" w:rsidP="00563E14">
      <w:pPr>
        <w:pStyle w:val="afff"/>
      </w:pPr>
      <w:r w:rsidRPr="00563E14">
        <w:rPr>
          <w:iCs/>
          <w:spacing w:val="-2"/>
        </w:rPr>
        <w:t>Информационно­просветительская работа предусматри</w:t>
      </w:r>
      <w:r w:rsidRPr="00563E14">
        <w:rPr>
          <w:iCs/>
        </w:rPr>
        <w:t>вает:</w:t>
      </w:r>
    </w:p>
    <w:p w:rsidR="00653A76" w:rsidRPr="00563E14" w:rsidRDefault="00653A76" w:rsidP="00563E14">
      <w:pPr>
        <w:pStyle w:val="afff"/>
      </w:pPr>
      <w:r w:rsidRPr="00563E14">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563E14">
        <w:t>образовательных отношений</w:t>
      </w:r>
      <w:r w:rsidRPr="00563E14">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63E14">
        <w:t xml:space="preserve"> </w:t>
      </w:r>
      <w:r w:rsidRPr="00563E14">
        <w:t xml:space="preserve">с особенностями образовательного процесса и сопровождения детей с </w:t>
      </w:r>
      <w:r w:rsidR="00E85EFB" w:rsidRPr="00563E14">
        <w:t>ОВЗ</w:t>
      </w:r>
      <w:r w:rsidRPr="00563E14">
        <w:t>;</w:t>
      </w:r>
    </w:p>
    <w:p w:rsidR="00653A76" w:rsidRPr="00563E14" w:rsidRDefault="00653A76" w:rsidP="00563E14">
      <w:pPr>
        <w:pStyle w:val="afff"/>
      </w:pPr>
      <w:r w:rsidRPr="00563E14">
        <w:rPr>
          <w:spacing w:val="2"/>
        </w:rPr>
        <w:t>проведение тематических выступлений для педагогов</w:t>
      </w:r>
      <w:r w:rsidR="008C651F" w:rsidRPr="00563E14">
        <w:rPr>
          <w:spacing w:val="2"/>
        </w:rPr>
        <w:t xml:space="preserve"> </w:t>
      </w:r>
      <w:r w:rsidRPr="00563E14">
        <w:t xml:space="preserve">и родителей по разъяснению индивидуально­типологических особенностей различных категорий детей с </w:t>
      </w:r>
      <w:r w:rsidR="00E85EFB" w:rsidRPr="00563E14">
        <w:t>ОВЗ</w:t>
      </w:r>
      <w:r w:rsidRPr="00563E14">
        <w:t>.</w:t>
      </w:r>
    </w:p>
    <w:p w:rsidR="00653A76" w:rsidRPr="00563E14" w:rsidRDefault="00653A76" w:rsidP="00563E14">
      <w:pPr>
        <w:pStyle w:val="afff"/>
      </w:pPr>
      <w:r w:rsidRPr="00563E14">
        <w:rPr>
          <w:b/>
          <w:bCs/>
        </w:rPr>
        <w:t>Этапы реализации программы</w:t>
      </w:r>
    </w:p>
    <w:p w:rsidR="00653A76" w:rsidRPr="00563E14" w:rsidRDefault="00653A76" w:rsidP="00563E14">
      <w:pPr>
        <w:pStyle w:val="afff"/>
        <w:rPr>
          <w:iCs/>
        </w:rPr>
      </w:pPr>
      <w:r w:rsidRPr="00563E14">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563E14" w:rsidRDefault="00653A76" w:rsidP="00563E14">
      <w:pPr>
        <w:pStyle w:val="afff"/>
        <w:rPr>
          <w:iCs/>
        </w:rPr>
      </w:pPr>
      <w:r w:rsidRPr="00563E14">
        <w:rPr>
          <w:iCs/>
          <w:spacing w:val="2"/>
        </w:rPr>
        <w:t>Этап сбора и анализа информации</w:t>
      </w:r>
      <w:r w:rsidRPr="00563E14">
        <w:rPr>
          <w:spacing w:val="2"/>
        </w:rPr>
        <w:t xml:space="preserve"> (информационно­</w:t>
      </w:r>
      <w:r w:rsidRPr="00563E14">
        <w:t>аналитическая деятельность). Результатом данного этапа является оценка контингента обучающихся для уч</w:t>
      </w:r>
      <w:r w:rsidR="00D30361" w:rsidRPr="00563E14">
        <w:t>е</w:t>
      </w:r>
      <w:r w:rsidRPr="00563E14">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563E14">
        <w:t>организации</w:t>
      </w:r>
      <w:r w:rsidRPr="00563E14">
        <w:t>.</w:t>
      </w:r>
    </w:p>
    <w:p w:rsidR="00653A76" w:rsidRPr="00563E14" w:rsidRDefault="00653A76" w:rsidP="00563E14">
      <w:pPr>
        <w:pStyle w:val="afff"/>
        <w:rPr>
          <w:iCs/>
        </w:rPr>
      </w:pPr>
      <w:r w:rsidRPr="00563E14">
        <w:rPr>
          <w:iCs/>
        </w:rPr>
        <w:lastRenderedPageBreak/>
        <w:t>Этап планирования, организации, координации</w:t>
      </w:r>
      <w:r w:rsidRPr="00563E14">
        <w:t xml:space="preserve"> (органи</w:t>
      </w:r>
      <w:r w:rsidRPr="00563E14">
        <w:rPr>
          <w:spacing w:val="-2"/>
        </w:rPr>
        <w:t xml:space="preserve">зационно­исполнительская деятельность). Результатом работы </w:t>
      </w:r>
      <w:r w:rsidRPr="00563E14">
        <w:t xml:space="preserve">является особым образом организованный образовательный </w:t>
      </w:r>
      <w:r w:rsidRPr="00563E14">
        <w:rPr>
          <w:spacing w:val="2"/>
        </w:rPr>
        <w:t>процесс, имеющий коррекционно­развивающую направлен</w:t>
      </w:r>
      <w:r w:rsidRPr="00563E14">
        <w:t xml:space="preserve">ность, и процесс специального сопровождения детей с </w:t>
      </w:r>
      <w:r w:rsidR="00E85EFB" w:rsidRPr="00563E14">
        <w:t>ОВЗ</w:t>
      </w:r>
      <w:r w:rsidRPr="00563E14">
        <w:rPr>
          <w:spacing w:val="2"/>
        </w:rPr>
        <w:t xml:space="preserve"> при целенаправленно созданных (вариативных) условиях обучения, воспитания, </w:t>
      </w:r>
      <w:r w:rsidRPr="00563E14">
        <w:t>развития, социализации рассматриваемой категории детей.</w:t>
      </w:r>
    </w:p>
    <w:p w:rsidR="00653A76" w:rsidRPr="00563E14" w:rsidRDefault="00653A76" w:rsidP="00563E14">
      <w:pPr>
        <w:pStyle w:val="afff"/>
        <w:rPr>
          <w:iCs/>
          <w:spacing w:val="2"/>
        </w:rPr>
      </w:pPr>
      <w:r w:rsidRPr="00563E14">
        <w:rPr>
          <w:iCs/>
          <w:spacing w:val="2"/>
        </w:rPr>
        <w:t>Этап диагностики коррекционно­развивающей образо</w:t>
      </w:r>
      <w:r w:rsidRPr="00563E14">
        <w:rPr>
          <w:iCs/>
          <w:spacing w:val="-2"/>
        </w:rPr>
        <w:t xml:space="preserve">вательной среды </w:t>
      </w:r>
      <w:r w:rsidRPr="00563E14">
        <w:rPr>
          <w:spacing w:val="-2"/>
        </w:rPr>
        <w:t xml:space="preserve">(контрольно­диагностическая деятельность). </w:t>
      </w:r>
      <w:r w:rsidRPr="00563E14">
        <w:rPr>
          <w:spacing w:val="2"/>
        </w:rPr>
        <w:t xml:space="preserve">Результатом является констатация соответствия созданных </w:t>
      </w:r>
      <w:r w:rsidRPr="00563E14">
        <w:t>условий и выбранных коррекционно­развивающих и образовательных программ особым образовательным потребностям</w:t>
      </w:r>
      <w:r w:rsidR="008C651F" w:rsidRPr="00563E14">
        <w:t xml:space="preserve"> </w:t>
      </w:r>
      <w:r w:rsidRPr="00563E14">
        <w:rPr>
          <w:spacing w:val="2"/>
        </w:rPr>
        <w:t>реб</w:t>
      </w:r>
      <w:r w:rsidR="00D30361" w:rsidRPr="00563E14">
        <w:rPr>
          <w:spacing w:val="2"/>
        </w:rPr>
        <w:t>е</w:t>
      </w:r>
      <w:r w:rsidRPr="00563E14">
        <w:rPr>
          <w:spacing w:val="2"/>
        </w:rPr>
        <w:t>нка.</w:t>
      </w:r>
    </w:p>
    <w:p w:rsidR="00653A76" w:rsidRPr="00563E14" w:rsidRDefault="00653A76" w:rsidP="00563E14">
      <w:pPr>
        <w:pStyle w:val="afff"/>
        <w:rPr>
          <w:b/>
          <w:bCs/>
        </w:rPr>
      </w:pPr>
      <w:r w:rsidRPr="00563E14">
        <w:rPr>
          <w:iCs/>
          <w:spacing w:val="2"/>
        </w:rPr>
        <w:t>Этап регуляции и корректировки</w:t>
      </w:r>
      <w:r w:rsidRPr="00563E14">
        <w:rPr>
          <w:spacing w:val="2"/>
        </w:rPr>
        <w:t xml:space="preserve"> (регулятивно­корректировочная деятельность). Результатом является внесение </w:t>
      </w:r>
      <w:r w:rsidRPr="00563E14">
        <w:t xml:space="preserve">необходимых изменений в образовательный процесс и процесс сопровождения детей с </w:t>
      </w:r>
      <w:r w:rsidR="00E85EFB" w:rsidRPr="00563E14">
        <w:t>ОВЗ</w:t>
      </w:r>
      <w:r w:rsidRPr="00563E14">
        <w:t>, корректировка у</w:t>
      </w:r>
      <w:r w:rsidR="0085137A" w:rsidRPr="00563E14">
        <w:t xml:space="preserve">словий и форм обучения, методов </w:t>
      </w:r>
      <w:r w:rsidRPr="00563E14">
        <w:t>и при</w:t>
      </w:r>
      <w:r w:rsidR="00D30361" w:rsidRPr="00563E14">
        <w:t>е</w:t>
      </w:r>
      <w:r w:rsidRPr="00563E14">
        <w:t>мов работы.</w:t>
      </w:r>
    </w:p>
    <w:p w:rsidR="00653A76" w:rsidRPr="00563E14" w:rsidRDefault="00653A76" w:rsidP="00563E14">
      <w:pPr>
        <w:pStyle w:val="afff"/>
      </w:pPr>
      <w:r w:rsidRPr="00563E14">
        <w:rPr>
          <w:b/>
          <w:bCs/>
        </w:rPr>
        <w:t>Механизмы реализации программы</w:t>
      </w:r>
    </w:p>
    <w:p w:rsidR="00653A76" w:rsidRPr="00563E14" w:rsidRDefault="00653A76" w:rsidP="00563E14">
      <w:pPr>
        <w:pStyle w:val="afff"/>
      </w:pPr>
      <w:r w:rsidRPr="00563E14">
        <w:rPr>
          <w:spacing w:val="2"/>
        </w:rPr>
        <w:t>Основными механизмами реализации коррекционной</w:t>
      </w:r>
      <w:r w:rsidRPr="00563E14">
        <w:rPr>
          <w:spacing w:val="2"/>
        </w:rPr>
        <w:br/>
      </w:r>
      <w:r w:rsidRPr="00563E14">
        <w:t>ра</w:t>
      </w:r>
      <w:r w:rsidRPr="00563E14">
        <w:rPr>
          <w:spacing w:val="2"/>
        </w:rPr>
        <w:t xml:space="preserve">боты являются оптимально выстроенное </w:t>
      </w:r>
      <w:r w:rsidRPr="00563E14">
        <w:rPr>
          <w:iCs/>
          <w:spacing w:val="2"/>
        </w:rPr>
        <w:t xml:space="preserve">взаимодействие </w:t>
      </w:r>
      <w:r w:rsidRPr="00563E14">
        <w:rPr>
          <w:iCs/>
        </w:rPr>
        <w:t xml:space="preserve">специалистов </w:t>
      </w:r>
      <w:r w:rsidR="00E85EFB" w:rsidRPr="00563E14">
        <w:rPr>
          <w:iCs/>
        </w:rPr>
        <w:t>образовательной организации</w:t>
      </w:r>
      <w:r w:rsidRPr="00563E14">
        <w:t xml:space="preserve"> обеспечивающее системное сопровождение детей с ограниченными воз</w:t>
      </w:r>
      <w:r w:rsidRPr="00563E14">
        <w:rPr>
          <w:spacing w:val="2"/>
        </w:rPr>
        <w:t>можностями здоровья специалистами различного профиля</w:t>
      </w:r>
      <w:r w:rsidR="008C651F" w:rsidRPr="00563E14">
        <w:rPr>
          <w:spacing w:val="2"/>
        </w:rPr>
        <w:t xml:space="preserve"> </w:t>
      </w:r>
      <w:r w:rsidRPr="00563E14">
        <w:rPr>
          <w:spacing w:val="2"/>
        </w:rPr>
        <w:t xml:space="preserve">в образовательном процессе, и </w:t>
      </w:r>
      <w:r w:rsidRPr="00563E14">
        <w:rPr>
          <w:iCs/>
          <w:spacing w:val="2"/>
        </w:rPr>
        <w:t>социальное партн</w:t>
      </w:r>
      <w:r w:rsidR="00D30361" w:rsidRPr="00563E14">
        <w:rPr>
          <w:iCs/>
          <w:spacing w:val="2"/>
        </w:rPr>
        <w:t>е</w:t>
      </w:r>
      <w:r w:rsidRPr="00563E14">
        <w:rPr>
          <w:iCs/>
          <w:spacing w:val="2"/>
        </w:rPr>
        <w:t>рство</w:t>
      </w:r>
      <w:r w:rsidRPr="00563E14">
        <w:rPr>
          <w:spacing w:val="2"/>
        </w:rPr>
        <w:t xml:space="preserve">, </w:t>
      </w:r>
      <w:r w:rsidRPr="00563E14">
        <w:rPr>
          <w:spacing w:val="-2"/>
        </w:rPr>
        <w:t xml:space="preserve">предполагающее профессиональное взаимодействие </w:t>
      </w:r>
      <w:r w:rsidR="00E85EFB" w:rsidRPr="00563E14">
        <w:rPr>
          <w:spacing w:val="-2"/>
        </w:rPr>
        <w:t>образовательной организации</w:t>
      </w:r>
      <w:r w:rsidRPr="00563E14">
        <w:t xml:space="preserve"> с внешними ресурсами (организациями различных ведомств, общественными организациями и другими институтами общества).</w:t>
      </w:r>
    </w:p>
    <w:p w:rsidR="00653A76" w:rsidRPr="00563E14" w:rsidRDefault="00653A76" w:rsidP="00563E14">
      <w:pPr>
        <w:pStyle w:val="afff"/>
      </w:pPr>
      <w:r w:rsidRPr="00563E14">
        <w:rPr>
          <w:iCs/>
        </w:rPr>
        <w:t xml:space="preserve">Взаимодействие специалистов </w:t>
      </w:r>
      <w:r w:rsidR="00E85EFB" w:rsidRPr="00563E14">
        <w:rPr>
          <w:iCs/>
        </w:rPr>
        <w:t>образовательной организации</w:t>
      </w:r>
      <w:r w:rsidRPr="00563E14">
        <w:t xml:space="preserve"> предусматривает:</w:t>
      </w:r>
    </w:p>
    <w:p w:rsidR="00653A76" w:rsidRPr="00563E14" w:rsidRDefault="00653A76" w:rsidP="00563E14">
      <w:pPr>
        <w:pStyle w:val="afff"/>
      </w:pPr>
      <w:r w:rsidRPr="00563E14">
        <w:t>комплексность в определении и решении проблем реб</w:t>
      </w:r>
      <w:r w:rsidR="00D30361" w:rsidRPr="00563E14">
        <w:t>е</w:t>
      </w:r>
      <w:r w:rsidRPr="00563E14">
        <w:t>нка, предоставлении ему квалифицированной помощи специалистов разного профиля;</w:t>
      </w:r>
    </w:p>
    <w:p w:rsidR="00653A76" w:rsidRPr="00563E14" w:rsidRDefault="00653A76" w:rsidP="00563E14">
      <w:pPr>
        <w:pStyle w:val="afff"/>
      </w:pPr>
      <w:r w:rsidRPr="00563E14">
        <w:t>многоаспектный анализ личностного и познавательного развития реб</w:t>
      </w:r>
      <w:r w:rsidR="00D30361" w:rsidRPr="00563E14">
        <w:t>е</w:t>
      </w:r>
      <w:r w:rsidRPr="00563E14">
        <w:t>нка;</w:t>
      </w:r>
    </w:p>
    <w:p w:rsidR="00653A76" w:rsidRPr="00563E14" w:rsidRDefault="00653A76" w:rsidP="00563E14">
      <w:pPr>
        <w:pStyle w:val="afff"/>
      </w:pPr>
      <w:r w:rsidRPr="00563E14">
        <w:t>составление комплексных индивидуальных программ общего развития и коррекции отдельных сторон учебно­позна</w:t>
      </w:r>
      <w:r w:rsidRPr="00563E14">
        <w:rPr>
          <w:spacing w:val="2"/>
        </w:rPr>
        <w:t xml:space="preserve">вательной, речевой, эмоциональной­волевой и личностной </w:t>
      </w:r>
      <w:r w:rsidRPr="00563E14">
        <w:t>сфер реб</w:t>
      </w:r>
      <w:r w:rsidR="00D30361" w:rsidRPr="00563E14">
        <w:t>е</w:t>
      </w:r>
      <w:r w:rsidRPr="00563E14">
        <w:t>нка.</w:t>
      </w:r>
    </w:p>
    <w:p w:rsidR="00653A76" w:rsidRPr="00563E14" w:rsidRDefault="00653A76" w:rsidP="00563E14">
      <w:pPr>
        <w:pStyle w:val="afff"/>
      </w:pPr>
      <w:r w:rsidRPr="00563E14">
        <w:rPr>
          <w:spacing w:val="-2"/>
        </w:rPr>
        <w:t>Консолидация усилий разных специалистов в области пси</w:t>
      </w:r>
      <w:r w:rsidRPr="00563E14">
        <w:t>хологии, педагогики, медицины, социальной работы позволит обеспечить систему комплексного психолого</w:t>
      </w:r>
      <w:r w:rsidRPr="00563E14">
        <w:noBreakHyphen/>
        <w:t>медико­педаго</w:t>
      </w:r>
      <w:r w:rsidRPr="00563E14">
        <w:rPr>
          <w:spacing w:val="2"/>
        </w:rPr>
        <w:t xml:space="preserve">гического сопровождения и эффективно решать проблемы </w:t>
      </w:r>
      <w:r w:rsidRPr="00563E14">
        <w:t>реб</w:t>
      </w:r>
      <w:r w:rsidR="00D30361" w:rsidRPr="00563E14">
        <w:t>е</w:t>
      </w:r>
      <w:r w:rsidRPr="00563E14">
        <w:t>нка. Наиболее распростран</w:t>
      </w:r>
      <w:r w:rsidR="00D30361" w:rsidRPr="00563E14">
        <w:t>е</w:t>
      </w:r>
      <w:r w:rsidRPr="00563E14">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563E14">
        <w:t>обра</w:t>
      </w:r>
      <w:r w:rsidR="00F0499D" w:rsidRPr="00563E14">
        <w:t>зовательной организации</w:t>
      </w:r>
      <w:r w:rsidRPr="00563E14">
        <w:t>, которые предоставляют многопро</w:t>
      </w:r>
      <w:r w:rsidRPr="00563E14">
        <w:rPr>
          <w:spacing w:val="-2"/>
        </w:rPr>
        <w:t>фильную помощь реб</w:t>
      </w:r>
      <w:r w:rsidR="00D30361" w:rsidRPr="00563E14">
        <w:rPr>
          <w:spacing w:val="-2"/>
        </w:rPr>
        <w:t>е</w:t>
      </w:r>
      <w:r w:rsidRPr="00563E14">
        <w:rPr>
          <w:spacing w:val="-2"/>
        </w:rPr>
        <w:t xml:space="preserve">нку и его родителям (законным представителям), а также </w:t>
      </w:r>
      <w:r w:rsidR="00F0499D" w:rsidRPr="00563E14">
        <w:rPr>
          <w:spacing w:val="-2"/>
        </w:rPr>
        <w:t xml:space="preserve">образовательной организации </w:t>
      </w:r>
      <w:r w:rsidRPr="00563E14">
        <w:rPr>
          <w:spacing w:val="-2"/>
        </w:rPr>
        <w:t xml:space="preserve">в решении </w:t>
      </w:r>
      <w:r w:rsidRPr="00563E14">
        <w:t>вопросов, связанных с адаптацией, обучением, воспитанием, развитием, социализацией детей с ограниченными возможностями здоровья.</w:t>
      </w:r>
    </w:p>
    <w:p w:rsidR="00653A76" w:rsidRPr="00563E14" w:rsidRDefault="00653A76" w:rsidP="00563E14">
      <w:pPr>
        <w:pStyle w:val="afff"/>
      </w:pPr>
      <w:r w:rsidRPr="00563E14">
        <w:rPr>
          <w:iCs/>
        </w:rPr>
        <w:t>Социальное</w:t>
      </w:r>
      <w:r w:rsidR="008C651F" w:rsidRPr="001D1BAD">
        <w:rPr>
          <w:iCs/>
        </w:rPr>
        <w:t xml:space="preserve"> </w:t>
      </w:r>
      <w:r w:rsidRPr="00563E14">
        <w:rPr>
          <w:iCs/>
        </w:rPr>
        <w:t>партн</w:t>
      </w:r>
      <w:r w:rsidR="00D30361" w:rsidRPr="00563E14">
        <w:rPr>
          <w:iCs/>
        </w:rPr>
        <w:t>е</w:t>
      </w:r>
      <w:r w:rsidRPr="00563E14">
        <w:rPr>
          <w:iCs/>
        </w:rPr>
        <w:t>рство</w:t>
      </w:r>
      <w:r w:rsidRPr="00563E14">
        <w:t xml:space="preserve"> предусматривает:</w:t>
      </w:r>
    </w:p>
    <w:p w:rsidR="00653A76" w:rsidRPr="00563E14" w:rsidRDefault="00653A76" w:rsidP="00563E14">
      <w:pPr>
        <w:pStyle w:val="afff"/>
      </w:pPr>
      <w:r w:rsidRPr="00563E14">
        <w:t xml:space="preserve">сотрудничество с </w:t>
      </w:r>
      <w:r w:rsidR="00F0499D" w:rsidRPr="00563E14">
        <w:t xml:space="preserve">образовательными организациями </w:t>
      </w:r>
      <w:r w:rsidRPr="00563E14">
        <w:t>и другими ведомствами по вопросам преемственности обучения, разви</w:t>
      </w:r>
      <w:r w:rsidRPr="00563E14">
        <w:rPr>
          <w:spacing w:val="2"/>
        </w:rPr>
        <w:t>тия и адаптации, социализации, здоровьесбережения детей</w:t>
      </w:r>
      <w:r w:rsidR="008C651F" w:rsidRPr="00563E14">
        <w:rPr>
          <w:spacing w:val="2"/>
        </w:rPr>
        <w:t xml:space="preserve"> </w:t>
      </w:r>
      <w:r w:rsidRPr="00563E14">
        <w:t>с ограниченными возможностями здоровья;</w:t>
      </w:r>
    </w:p>
    <w:p w:rsidR="00653A76" w:rsidRPr="00563E14" w:rsidRDefault="00653A76" w:rsidP="00563E14">
      <w:pPr>
        <w:pStyle w:val="afff"/>
      </w:pPr>
      <w:r w:rsidRPr="00563E14">
        <w:rPr>
          <w:spacing w:val="2"/>
        </w:rPr>
        <w:t>сотрудничество со средствами массовой информации,</w:t>
      </w:r>
      <w:r w:rsidR="008C651F" w:rsidRPr="00563E14">
        <w:rPr>
          <w:spacing w:val="2"/>
        </w:rPr>
        <w:t xml:space="preserve"> </w:t>
      </w:r>
      <w:r w:rsidRPr="00563E14">
        <w:rPr>
          <w:spacing w:val="2"/>
        </w:rPr>
        <w:t>а также с негосударственными структурами, прежде всего</w:t>
      </w:r>
      <w:r w:rsidR="008C651F" w:rsidRPr="00563E14">
        <w:rPr>
          <w:spacing w:val="2"/>
        </w:rPr>
        <w:t xml:space="preserve"> </w:t>
      </w:r>
      <w:r w:rsidRPr="00563E14">
        <w:t xml:space="preserve">с общественными объединениями инвалидов, организациями родителей детей с </w:t>
      </w:r>
      <w:r w:rsidR="00E85EFB" w:rsidRPr="00563E14">
        <w:t>ОВЗ</w:t>
      </w:r>
      <w:r w:rsidRPr="00563E14">
        <w:t>;</w:t>
      </w:r>
    </w:p>
    <w:p w:rsidR="00653A76" w:rsidRPr="00563E14" w:rsidRDefault="00653A76" w:rsidP="00563E14">
      <w:pPr>
        <w:pStyle w:val="afff"/>
      </w:pPr>
      <w:r w:rsidRPr="00563E14">
        <w:t>сотрудничество с родительской общественностью.</w:t>
      </w:r>
    </w:p>
    <w:p w:rsidR="00653A76" w:rsidRPr="00563E14" w:rsidRDefault="00653A76" w:rsidP="00563E14">
      <w:pPr>
        <w:pStyle w:val="afff"/>
        <w:rPr>
          <w:b/>
          <w:bCs/>
        </w:rPr>
      </w:pPr>
      <w:r w:rsidRPr="00563E14">
        <w:rPr>
          <w:b/>
          <w:bCs/>
        </w:rPr>
        <w:t>Условия реализации программы</w:t>
      </w:r>
    </w:p>
    <w:p w:rsidR="00653A76" w:rsidRPr="00563E14" w:rsidRDefault="00653A76" w:rsidP="00563E14">
      <w:pPr>
        <w:pStyle w:val="afff"/>
        <w:rPr>
          <w:iCs/>
        </w:rPr>
      </w:pPr>
      <w:r w:rsidRPr="00563E14">
        <w:rPr>
          <w:spacing w:val="2"/>
        </w:rPr>
        <w:t>Программа коррекционной работы</w:t>
      </w:r>
      <w:r w:rsidR="008C651F" w:rsidRPr="00563E14">
        <w:rPr>
          <w:spacing w:val="2"/>
        </w:rPr>
        <w:t xml:space="preserve"> </w:t>
      </w:r>
      <w:r w:rsidRPr="00563E14">
        <w:rPr>
          <w:spacing w:val="2"/>
        </w:rPr>
        <w:t>предусматривает соз</w:t>
      </w:r>
      <w:r w:rsidRPr="00563E14">
        <w:t xml:space="preserve">дание в </w:t>
      </w:r>
      <w:r w:rsidR="00F0499D" w:rsidRPr="00563E14">
        <w:t xml:space="preserve">образовательной организации </w:t>
      </w:r>
      <w:r w:rsidRPr="00563E14">
        <w:t>специальных услови</w:t>
      </w:r>
      <w:r w:rsidR="00F0499D" w:rsidRPr="00563E14">
        <w:rPr>
          <w:spacing w:val="2"/>
        </w:rPr>
        <w:t xml:space="preserve">й  </w:t>
      </w:r>
      <w:r w:rsidRPr="00563E14">
        <w:rPr>
          <w:spacing w:val="2"/>
        </w:rPr>
        <w:t xml:space="preserve">обучения и воспитания детей с </w:t>
      </w:r>
      <w:r w:rsidR="00E85EFB" w:rsidRPr="00563E14">
        <w:rPr>
          <w:spacing w:val="2"/>
        </w:rPr>
        <w:t>ОВЗ</w:t>
      </w:r>
      <w:r w:rsidRPr="00563E14">
        <w:t>, включающих:</w:t>
      </w:r>
    </w:p>
    <w:p w:rsidR="00653A76" w:rsidRPr="00563E14" w:rsidRDefault="00653A76" w:rsidP="00563E14">
      <w:pPr>
        <w:pStyle w:val="afff"/>
      </w:pPr>
      <w:r w:rsidRPr="00563E14">
        <w:rPr>
          <w:iCs/>
        </w:rPr>
        <w:t xml:space="preserve">Психолого­педагогическое обеспечение, </w:t>
      </w:r>
      <w:r w:rsidRPr="00563E14">
        <w:t>в том числе:</w:t>
      </w:r>
    </w:p>
    <w:p w:rsidR="00653A76" w:rsidRPr="00563E14" w:rsidRDefault="00653A76" w:rsidP="00563E14">
      <w:pPr>
        <w:pStyle w:val="afff"/>
      </w:pPr>
      <w:r w:rsidRPr="00563E14">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563E14" w:rsidRDefault="00653A76" w:rsidP="00563E14">
      <w:pPr>
        <w:pStyle w:val="afff"/>
        <w:rPr>
          <w:spacing w:val="-2"/>
        </w:rPr>
      </w:pPr>
      <w:r w:rsidRPr="00563E14">
        <w:lastRenderedPageBreak/>
        <w:t>обеспечение психолого­педагогических условий (коррекционная направленность учебно­</w:t>
      </w:r>
      <w:r w:rsidR="005F572A" w:rsidRPr="00563E14">
        <w:t>воспитательной деятельности</w:t>
      </w:r>
      <w:r w:rsidRPr="00563E14">
        <w:t>;</w:t>
      </w:r>
      <w:r w:rsidR="008C651F" w:rsidRPr="00563E14">
        <w:t xml:space="preserve"> </w:t>
      </w:r>
      <w:r w:rsidRPr="00563E14">
        <w:rPr>
          <w:spacing w:val="-2"/>
        </w:rPr>
        <w:t>уч</w:t>
      </w:r>
      <w:r w:rsidR="00D30361" w:rsidRPr="00563E14">
        <w:rPr>
          <w:spacing w:val="-2"/>
        </w:rPr>
        <w:t>е</w:t>
      </w:r>
      <w:r w:rsidRPr="00563E14">
        <w:rPr>
          <w:spacing w:val="-2"/>
        </w:rPr>
        <w:t>т индивидуальных особенностей реб</w:t>
      </w:r>
      <w:r w:rsidR="00D30361" w:rsidRPr="00563E14">
        <w:rPr>
          <w:spacing w:val="-2"/>
        </w:rPr>
        <w:t>е</w:t>
      </w:r>
      <w:r w:rsidRPr="00563E14">
        <w:rPr>
          <w:spacing w:val="-2"/>
        </w:rPr>
        <w:t>нка; соблюдение ком</w:t>
      </w:r>
      <w:r w:rsidRPr="00563E14">
        <w:t>фортного психоэмоционального режима; использование со</w:t>
      </w:r>
      <w:r w:rsidRPr="00563E14">
        <w:rPr>
          <w:spacing w:val="-2"/>
        </w:rPr>
        <w:t>временных педагогических технологий, в том числе информа</w:t>
      </w:r>
      <w:r w:rsidRPr="00563E14">
        <w:t xml:space="preserve">ционных, компьютерных, для оптимизации </w:t>
      </w:r>
      <w:r w:rsidR="005F572A" w:rsidRPr="00563E14">
        <w:t xml:space="preserve">образовательной </w:t>
      </w:r>
      <w:r w:rsidR="005F572A" w:rsidRPr="00563E14">
        <w:rPr>
          <w:spacing w:val="-2"/>
        </w:rPr>
        <w:t>деятельности</w:t>
      </w:r>
      <w:r w:rsidRPr="00563E14">
        <w:rPr>
          <w:spacing w:val="-2"/>
        </w:rPr>
        <w:t xml:space="preserve">, повышения </w:t>
      </w:r>
      <w:r w:rsidR="005F572A" w:rsidRPr="00563E14">
        <w:rPr>
          <w:spacing w:val="-2"/>
        </w:rPr>
        <w:t xml:space="preserve">ее </w:t>
      </w:r>
      <w:r w:rsidRPr="00563E14">
        <w:rPr>
          <w:spacing w:val="-2"/>
        </w:rPr>
        <w:t>эффективности, доступности);</w:t>
      </w:r>
    </w:p>
    <w:p w:rsidR="00653A76" w:rsidRPr="00563E14" w:rsidRDefault="00653A76" w:rsidP="00563E14">
      <w:pPr>
        <w:pStyle w:val="afff"/>
      </w:pPr>
      <w:r w:rsidRPr="00563E14">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563E14">
        <w:t>ОВЗ</w:t>
      </w:r>
      <w:r w:rsidRPr="00563E14">
        <w:t>; введение в содержание обучения специальных разделов, направленных на решение задач развития реб</w:t>
      </w:r>
      <w:r w:rsidR="00D30361" w:rsidRPr="00563E14">
        <w:t>е</w:t>
      </w:r>
      <w:r w:rsidRPr="00563E14">
        <w:t>нка, отсутствующих в содержании образования нормально развивающегося сверстника; использование специальных методов, при</w:t>
      </w:r>
      <w:r w:rsidR="00D30361" w:rsidRPr="00563E14">
        <w:t>е</w:t>
      </w:r>
      <w:r w:rsidRPr="00563E1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563E14">
        <w:t>е</w:t>
      </w:r>
      <w:r w:rsidRPr="00563E14">
        <w:t>том специфики нарушения развития реб</w:t>
      </w:r>
      <w:r w:rsidR="00D30361" w:rsidRPr="00563E14">
        <w:t>е</w:t>
      </w:r>
      <w:r w:rsidRPr="00563E14">
        <w:t xml:space="preserve">нка; комплексное воздействие на обучающегося, осуществляемое на индивидуальных </w:t>
      </w:r>
      <w:r w:rsidR="0085137A" w:rsidRPr="00563E14">
        <w:t>и групповых коррекционных заня</w:t>
      </w:r>
      <w:r w:rsidRPr="00563E14">
        <w:t>тиях);</w:t>
      </w:r>
    </w:p>
    <w:p w:rsidR="00653A76" w:rsidRPr="00563E14" w:rsidRDefault="00653A76" w:rsidP="00563E14">
      <w:pPr>
        <w:pStyle w:val="afff"/>
      </w:pPr>
      <w:r w:rsidRPr="00563E14">
        <w:rPr>
          <w:spacing w:val="-2"/>
        </w:rPr>
        <w:t>обеспечение здоровьесберегаю</w:t>
      </w:r>
      <w:r w:rsidR="0085137A" w:rsidRPr="00563E14">
        <w:rPr>
          <w:spacing w:val="-2"/>
        </w:rPr>
        <w:t>щих условий (оздоровитель</w:t>
      </w:r>
      <w:r w:rsidRPr="00563E14">
        <w:rPr>
          <w:spacing w:val="-2"/>
        </w:rPr>
        <w:t>ный и охранительный режим, укрепление физического и пси</w:t>
      </w:r>
      <w:r w:rsidRPr="00563E14">
        <w:t>хического здоровья, профилактика физических, умственных и психологических перегрузок обучающихся, соблюдение</w:t>
      </w:r>
      <w:r w:rsidR="008C651F" w:rsidRPr="00563E14">
        <w:t xml:space="preserve"> </w:t>
      </w:r>
      <w:r w:rsidRPr="00563E14">
        <w:t>санитарно­гигиенических правил и норм);</w:t>
      </w:r>
    </w:p>
    <w:p w:rsidR="00653A76" w:rsidRPr="00563E14" w:rsidRDefault="00653A76" w:rsidP="00563E14">
      <w:pPr>
        <w:pStyle w:val="afff"/>
      </w:pPr>
      <w:r w:rsidRPr="00563E14">
        <w:t xml:space="preserve">обеспечение участия всех детей с </w:t>
      </w:r>
      <w:r w:rsidR="00E85EFB" w:rsidRPr="00563E14">
        <w:t>ОВЗ</w:t>
      </w:r>
      <w:r w:rsidRPr="00563E1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63E14">
        <w:t xml:space="preserve"> </w:t>
      </w:r>
      <w:r w:rsidRPr="00563E14">
        <w:t>мероприятий;</w:t>
      </w:r>
    </w:p>
    <w:p w:rsidR="00653A76" w:rsidRPr="00563E14" w:rsidRDefault="00653A76" w:rsidP="00563E14">
      <w:pPr>
        <w:pStyle w:val="afff"/>
      </w:pPr>
      <w:r w:rsidRPr="00563E14">
        <w:t>развитие системы обучения и воспитания детей, имеющих сложные нарушения психического и (или) физического развития</w:t>
      </w:r>
      <w:r w:rsidRPr="00563E14">
        <w:rPr>
          <w:rStyle w:val="13"/>
        </w:rPr>
        <w:footnoteReference w:id="6"/>
      </w:r>
      <w:r w:rsidRPr="00563E14">
        <w:t>.</w:t>
      </w:r>
    </w:p>
    <w:p w:rsidR="00653A76" w:rsidRPr="00563E14" w:rsidRDefault="00653A76" w:rsidP="00563E14">
      <w:pPr>
        <w:pStyle w:val="afff"/>
      </w:pPr>
      <w:r w:rsidRPr="00563E14">
        <w:rPr>
          <w:iCs/>
        </w:rPr>
        <w:t>Программно­методическое обеспечение</w:t>
      </w:r>
    </w:p>
    <w:p w:rsidR="00653A76" w:rsidRPr="00563E14" w:rsidRDefault="00653A76" w:rsidP="00563E14">
      <w:pPr>
        <w:pStyle w:val="afff"/>
      </w:pPr>
      <w:r w:rsidRPr="00563E14">
        <w:t>В процессе реализации программы коррекционной рабо</w:t>
      </w:r>
      <w:r w:rsidRPr="00563E14">
        <w:rPr>
          <w:spacing w:val="2"/>
        </w:rPr>
        <w:t xml:space="preserve">ты могут быть использованы коррекционно­развивающие </w:t>
      </w:r>
      <w:r w:rsidRPr="00563E14">
        <w:t xml:space="preserve">программы, диагностический и коррекционно­развивающий </w:t>
      </w:r>
      <w:r w:rsidRPr="00563E14">
        <w:rPr>
          <w:spacing w:val="-2"/>
        </w:rPr>
        <w:t>инструментарий, необходимый для осуществления профессио</w:t>
      </w:r>
      <w:r w:rsidRPr="00563E14">
        <w:t>нальной деятельности учителя, педагога­психолога, социального педагога, учителя­логопеда, учителя­дефектолога и</w:t>
      </w:r>
      <w:r w:rsidRPr="00563E14">
        <w:rPr>
          <w:rFonts w:ascii="Cambria Math" w:hAnsi="Cambria Math" w:cs="Cambria Math"/>
        </w:rPr>
        <w:t> </w:t>
      </w:r>
      <w:r w:rsidRPr="00563E14">
        <w:t>др.</w:t>
      </w:r>
    </w:p>
    <w:p w:rsidR="00653A76" w:rsidRPr="00563E14" w:rsidRDefault="00653A76" w:rsidP="00563E14">
      <w:pPr>
        <w:pStyle w:val="afff"/>
        <w:rPr>
          <w:iCs/>
          <w:spacing w:val="-2"/>
        </w:rPr>
      </w:pPr>
      <w:r w:rsidRPr="00563E14">
        <w:t xml:space="preserve">В случаях обучения детей с выраженными нарушениями </w:t>
      </w:r>
      <w:r w:rsidRPr="00563E14">
        <w:rPr>
          <w:spacing w:val="-2"/>
        </w:rPr>
        <w:t>психического и (или) физического развития по индивидуаль</w:t>
      </w:r>
      <w:r w:rsidRPr="00563E14">
        <w:t>ному учебному плану целесообразным является использова</w:t>
      </w:r>
      <w:r w:rsidRPr="00563E14">
        <w:rPr>
          <w:spacing w:val="-4"/>
        </w:rPr>
        <w:t xml:space="preserve">ние </w:t>
      </w:r>
      <w:r w:rsidR="00E85EFB" w:rsidRPr="00563E14">
        <w:rPr>
          <w:spacing w:val="-4"/>
        </w:rPr>
        <w:t xml:space="preserve">адаптированных </w:t>
      </w:r>
      <w:r w:rsidRPr="00563E14">
        <w:rPr>
          <w:spacing w:val="-4"/>
        </w:rPr>
        <w:t>образовательных программ</w:t>
      </w:r>
      <w:r w:rsidRPr="00563E14">
        <w:rPr>
          <w:spacing w:val="-2"/>
        </w:rPr>
        <w:t>.</w:t>
      </w:r>
    </w:p>
    <w:p w:rsidR="00653A76" w:rsidRPr="00563E14" w:rsidRDefault="00653A76" w:rsidP="00563E14">
      <w:pPr>
        <w:pStyle w:val="afff"/>
      </w:pPr>
      <w:r w:rsidRPr="00563E14">
        <w:rPr>
          <w:iCs/>
        </w:rPr>
        <w:t>Кадровое обеспечение</w:t>
      </w:r>
    </w:p>
    <w:p w:rsidR="00653A76" w:rsidRPr="00563E14" w:rsidRDefault="00653A76" w:rsidP="00563E14">
      <w:pPr>
        <w:pStyle w:val="afff"/>
      </w:pPr>
      <w:r w:rsidRPr="00563E14">
        <w:rPr>
          <w:spacing w:val="2"/>
        </w:rPr>
        <w:t>Важным моментом реализации программы коррекцион</w:t>
      </w:r>
      <w:r w:rsidRPr="00563E14">
        <w:t>ной работы является кадровое обеспечение. Коррекционная</w:t>
      </w:r>
      <w:r w:rsidR="008C651F" w:rsidRPr="00563E14">
        <w:t xml:space="preserve"> </w:t>
      </w:r>
      <w:r w:rsidRPr="00563E14">
        <w:t>работа должна осуществляться специалистами соответствую</w:t>
      </w:r>
      <w:r w:rsidRPr="00563E14">
        <w:rPr>
          <w:spacing w:val="2"/>
        </w:rPr>
        <w:t>щей квалификации, имеющими специализированное обра</w:t>
      </w:r>
      <w:r w:rsidRPr="00563E14">
        <w:t xml:space="preserve">зование, и педагогами, прошедшими обязательную курсовую подготовку </w:t>
      </w:r>
      <w:r w:rsidRPr="00563E14">
        <w:rPr>
          <w:spacing w:val="2"/>
        </w:rPr>
        <w:t xml:space="preserve">или другие виды профессиональной подготовки в рамках </w:t>
      </w:r>
      <w:r w:rsidRPr="00563E14">
        <w:t>обозначенной темы.</w:t>
      </w:r>
    </w:p>
    <w:p w:rsidR="00653A76" w:rsidRPr="00563E14" w:rsidRDefault="00653A76" w:rsidP="00563E14">
      <w:pPr>
        <w:pStyle w:val="afff"/>
        <w:rPr>
          <w:iCs/>
        </w:rPr>
      </w:pPr>
      <w:r w:rsidRPr="00563E14">
        <w:rPr>
          <w:spacing w:val="2"/>
        </w:rPr>
        <w:t>Специфика организации образовательной и коррекционной работы с детьми, имеющими нарушения развития,</w:t>
      </w:r>
      <w:r w:rsidR="008C651F" w:rsidRPr="00563E14">
        <w:rPr>
          <w:spacing w:val="2"/>
        </w:rPr>
        <w:t xml:space="preserve"> </w:t>
      </w:r>
      <w:r w:rsidRPr="00563E14">
        <w:t>обусловливает необходимость специальной подготовки педа</w:t>
      </w:r>
      <w:r w:rsidRPr="00563E14">
        <w:rPr>
          <w:spacing w:val="2"/>
        </w:rPr>
        <w:t>гогического коллектива</w:t>
      </w:r>
      <w:r w:rsidR="008C651F" w:rsidRPr="00563E14">
        <w:rPr>
          <w:spacing w:val="2"/>
        </w:rPr>
        <w:t xml:space="preserve"> </w:t>
      </w:r>
      <w:r w:rsidR="00E85EFB" w:rsidRPr="00563E14">
        <w:rPr>
          <w:spacing w:val="2"/>
        </w:rPr>
        <w:t>образовательной организации</w:t>
      </w:r>
      <w:r w:rsidRPr="00563E14">
        <w:rPr>
          <w:spacing w:val="2"/>
        </w:rPr>
        <w:t xml:space="preserve">. Для этого необходимо обеспечить на постоянной основе </w:t>
      </w:r>
      <w:r w:rsidRPr="00563E14">
        <w:t>подготовку, переподготовку и повышение квалификации</w:t>
      </w:r>
      <w:r w:rsidR="005E307F" w:rsidRPr="00563E14">
        <w:rPr>
          <w:spacing w:val="2"/>
        </w:rPr>
        <w:t xml:space="preserve"> р</w:t>
      </w:r>
      <w:r w:rsidRPr="00563E14">
        <w:rPr>
          <w:spacing w:val="2"/>
        </w:rPr>
        <w:t xml:space="preserve">аботников образовательных </w:t>
      </w:r>
      <w:r w:rsidR="00D93053" w:rsidRPr="00563E14">
        <w:rPr>
          <w:spacing w:val="2"/>
        </w:rPr>
        <w:t>организаций</w:t>
      </w:r>
      <w:r w:rsidRPr="00563E14">
        <w:rPr>
          <w:spacing w:val="2"/>
        </w:rPr>
        <w:t>, занимающихся</w:t>
      </w:r>
      <w:r w:rsidR="008C651F" w:rsidRPr="00563E14">
        <w:rPr>
          <w:spacing w:val="2"/>
        </w:rPr>
        <w:t xml:space="preserve"> </w:t>
      </w:r>
      <w:r w:rsidRPr="00563E14">
        <w:rPr>
          <w:spacing w:val="2"/>
        </w:rPr>
        <w:t xml:space="preserve">решением вопросов образования детей с </w:t>
      </w:r>
      <w:r w:rsidR="00E85EFB" w:rsidRPr="00563E14">
        <w:rPr>
          <w:spacing w:val="2"/>
        </w:rPr>
        <w:t>ОВЗ</w:t>
      </w:r>
      <w:r w:rsidRPr="00563E14">
        <w:rPr>
          <w:spacing w:val="2"/>
        </w:rPr>
        <w:t>.</w:t>
      </w:r>
      <w:r w:rsidR="0085137A" w:rsidRPr="00563E14">
        <w:rPr>
          <w:spacing w:val="2"/>
        </w:rPr>
        <w:t xml:space="preserve"> Педагогические работники </w:t>
      </w:r>
      <w:r w:rsidR="00E85EFB" w:rsidRPr="00563E14">
        <w:rPr>
          <w:spacing w:val="2"/>
        </w:rPr>
        <w:t xml:space="preserve">образовательной организации </w:t>
      </w:r>
      <w:r w:rsidRPr="00563E14">
        <w:rPr>
          <w:spacing w:val="2"/>
        </w:rPr>
        <w:t>должны иметь ч</w:t>
      </w:r>
      <w:r w:rsidR="00D30361" w:rsidRPr="00563E14">
        <w:rPr>
          <w:spacing w:val="2"/>
        </w:rPr>
        <w:t>е</w:t>
      </w:r>
      <w:r w:rsidRPr="00563E14">
        <w:rPr>
          <w:spacing w:val="2"/>
        </w:rPr>
        <w:t xml:space="preserve">ткое представление об особенностях психического и (или) физического развития детей с </w:t>
      </w:r>
      <w:r w:rsidR="00E85EFB" w:rsidRPr="00563E14">
        <w:rPr>
          <w:spacing w:val="2"/>
        </w:rPr>
        <w:t>ОВЗ</w:t>
      </w:r>
      <w:r w:rsidRPr="00563E14">
        <w:rPr>
          <w:spacing w:val="2"/>
        </w:rPr>
        <w:t>, о методиках и технологиях организации образовательного</w:t>
      </w:r>
      <w:r w:rsidR="008C651F" w:rsidRPr="00563E14">
        <w:rPr>
          <w:spacing w:val="2"/>
        </w:rPr>
        <w:t xml:space="preserve"> </w:t>
      </w:r>
      <w:r w:rsidRPr="00563E14">
        <w:t>и реабилитационного процесса.</w:t>
      </w:r>
    </w:p>
    <w:p w:rsidR="00653A76" w:rsidRPr="00563E14" w:rsidRDefault="00653A76" w:rsidP="00563E14">
      <w:pPr>
        <w:pStyle w:val="afff"/>
      </w:pPr>
      <w:r w:rsidRPr="00563E14">
        <w:rPr>
          <w:iCs/>
        </w:rPr>
        <w:t>Материально­техническое обеспечение</w:t>
      </w:r>
    </w:p>
    <w:p w:rsidR="00653A76" w:rsidRPr="00563E14" w:rsidRDefault="00653A76" w:rsidP="00563E14">
      <w:pPr>
        <w:pStyle w:val="afff"/>
        <w:rPr>
          <w:iCs/>
        </w:rPr>
      </w:pPr>
      <w:r w:rsidRPr="00563E14">
        <w:lastRenderedPageBreak/>
        <w:t>Материально</w:t>
      </w:r>
      <w:r w:rsidRPr="00563E14">
        <w:noBreakHyphen/>
        <w:t>техническое обеспечение заключается в обеспечении надлежащей материально</w:t>
      </w:r>
      <w:r w:rsidRPr="00563E14">
        <w:noBreakHyphen/>
        <w:t>технической базы, позво</w:t>
      </w:r>
      <w:r w:rsidRPr="00563E14">
        <w:rPr>
          <w:spacing w:val="2"/>
        </w:rPr>
        <w:t>ляющей создать адаптивную и коррекционно</w:t>
      </w:r>
      <w:r w:rsidRPr="00563E14">
        <w:rPr>
          <w:spacing w:val="2"/>
        </w:rPr>
        <w:noBreakHyphen/>
        <w:t xml:space="preserve">развивающую </w:t>
      </w:r>
      <w:r w:rsidRPr="00563E14">
        <w:t xml:space="preserve">среду </w:t>
      </w:r>
      <w:r w:rsidR="00E85EFB" w:rsidRPr="00563E14">
        <w:t>образовательной организации</w:t>
      </w:r>
      <w:r w:rsidRPr="00563E14">
        <w:t xml:space="preserve"> в том числе надлежащие материально</w:t>
      </w:r>
      <w:r w:rsidRPr="00563E14">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563E14">
        <w:t xml:space="preserve">образовательной </w:t>
      </w:r>
      <w:r w:rsidR="003B2B4B" w:rsidRPr="00563E14">
        <w:t>организации</w:t>
      </w:r>
      <w:r w:rsidRPr="00563E14">
        <w:t xml:space="preserve"> и организацию их пребывания и обучения в </w:t>
      </w:r>
      <w:r w:rsidR="00D93053" w:rsidRPr="00563E14">
        <w:t xml:space="preserve">организации </w:t>
      </w:r>
      <w:r w:rsidRPr="00563E14">
        <w:t>(включая пандусы, специальные лифты, специально оборудованные учебные места,</w:t>
      </w:r>
      <w:r w:rsidRPr="00563E14">
        <w:rPr>
          <w:spacing w:val="2"/>
        </w:rPr>
        <w:t>специализированное учебное, реабилитационное, медицин</w:t>
      </w:r>
      <w:r w:rsidRPr="00563E14">
        <w:rPr>
          <w:spacing w:val="-2"/>
        </w:rPr>
        <w:t xml:space="preserve">ское оборудование, а также оборудование и технические средства обучения лиц с </w:t>
      </w:r>
      <w:r w:rsidR="00BE4E0F" w:rsidRPr="00563E14">
        <w:rPr>
          <w:spacing w:val="-2"/>
        </w:rPr>
        <w:t>ОВЗ</w:t>
      </w:r>
      <w:r w:rsidRPr="00563E14">
        <w:t xml:space="preserve"> индивидуального и коллективного пользования, для организации коррекционных и реабилитационных кабинетов, орга</w:t>
      </w:r>
      <w:r w:rsidRPr="00563E14">
        <w:rPr>
          <w:spacing w:val="2"/>
        </w:rPr>
        <w:t xml:space="preserve">низации спортивных и массовых мероприятий, питания, </w:t>
      </w:r>
      <w:r w:rsidRPr="00563E14">
        <w:t>обе</w:t>
      </w:r>
      <w:r w:rsidRPr="00563E14">
        <w:rPr>
          <w:spacing w:val="2"/>
        </w:rPr>
        <w:t>спечения медицинского обслуживания, оздоровительных</w:t>
      </w:r>
      <w:r w:rsidR="008C651F" w:rsidRPr="00563E14">
        <w:rPr>
          <w:spacing w:val="2"/>
        </w:rPr>
        <w:t xml:space="preserve"> </w:t>
      </w:r>
      <w:r w:rsidRPr="00563E14">
        <w:rPr>
          <w:spacing w:val="2"/>
        </w:rPr>
        <w:t>и лечебно­профилактических мероприятий, хозяйственно</w:t>
      </w:r>
      <w:r w:rsidRPr="00563E14">
        <w:rPr>
          <w:spacing w:val="2"/>
        </w:rPr>
        <w:noBreakHyphen/>
        <w:t>бы</w:t>
      </w:r>
      <w:r w:rsidRPr="00563E14">
        <w:t>тового и санитарно­гигиенического обслуживания).</w:t>
      </w:r>
    </w:p>
    <w:p w:rsidR="00653A76" w:rsidRPr="00563E14" w:rsidRDefault="00653A76" w:rsidP="00563E14">
      <w:pPr>
        <w:pStyle w:val="afff"/>
      </w:pPr>
      <w:r w:rsidRPr="00563E14">
        <w:rPr>
          <w:iCs/>
        </w:rPr>
        <w:t>Информационное обеспечение</w:t>
      </w:r>
    </w:p>
    <w:p w:rsidR="00653A76" w:rsidRPr="00563E14" w:rsidRDefault="00653A76" w:rsidP="00563E14">
      <w:pPr>
        <w:pStyle w:val="afff"/>
      </w:pPr>
      <w:r w:rsidRPr="00563E14">
        <w:rPr>
          <w:spacing w:val="2"/>
        </w:rPr>
        <w:t>Необходимым условием реализации программы является создание информационной образовательной среды и на</w:t>
      </w:r>
      <w:r w:rsidRPr="00563E14">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563E14" w:rsidRDefault="00653A76" w:rsidP="00563E14">
      <w:pPr>
        <w:pStyle w:val="afff"/>
      </w:pPr>
      <w:r w:rsidRPr="00563E14">
        <w:rPr>
          <w:spacing w:val="2"/>
        </w:rPr>
        <w:t xml:space="preserve">Обязательным является создание системы широкого доступа детей с </w:t>
      </w:r>
      <w:r w:rsidR="00BE4E0F" w:rsidRPr="00563E14">
        <w:rPr>
          <w:spacing w:val="2"/>
        </w:rPr>
        <w:t>ОВЗ</w:t>
      </w:r>
      <w:r w:rsidRPr="00563E14">
        <w:rPr>
          <w:spacing w:val="2"/>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63E14">
        <w:rPr>
          <w:spacing w:val="2"/>
        </w:rPr>
        <w:t xml:space="preserve"> </w:t>
      </w:r>
      <w:r w:rsidRPr="00563E14">
        <w:t>и рекомендаций по всем направлениям и видам деятельности, наглядных пособий, мультимедийных материалов, аудио­ и видеоматериалов.</w:t>
      </w:r>
    </w:p>
    <w:p w:rsidR="00E2395D" w:rsidRPr="00563E14" w:rsidRDefault="00900B5A" w:rsidP="00563E14">
      <w:pPr>
        <w:pStyle w:val="afff"/>
      </w:pPr>
      <w:r w:rsidRPr="00563E14">
        <w:br w:type="page"/>
      </w:r>
      <w:r w:rsidR="00E2395D" w:rsidRPr="00563E14">
        <w:lastRenderedPageBreak/>
        <w:t xml:space="preserve"> </w:t>
      </w:r>
      <w:bookmarkStart w:id="196" w:name="_Toc424564342"/>
      <w:r w:rsidR="00E2395D" w:rsidRPr="00563E14">
        <w:t>Организационный раздел</w:t>
      </w:r>
      <w:bookmarkEnd w:id="196"/>
    </w:p>
    <w:p w:rsidR="00E2395D" w:rsidRPr="00563E14" w:rsidRDefault="00E2395D" w:rsidP="00563E14">
      <w:pPr>
        <w:pStyle w:val="afff"/>
        <w:rPr>
          <w:rFonts w:eastAsia="MS Gothic"/>
          <w:b/>
        </w:rPr>
      </w:pPr>
      <w:r w:rsidRPr="00563E14">
        <w:rPr>
          <w:rFonts w:eastAsia="MS Gothic"/>
          <w:b/>
        </w:rPr>
        <w:t>Примерный учебный план начального общего образования</w:t>
      </w:r>
    </w:p>
    <w:p w:rsidR="00E2395D" w:rsidRPr="00563E14" w:rsidRDefault="00E2395D" w:rsidP="00563E14">
      <w:pPr>
        <w:pStyle w:val="afff"/>
      </w:pPr>
      <w:r w:rsidRPr="00563E14">
        <w:rPr>
          <w:spacing w:val="-2"/>
        </w:rPr>
        <w:t xml:space="preserve">Примерный учебный план образовательных организаций, реализующих основную образовательную </w:t>
      </w:r>
      <w:r w:rsidRPr="00563E14">
        <w:t>программу начального общего образования (далее — Примерный учебный план), фиксирует общий объем нагрузки, максимальный объ</w:t>
      </w:r>
      <w:r w:rsidR="00D30361" w:rsidRPr="00563E14">
        <w:t>е</w:t>
      </w:r>
      <w:r w:rsidRPr="00563E14">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563E14" w:rsidRDefault="00E2395D" w:rsidP="00563E14">
      <w:pPr>
        <w:pStyle w:val="afff"/>
      </w:pPr>
      <w:r w:rsidRPr="00563E14">
        <w:t>Примерный учебный план определяет общие рамки прини</w:t>
      </w:r>
      <w:r w:rsidRPr="00563E14">
        <w:rPr>
          <w:spacing w:val="2"/>
        </w:rPr>
        <w:t xml:space="preserve">маемых решений при разработке содержания образования, </w:t>
      </w:r>
      <w:r w:rsidRPr="00563E14">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563E14" w:rsidRDefault="00E2395D" w:rsidP="00563E14">
      <w:pPr>
        <w:pStyle w:val="afff"/>
        <w:rPr>
          <w:spacing w:val="-4"/>
        </w:rPr>
      </w:pPr>
      <w:r w:rsidRPr="00563E14">
        <w:rPr>
          <w:spacing w:val="-4"/>
        </w:rPr>
        <w:t>Содержание образования при получении начального общего образования реализуется преимущественно за сч</w:t>
      </w:r>
      <w:r w:rsidR="00D30361" w:rsidRPr="00563E14">
        <w:rPr>
          <w:spacing w:val="-4"/>
        </w:rPr>
        <w:t>е</w:t>
      </w:r>
      <w:r w:rsidRPr="00563E14">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563E14" w:rsidRDefault="00E2395D" w:rsidP="00563E14">
      <w:pPr>
        <w:pStyle w:val="afff"/>
      </w:pPr>
      <w:r w:rsidRPr="00563E14">
        <w:rPr>
          <w:spacing w:val="-4"/>
        </w:rPr>
        <w:t>Примерный учебный план обеспечивает в случаях, предусмот</w:t>
      </w:r>
      <w:r w:rsidRPr="00563E14">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563E14" w:rsidRDefault="00E2395D" w:rsidP="00563E14">
      <w:pPr>
        <w:pStyle w:val="afff"/>
      </w:pPr>
      <w:r w:rsidRPr="00563E14">
        <w:t>Примерный учебный план состоит из двух частей — обязательной части и части, формируемой участниками образовательных отношений.</w:t>
      </w:r>
    </w:p>
    <w:p w:rsidR="00E2395D" w:rsidRPr="00563E14" w:rsidRDefault="00E2395D" w:rsidP="00563E14">
      <w:pPr>
        <w:pStyle w:val="afff"/>
      </w:pPr>
      <w:r w:rsidRPr="00563E14">
        <w:t xml:space="preserve">Обязательная часть примерного учебного плана определяет </w:t>
      </w:r>
      <w:r w:rsidRPr="00563E14">
        <w:rPr>
          <w:spacing w:val="2"/>
        </w:rPr>
        <w:t>состав учебных предметов обязательных предметных обла</w:t>
      </w:r>
      <w:r w:rsidRPr="00563E14">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563E14" w:rsidRDefault="00E2395D" w:rsidP="00563E14">
      <w:pPr>
        <w:pStyle w:val="afff"/>
      </w:pPr>
      <w:r w:rsidRPr="00563E14">
        <w:rPr>
          <w:spacing w:val="2"/>
        </w:rPr>
        <w:t>Обязательная часть учебного плана отражает содержание образования, которое обеспечивает достижение</w:t>
      </w:r>
      <w:r w:rsidRPr="00563E14">
        <w:t xml:space="preserve"> важнейших целей современного начального общего образования:</w:t>
      </w:r>
    </w:p>
    <w:p w:rsidR="00E2395D" w:rsidRPr="00563E14" w:rsidRDefault="00E2395D" w:rsidP="00563E14">
      <w:pPr>
        <w:pStyle w:val="afff"/>
      </w:pPr>
      <w:r w:rsidRPr="00563E14">
        <w:t>формирование гражданской идентичности обучающихся, приобщение их к общекультурным, национальным и этнокультурным ценностям;</w:t>
      </w:r>
    </w:p>
    <w:p w:rsidR="00E2395D" w:rsidRPr="00563E14" w:rsidRDefault="00E2395D" w:rsidP="00563E14">
      <w:pPr>
        <w:pStyle w:val="afff"/>
      </w:pPr>
      <w:r w:rsidRPr="00563E14">
        <w:t xml:space="preserve">готовность обучающихся к продолжению образования на </w:t>
      </w:r>
      <w:r w:rsidRPr="00563E14">
        <w:rPr>
          <w:spacing w:val="2"/>
        </w:rPr>
        <w:t xml:space="preserve">последующих уровнях основного общего образования, их </w:t>
      </w:r>
      <w:r w:rsidRPr="00563E14">
        <w:t>приобщение к информационным технологиям;</w:t>
      </w:r>
    </w:p>
    <w:p w:rsidR="00E2395D" w:rsidRPr="00563E14" w:rsidRDefault="00E2395D" w:rsidP="00563E14">
      <w:pPr>
        <w:pStyle w:val="afff"/>
      </w:pPr>
      <w:r w:rsidRPr="00563E14">
        <w:rPr>
          <w:spacing w:val="2"/>
        </w:rPr>
        <w:t xml:space="preserve">формирование здорового образа жизни, элементарных </w:t>
      </w:r>
      <w:r w:rsidRPr="00563E14">
        <w:t>правил поведения в экстремальных ситуациях;</w:t>
      </w:r>
    </w:p>
    <w:p w:rsidR="00E2395D" w:rsidRPr="00563E14" w:rsidRDefault="00E2395D" w:rsidP="00563E14">
      <w:pPr>
        <w:pStyle w:val="afff"/>
      </w:pPr>
      <w:r w:rsidRPr="00563E14">
        <w:t>личностное развитие обучающегося в соответствии с его индивидуальностью.</w:t>
      </w:r>
    </w:p>
    <w:p w:rsidR="00E2395D" w:rsidRPr="00563E14" w:rsidRDefault="00E2395D" w:rsidP="00563E14">
      <w:pPr>
        <w:pStyle w:val="afff"/>
      </w:pPr>
      <w:r w:rsidRPr="00563E14">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563E14">
        <w:rPr>
          <w:rFonts w:ascii="Cambria Math" w:hAnsi="Cambria Math" w:cs="Cambria Math"/>
        </w:rPr>
        <w:t> </w:t>
      </w:r>
      <w:r w:rsidRPr="00563E14">
        <w:t>т.</w:t>
      </w:r>
      <w:r w:rsidRPr="00563E14">
        <w:rPr>
          <w:rFonts w:ascii="Cambria Math" w:hAnsi="Cambria Math" w:cs="Cambria Math"/>
        </w:rPr>
        <w:t> </w:t>
      </w:r>
      <w:r w:rsidRPr="00563E14">
        <w:t>д.).</w:t>
      </w:r>
    </w:p>
    <w:p w:rsidR="00E2395D" w:rsidRPr="00563E14" w:rsidRDefault="00E2395D" w:rsidP="00563E14">
      <w:pPr>
        <w:pStyle w:val="afff"/>
        <w:rPr>
          <w:b/>
          <w:bCs/>
        </w:rPr>
      </w:pPr>
      <w:r w:rsidRPr="00563E14">
        <w:rPr>
          <w:spacing w:val="2"/>
        </w:rPr>
        <w:t xml:space="preserve">Общие характеристики, направления, цели и практические задачи учебных предметов, курсов, предусмотренных </w:t>
      </w:r>
      <w:r w:rsidRPr="00563E14">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563E14" w:rsidRDefault="00E2395D" w:rsidP="00563E14">
      <w:pPr>
        <w:pStyle w:val="afff"/>
      </w:pPr>
      <w:r w:rsidRPr="00563E14">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563E14">
        <w:rPr>
          <w:spacing w:val="2"/>
        </w:rPr>
        <w:t>нагрузки обучающихся</w:t>
      </w:r>
      <w:r w:rsidRPr="00563E14">
        <w:t>, может быть использовано: на увеличение учебных часов, от</w:t>
      </w:r>
      <w:r w:rsidRPr="00563E14">
        <w:rPr>
          <w:spacing w:val="2"/>
        </w:rPr>
        <w:t>водимых на изучение отдельных учебных предметов обяза</w:t>
      </w:r>
      <w:r w:rsidRPr="00563E14">
        <w:t xml:space="preserve">тельной части; на введение учебных курсов, обеспечивающих </w:t>
      </w:r>
      <w:r w:rsidRPr="00563E14">
        <w:rPr>
          <w:spacing w:val="2"/>
        </w:rPr>
        <w:t>различные интересы обучающихся, в том числе этнокуль</w:t>
      </w:r>
      <w:r w:rsidRPr="00563E14">
        <w:t>турные.</w:t>
      </w:r>
    </w:p>
    <w:p w:rsidR="00E2395D" w:rsidRPr="00563E14" w:rsidRDefault="00E2395D" w:rsidP="00563E14">
      <w:pPr>
        <w:pStyle w:val="afff"/>
      </w:pPr>
      <w:r w:rsidRPr="00563E14">
        <w:t>В часть, формируемую участниками образовательных отношений, входит и внеурочная деятельность. В соответствии с требованиями ФГОС НОО</w:t>
      </w:r>
      <w:r w:rsidRPr="00563E14">
        <w:rPr>
          <w:b/>
          <w:bCs/>
        </w:rPr>
        <w:t xml:space="preserve"> внеурочная деятельность </w:t>
      </w:r>
      <w:r w:rsidRPr="00563E14">
        <w:t>организ</w:t>
      </w:r>
      <w:r w:rsidRPr="00563E14">
        <w:rPr>
          <w:spacing w:val="2"/>
        </w:rPr>
        <w:t>уется по направлениям развития личности (духовно­нравственное, социальное, общеинтеллектуальное, общекультур</w:t>
      </w:r>
      <w:r w:rsidRPr="00563E14">
        <w:t>ное, спортивно­оздоровительное).</w:t>
      </w:r>
    </w:p>
    <w:p w:rsidR="00E2395D" w:rsidRPr="00563E14" w:rsidRDefault="00E2395D" w:rsidP="00563E14">
      <w:pPr>
        <w:pStyle w:val="afff"/>
      </w:pPr>
      <w:r w:rsidRPr="00563E14">
        <w:rPr>
          <w:spacing w:val="2"/>
        </w:rPr>
        <w:lastRenderedPageBreak/>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563E14">
        <w:t xml:space="preserve"> предоставляют обучающимся возможность выбора широкого спектра занятий, направленных на их развитие.</w:t>
      </w:r>
    </w:p>
    <w:p w:rsidR="00E2395D" w:rsidRPr="00563E14" w:rsidRDefault="00E2395D" w:rsidP="00563E14">
      <w:pPr>
        <w:pStyle w:val="afff"/>
      </w:pPr>
      <w:r w:rsidRPr="00563E14">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563E14" w:rsidRDefault="00E2395D" w:rsidP="00563E14">
      <w:pPr>
        <w:pStyle w:val="afff"/>
      </w:pPr>
      <w:r w:rsidRPr="00563E14">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563E14">
        <w:rPr>
          <w:spacing w:val="2"/>
        </w:rPr>
        <w:t>учебные программы (содержание дисциплин, курсов, моду</w:t>
      </w:r>
      <w:r w:rsidRPr="00563E14">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563E14" w:rsidRDefault="00E2395D" w:rsidP="00563E14">
      <w:pPr>
        <w:pStyle w:val="afff"/>
      </w:pPr>
      <w:r w:rsidRPr="00563E14">
        <w:t>Время, отвед</w:t>
      </w:r>
      <w:r w:rsidR="00D30361" w:rsidRPr="00563E14">
        <w:t>е</w:t>
      </w:r>
      <w:r w:rsidRPr="00563E14">
        <w:t>нное на внеурочную деятельность, не учитывается при определении максимально допустимой недельной нагрузки обучающихся.</w:t>
      </w:r>
    </w:p>
    <w:p w:rsidR="00E2395D" w:rsidRPr="00563E14" w:rsidRDefault="00E2395D" w:rsidP="00563E14">
      <w:pPr>
        <w:pStyle w:val="afff"/>
      </w:pPr>
      <w:r w:rsidRPr="00563E14">
        <w:rPr>
          <w:spacing w:val="-2"/>
        </w:rPr>
        <w:t xml:space="preserve">Для начального уровня общего образования представлены </w:t>
      </w:r>
      <w:r w:rsidRPr="00563E14">
        <w:t>четыре варианта примерного учебного плана:</w:t>
      </w:r>
    </w:p>
    <w:p w:rsidR="00E2395D" w:rsidRPr="00563E14" w:rsidRDefault="00E2395D" w:rsidP="00563E14">
      <w:pPr>
        <w:pStyle w:val="afff"/>
      </w:pPr>
      <w:r w:rsidRPr="00563E14">
        <w:t>для образовательных организаций, в которых обучение вед</w:t>
      </w:r>
      <w:r w:rsidR="00D30361" w:rsidRPr="00563E14">
        <w:t>е</w:t>
      </w:r>
      <w:r w:rsidRPr="00563E14">
        <w:t>тся на русском языке;</w:t>
      </w:r>
    </w:p>
    <w:p w:rsidR="00E2395D" w:rsidRPr="00563E14" w:rsidRDefault="00E2395D" w:rsidP="00563E14">
      <w:pPr>
        <w:pStyle w:val="afff"/>
      </w:pPr>
      <w:r w:rsidRPr="00563E14">
        <w:t>для образовательных организаций, в которых обучение вед</w:t>
      </w:r>
      <w:r w:rsidR="00D30361" w:rsidRPr="00563E14">
        <w:t>е</w:t>
      </w:r>
      <w:r w:rsidRPr="00563E14">
        <w:t>тся на русском языке, но наряду с ним изучается один из языков народов России;</w:t>
      </w:r>
    </w:p>
    <w:p w:rsidR="00E2395D" w:rsidRPr="00563E14" w:rsidRDefault="00E2395D" w:rsidP="00563E14">
      <w:pPr>
        <w:pStyle w:val="afff"/>
      </w:pPr>
      <w:r w:rsidRPr="00563E14">
        <w:t>для образовательных организаций, в которых обучение вед</w:t>
      </w:r>
      <w:r w:rsidR="00D30361" w:rsidRPr="00563E14">
        <w:t>е</w:t>
      </w:r>
      <w:r w:rsidRPr="00563E14">
        <w:t xml:space="preserve">тся на родном (нерусском) языке, а также образовательных организаций </w:t>
      </w:r>
      <w:r w:rsidR="00344B5D" w:rsidRPr="00563E14">
        <w:t xml:space="preserve">республик </w:t>
      </w:r>
      <w:r w:rsidRPr="00563E14">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563E14" w:rsidRDefault="00E2395D" w:rsidP="00563E14">
      <w:pPr>
        <w:pStyle w:val="afff"/>
      </w:pPr>
      <w:r w:rsidRPr="00563E14">
        <w:t xml:space="preserve">При проведении занятий по родному языку в образовательных организациях, в которых наряду с русским языком </w:t>
      </w:r>
      <w:r w:rsidRPr="00563E14">
        <w:rPr>
          <w:spacing w:val="2"/>
        </w:rPr>
        <w:t xml:space="preserve">изучается родной язык (1—4 классы), и по иностранному </w:t>
      </w:r>
      <w:r w:rsidRPr="00563E14">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563E14" w:rsidRDefault="00E2395D" w:rsidP="00563E14">
      <w:pPr>
        <w:pStyle w:val="afff"/>
        <w:rPr>
          <w:spacing w:val="-2"/>
        </w:rPr>
      </w:pPr>
      <w:r w:rsidRPr="00563E14">
        <w:rPr>
          <w:spacing w:val="2"/>
        </w:rPr>
        <w:t xml:space="preserve">Организация, осуществляющая образовательную деятельность, самостоятельно определяет </w:t>
      </w:r>
      <w:r w:rsidRPr="00563E14">
        <w:rPr>
          <w:spacing w:val="-2"/>
        </w:rPr>
        <w:t>режим работы (5</w:t>
      </w:r>
      <w:r w:rsidRPr="00563E14">
        <w:rPr>
          <w:spacing w:val="-2"/>
        </w:rPr>
        <w:noBreakHyphen/>
        <w:t>дневная или 6</w:t>
      </w:r>
      <w:r w:rsidRPr="00563E14">
        <w:rPr>
          <w:spacing w:val="-2"/>
        </w:rPr>
        <w:noBreakHyphen/>
        <w:t>дневная учебная неделя). Для учащихся 1 классов максимальная продолжительность учебной недели составляет 5 дней.</w:t>
      </w:r>
    </w:p>
    <w:p w:rsidR="00E2395D" w:rsidRPr="00563E14" w:rsidRDefault="00E2395D" w:rsidP="00563E14">
      <w:pPr>
        <w:pStyle w:val="afff"/>
      </w:pPr>
      <w:r w:rsidRPr="00563E14">
        <w:t>Продолжительность учебного года при получении начального общего образования составляет 34 недели, в 1 классе — 33 недели.</w:t>
      </w:r>
    </w:p>
    <w:p w:rsidR="00E2395D" w:rsidRPr="00563E14" w:rsidRDefault="00E2395D" w:rsidP="00563E14">
      <w:pPr>
        <w:pStyle w:val="afff"/>
      </w:pPr>
      <w:r w:rsidRPr="00563E14">
        <w:t xml:space="preserve">Количество учебных занятий за 4 учебных года не может составлять менее 2904 часов и более 3345 часов. </w:t>
      </w:r>
    </w:p>
    <w:p w:rsidR="00E2395D" w:rsidRPr="00563E14" w:rsidRDefault="00E2395D" w:rsidP="00563E14">
      <w:pPr>
        <w:pStyle w:val="afff"/>
      </w:pPr>
      <w:r w:rsidRPr="00563E14">
        <w:t xml:space="preserve">Продолжительность каникул в течение учебного года составляет не менее 30 календарных дней, летом — не менее </w:t>
      </w:r>
      <w:r w:rsidRPr="00563E14">
        <w:rPr>
          <w:spacing w:val="2"/>
        </w:rPr>
        <w:t xml:space="preserve">8 недель. Для обучающихся в 1 классе устанавливаются в </w:t>
      </w:r>
      <w:r w:rsidRPr="00563E14">
        <w:t>течение года дополнительные недельные каникулы.</w:t>
      </w:r>
    </w:p>
    <w:p w:rsidR="00E2395D" w:rsidRPr="00563E14" w:rsidRDefault="00E2395D" w:rsidP="00563E14">
      <w:pPr>
        <w:pStyle w:val="afff"/>
      </w:pPr>
      <w:r w:rsidRPr="00563E14">
        <w:t>Продолжительность урока составляет:</w:t>
      </w:r>
    </w:p>
    <w:p w:rsidR="00E2395D" w:rsidRPr="00563E14" w:rsidRDefault="00E2395D" w:rsidP="00563E14">
      <w:pPr>
        <w:pStyle w:val="afff"/>
      </w:pPr>
      <w:r w:rsidRPr="00563E14">
        <w:t>в 1 классе — 35 минут;</w:t>
      </w:r>
    </w:p>
    <w:p w:rsidR="00E2395D" w:rsidRPr="00563E14" w:rsidRDefault="00E2395D" w:rsidP="00563E14">
      <w:pPr>
        <w:pStyle w:val="afff"/>
      </w:pPr>
      <w:r w:rsidRPr="00563E14">
        <w:t>во 2—4 классах — 35—45 минут (по решению  образовательной организации).</w:t>
      </w:r>
    </w:p>
    <w:p w:rsidR="00E2395D" w:rsidRPr="00563E14" w:rsidRDefault="00E2395D" w:rsidP="00563E14">
      <w:pPr>
        <w:pStyle w:val="afff"/>
      </w:pPr>
      <w:r w:rsidRPr="00563E14">
        <w:br w:type="page"/>
      </w:r>
    </w:p>
    <w:p w:rsidR="00E2395D" w:rsidRPr="00563E14" w:rsidRDefault="00E2395D" w:rsidP="00563E14">
      <w:pPr>
        <w:pStyle w:val="afff"/>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563E14"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563E14" w:rsidRDefault="00E2395D" w:rsidP="00563E14">
            <w:pPr>
              <w:pStyle w:val="afff"/>
              <w:rPr>
                <w:b/>
                <w:bCs/>
              </w:rPr>
            </w:pPr>
            <w:r w:rsidRPr="00563E14">
              <w:rPr>
                <w:b/>
                <w:bCs/>
              </w:rPr>
              <w:t xml:space="preserve">Примерный учебный план </w:t>
            </w:r>
          </w:p>
          <w:p w:rsidR="00E2395D" w:rsidRPr="00563E14" w:rsidRDefault="00E2395D" w:rsidP="00563E14">
            <w:pPr>
              <w:pStyle w:val="afff"/>
              <w:rPr>
                <w:b/>
                <w:bCs/>
              </w:rPr>
            </w:pPr>
            <w:r w:rsidRPr="00563E14">
              <w:rPr>
                <w:b/>
                <w:bCs/>
              </w:rPr>
              <w:t xml:space="preserve">начального общего образования </w:t>
            </w:r>
          </w:p>
          <w:p w:rsidR="00E2395D" w:rsidRPr="00563E14" w:rsidRDefault="00E2395D" w:rsidP="00563E14">
            <w:pPr>
              <w:pStyle w:val="afff"/>
              <w:rPr>
                <w:b/>
                <w:bCs/>
              </w:rPr>
            </w:pPr>
            <w:r w:rsidRPr="00563E14">
              <w:rPr>
                <w:b/>
                <w:bCs/>
              </w:rPr>
              <w:t>годовой</w:t>
            </w:r>
          </w:p>
        </w:tc>
      </w:tr>
      <w:tr w:rsidR="00E2395D" w:rsidRPr="00563E14"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r w:rsidRPr="00563E14">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563E14" w:rsidRDefault="00465321" w:rsidP="00563E14">
            <w:pPr>
              <w:pStyle w:val="afff"/>
              <w:rPr>
                <w:b/>
                <w:bCs/>
              </w:rPr>
            </w:pPr>
            <w:r w:rsidRPr="00563E14">
              <w:rPr>
                <w:noProof/>
              </w:rPr>
              <w:pict>
                <v:line id="Прямая соединительная линия 165835" o:spid="_x0000_s1026" style="position:absolute;flip:y;z-index:25166438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563E14">
              <w:rPr>
                <w:b/>
                <w:bCs/>
              </w:rPr>
              <w:t xml:space="preserve">учебные </w:t>
            </w:r>
          </w:p>
          <w:p w:rsidR="00E2395D" w:rsidRPr="00563E14" w:rsidRDefault="00E2395D" w:rsidP="00563E14">
            <w:pPr>
              <w:pStyle w:val="afff"/>
              <w:rPr>
                <w:b/>
                <w:bCs/>
              </w:rPr>
            </w:pPr>
            <w:r w:rsidRPr="00563E14">
              <w:rPr>
                <w:b/>
                <w:bCs/>
              </w:rPr>
              <w:t xml:space="preserve">предметы </w:t>
            </w:r>
          </w:p>
          <w:p w:rsidR="00E2395D" w:rsidRPr="00563E14" w:rsidRDefault="00E2395D" w:rsidP="00563E14">
            <w:pPr>
              <w:pStyle w:val="afff"/>
              <w:rPr>
                <w:b/>
              </w:rPr>
            </w:pPr>
            <w:r w:rsidRPr="00563E14">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r w:rsidRPr="00563E14">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r w:rsidRPr="00563E14">
              <w:rPr>
                <w:b/>
                <w:bCs/>
              </w:rPr>
              <w:t>Всего</w:t>
            </w:r>
          </w:p>
        </w:tc>
      </w:tr>
      <w:tr w:rsidR="00E2395D" w:rsidRPr="00563E14"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p>
        </w:tc>
      </w:tr>
      <w:tr w:rsidR="00E2395D" w:rsidRPr="00563E1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i/>
              </w:rPr>
            </w:pPr>
            <w:r w:rsidRPr="00563E14">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p>
        </w:tc>
      </w:tr>
      <w:tr w:rsidR="00E2395D" w:rsidRPr="00563E14"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563E14" w:rsidRDefault="00E2395D" w:rsidP="00563E14">
            <w:pPr>
              <w:pStyle w:val="afff"/>
              <w:rPr>
                <w:bCs/>
              </w:rPr>
            </w:pPr>
            <w:r w:rsidRPr="00563E1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675</w:t>
            </w:r>
          </w:p>
        </w:tc>
      </w:tr>
      <w:tr w:rsidR="00E2395D" w:rsidRPr="00563E14" w:rsidTr="00746817">
        <w:trPr>
          <w:trHeight w:val="375"/>
          <w:jc w:val="center"/>
        </w:trPr>
        <w:tc>
          <w:tcPr>
            <w:tcW w:w="1915" w:type="dxa"/>
            <w:vMerge/>
            <w:tcBorders>
              <w:left w:val="single" w:sz="4" w:space="0" w:color="auto"/>
              <w:right w:val="single" w:sz="4" w:space="0" w:color="auto"/>
            </w:tcBorders>
            <w:vAlign w:val="center"/>
          </w:tcPr>
          <w:p w:rsidR="00E2395D" w:rsidRPr="00563E14" w:rsidRDefault="00E2395D" w:rsidP="00563E14">
            <w:pPr>
              <w:pStyle w:val="afff"/>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540</w:t>
            </w:r>
          </w:p>
        </w:tc>
      </w:tr>
      <w:tr w:rsidR="00E2395D" w:rsidRPr="00563E14"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563E14" w:rsidRDefault="00E2395D" w:rsidP="00563E14">
            <w:pPr>
              <w:pStyle w:val="afff"/>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204</w:t>
            </w:r>
          </w:p>
        </w:tc>
      </w:tr>
      <w:tr w:rsidR="00E2395D" w:rsidRPr="00563E1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540</w:t>
            </w:r>
          </w:p>
        </w:tc>
      </w:tr>
      <w:tr w:rsidR="00E2395D" w:rsidRPr="00563E1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270</w:t>
            </w:r>
          </w:p>
        </w:tc>
      </w:tr>
      <w:tr w:rsidR="00E2395D" w:rsidRPr="00563E1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 xml:space="preserve">Основы </w:t>
            </w:r>
            <w:r w:rsidRPr="00563E14">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vertAlign w:val="superscript"/>
              </w:rPr>
            </w:pPr>
            <w:r w:rsidRPr="00563E14">
              <w:rPr>
                <w:bCs/>
              </w:rPr>
              <w:t xml:space="preserve">Основы </w:t>
            </w:r>
            <w:r w:rsidRPr="00563E14">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34</w:t>
            </w:r>
          </w:p>
        </w:tc>
      </w:tr>
      <w:tr w:rsidR="00E2395D" w:rsidRPr="00563E14"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563E14" w:rsidRDefault="00E2395D" w:rsidP="00563E14">
            <w:pPr>
              <w:pStyle w:val="afff"/>
              <w:rPr>
                <w:bCs/>
              </w:rPr>
            </w:pPr>
            <w:r w:rsidRPr="00563E1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135</w:t>
            </w:r>
          </w:p>
        </w:tc>
      </w:tr>
      <w:tr w:rsidR="00E2395D" w:rsidRPr="00563E14"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563E14" w:rsidRDefault="00E2395D" w:rsidP="00563E14">
            <w:pPr>
              <w:pStyle w:val="afff"/>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135</w:t>
            </w:r>
          </w:p>
        </w:tc>
      </w:tr>
      <w:tr w:rsidR="00E2395D" w:rsidRPr="00563E1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135</w:t>
            </w:r>
          </w:p>
        </w:tc>
      </w:tr>
      <w:tr w:rsidR="00E2395D" w:rsidRPr="00563E1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405</w:t>
            </w:r>
          </w:p>
        </w:tc>
      </w:tr>
      <w:tr w:rsidR="00E2395D" w:rsidRPr="00563E14"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3073</w:t>
            </w:r>
          </w:p>
        </w:tc>
      </w:tr>
      <w:tr w:rsidR="00E2395D" w:rsidRPr="00563E14"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i/>
              </w:rPr>
            </w:pPr>
            <w:r w:rsidRPr="00563E14">
              <w:rPr>
                <w:bCs/>
                <w:i/>
              </w:rPr>
              <w:t>Часть, формируемая участниками образовательных</w:t>
            </w:r>
            <w:r w:rsidR="00500815" w:rsidRPr="00563E14">
              <w:rPr>
                <w:bCs/>
                <w:i/>
              </w:rPr>
              <w:t xml:space="preserve"> </w:t>
            </w:r>
            <w:r w:rsidRPr="00563E14">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268</w:t>
            </w:r>
          </w:p>
        </w:tc>
      </w:tr>
      <w:tr w:rsidR="00E2395D" w:rsidRPr="00563E14"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3345</w:t>
            </w:r>
          </w:p>
        </w:tc>
      </w:tr>
    </w:tbl>
    <w:p w:rsidR="00E2395D" w:rsidRPr="00563E14" w:rsidRDefault="00E2395D" w:rsidP="00563E14">
      <w:pPr>
        <w:pStyle w:val="afff"/>
      </w:pPr>
    </w:p>
    <w:p w:rsidR="00E2395D" w:rsidRPr="00563E14" w:rsidRDefault="00E2395D" w:rsidP="00563E14">
      <w:pPr>
        <w:pStyle w:val="afff"/>
      </w:pPr>
      <w:r w:rsidRPr="00563E14">
        <w:br w:type="page"/>
      </w:r>
    </w:p>
    <w:p w:rsidR="00E2395D" w:rsidRPr="00563E14" w:rsidRDefault="00E2395D" w:rsidP="00563E14">
      <w:pPr>
        <w:pStyle w:val="afff"/>
      </w:pPr>
      <w:r w:rsidRPr="00563E14">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563E14"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563E14" w:rsidRDefault="00E2395D" w:rsidP="00563E14">
            <w:pPr>
              <w:pStyle w:val="afff"/>
              <w:rPr>
                <w:b/>
                <w:bCs/>
              </w:rPr>
            </w:pPr>
            <w:r w:rsidRPr="00563E14">
              <w:br w:type="column"/>
            </w:r>
            <w:r w:rsidRPr="00563E14">
              <w:rPr>
                <w:b/>
                <w:bCs/>
              </w:rPr>
              <w:t xml:space="preserve">Примерный учебный план </w:t>
            </w:r>
          </w:p>
          <w:p w:rsidR="00E2395D" w:rsidRPr="00563E14" w:rsidRDefault="00E2395D" w:rsidP="00563E14">
            <w:pPr>
              <w:pStyle w:val="afff"/>
              <w:rPr>
                <w:b/>
                <w:bCs/>
              </w:rPr>
            </w:pPr>
            <w:r w:rsidRPr="00563E14">
              <w:rPr>
                <w:b/>
                <w:bCs/>
              </w:rPr>
              <w:t>начального общего образования (5-дневная  неделя)</w:t>
            </w:r>
          </w:p>
        </w:tc>
      </w:tr>
      <w:tr w:rsidR="00E2395D" w:rsidRPr="00563E14"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r w:rsidRPr="00563E14">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563E14" w:rsidRDefault="00465321" w:rsidP="00563E14">
            <w:pPr>
              <w:pStyle w:val="afff"/>
              <w:rPr>
                <w:b/>
                <w:bCs/>
              </w:rPr>
            </w:pPr>
            <w:r w:rsidRPr="00563E14">
              <w:rPr>
                <w:noProof/>
              </w:rPr>
              <w:pict>
                <v:line id="Прямая соединительная линия 9" o:spid="_x0000_s1028" style="position:absolute;flip:y;z-index:25166540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563E14">
              <w:rPr>
                <w:b/>
                <w:bCs/>
              </w:rPr>
              <w:t xml:space="preserve">Учебные предметы </w:t>
            </w:r>
          </w:p>
          <w:p w:rsidR="00E2395D" w:rsidRPr="00563E14" w:rsidRDefault="00E2395D" w:rsidP="00563E14">
            <w:pPr>
              <w:pStyle w:val="afff"/>
              <w:rPr>
                <w:b/>
              </w:rPr>
            </w:pPr>
            <w:r w:rsidRPr="00563E14">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r w:rsidRPr="00563E14">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r w:rsidRPr="00563E14">
              <w:rPr>
                <w:b/>
                <w:bCs/>
              </w:rPr>
              <w:t>Всего</w:t>
            </w:r>
          </w:p>
        </w:tc>
      </w:tr>
      <w:tr w:rsidR="00E2395D" w:rsidRPr="00563E14"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i/>
              </w:rPr>
            </w:pPr>
            <w:r w:rsidRPr="00563E14">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p>
        </w:tc>
      </w:tr>
      <w:tr w:rsidR="00E2395D" w:rsidRPr="00563E14"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563E14" w:rsidRDefault="00E2395D" w:rsidP="00563E14">
            <w:pPr>
              <w:pStyle w:val="afff"/>
              <w:rPr>
                <w:bCs/>
              </w:rPr>
            </w:pPr>
            <w:r w:rsidRPr="00563E1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16</w:t>
            </w:r>
          </w:p>
        </w:tc>
      </w:tr>
      <w:tr w:rsidR="00E2395D" w:rsidRPr="00563E14" w:rsidTr="00746817">
        <w:trPr>
          <w:trHeight w:val="375"/>
          <w:jc w:val="center"/>
        </w:trPr>
        <w:tc>
          <w:tcPr>
            <w:tcW w:w="1800" w:type="dxa"/>
            <w:vMerge/>
            <w:tcBorders>
              <w:left w:val="single" w:sz="4" w:space="0" w:color="auto"/>
              <w:right w:val="single" w:sz="4" w:space="0" w:color="auto"/>
            </w:tcBorders>
            <w:vAlign w:val="center"/>
          </w:tcPr>
          <w:p w:rsidR="00E2395D" w:rsidRPr="00563E14" w:rsidRDefault="00E2395D" w:rsidP="00563E14">
            <w:pPr>
              <w:pStyle w:val="afff"/>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15</w:t>
            </w:r>
          </w:p>
        </w:tc>
      </w:tr>
      <w:tr w:rsidR="00E2395D" w:rsidRPr="00563E14"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563E14" w:rsidRDefault="00E2395D" w:rsidP="00563E14">
            <w:pPr>
              <w:pStyle w:val="afff"/>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w:t>
            </w: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16</w:t>
            </w: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8</w:t>
            </w: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 xml:space="preserve">Основы </w:t>
            </w:r>
            <w:r w:rsidRPr="00563E14">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vertAlign w:val="superscript"/>
              </w:rPr>
            </w:pPr>
            <w:r w:rsidRPr="00563E14">
              <w:rPr>
                <w:bCs/>
              </w:rPr>
              <w:t xml:space="preserve">Основы </w:t>
            </w:r>
            <w:r w:rsidRPr="00563E14">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r>
      <w:tr w:rsidR="00E2395D" w:rsidRPr="00563E14"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563E14" w:rsidRDefault="00E2395D" w:rsidP="00563E14">
            <w:pPr>
              <w:pStyle w:val="afff"/>
              <w:rPr>
                <w:bCs/>
              </w:rPr>
            </w:pPr>
            <w:r w:rsidRPr="00563E1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r>
      <w:tr w:rsidR="00E2395D" w:rsidRPr="00563E14"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563E14" w:rsidRDefault="00E2395D" w:rsidP="00563E14">
            <w:pPr>
              <w:pStyle w:val="afff"/>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12</w:t>
            </w:r>
          </w:p>
        </w:tc>
      </w:tr>
      <w:tr w:rsidR="00E2395D" w:rsidRPr="00563E14"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86</w:t>
            </w:r>
          </w:p>
        </w:tc>
      </w:tr>
      <w:tr w:rsidR="00E2395D" w:rsidRPr="00563E14"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i/>
              </w:rPr>
            </w:pPr>
            <w:r w:rsidRPr="00563E14">
              <w:rPr>
                <w:bCs/>
                <w:i/>
              </w:rPr>
              <w:t>Часть, формируемая участниками образовательных</w:t>
            </w:r>
            <w:r w:rsidR="00500815" w:rsidRPr="00563E14">
              <w:rPr>
                <w:bCs/>
                <w:i/>
              </w:rPr>
              <w:t xml:space="preserve"> </w:t>
            </w:r>
            <w:r w:rsidRPr="00563E14">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r>
      <w:tr w:rsidR="00E2395D" w:rsidRPr="00563E14"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90</w:t>
            </w:r>
          </w:p>
        </w:tc>
      </w:tr>
    </w:tbl>
    <w:p w:rsidR="00E2395D" w:rsidRPr="00563E14" w:rsidRDefault="00E2395D" w:rsidP="00563E14">
      <w:pPr>
        <w:pStyle w:val="afff"/>
      </w:pPr>
    </w:p>
    <w:p w:rsidR="00E2395D" w:rsidRPr="00563E14" w:rsidRDefault="00E2395D" w:rsidP="00563E14">
      <w:pPr>
        <w:pStyle w:val="afff"/>
      </w:pPr>
      <w:r w:rsidRPr="00563E14">
        <w:br w:type="column"/>
      </w:r>
      <w:r w:rsidRPr="00563E14">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563E14"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563E14" w:rsidRDefault="00E2395D" w:rsidP="00563E14">
            <w:pPr>
              <w:pStyle w:val="afff"/>
              <w:rPr>
                <w:b/>
                <w:bCs/>
              </w:rPr>
            </w:pPr>
            <w:r w:rsidRPr="00563E14">
              <w:br w:type="column"/>
            </w:r>
            <w:r w:rsidRPr="00563E14">
              <w:rPr>
                <w:b/>
                <w:bCs/>
              </w:rPr>
              <w:t xml:space="preserve">Примерный учебный план </w:t>
            </w:r>
          </w:p>
          <w:p w:rsidR="00E2395D" w:rsidRPr="00563E14" w:rsidRDefault="00E2395D" w:rsidP="00563E14">
            <w:pPr>
              <w:pStyle w:val="afff"/>
              <w:rPr>
                <w:b/>
                <w:bCs/>
              </w:rPr>
            </w:pPr>
            <w:r w:rsidRPr="00563E14">
              <w:rPr>
                <w:b/>
                <w:bCs/>
              </w:rPr>
              <w:t>начального общего образования</w:t>
            </w:r>
          </w:p>
        </w:tc>
      </w:tr>
      <w:tr w:rsidR="00E2395D" w:rsidRPr="00563E14"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r w:rsidRPr="00563E14">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563E14" w:rsidRDefault="00465321" w:rsidP="00563E14">
            <w:pPr>
              <w:pStyle w:val="afff"/>
              <w:rPr>
                <w:b/>
                <w:bCs/>
              </w:rPr>
            </w:pPr>
            <w:r w:rsidRPr="00563E14">
              <w:rPr>
                <w:noProof/>
              </w:rPr>
              <w:pict>
                <v:line id="Прямая соединительная линия 165834" o:spid="_x0000_s1027" style="position:absolute;flip:y;z-index:25166643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E2395D" w:rsidRPr="00563E14">
              <w:rPr>
                <w:b/>
                <w:bCs/>
              </w:rPr>
              <w:t xml:space="preserve">Учебные предметы </w:t>
            </w:r>
          </w:p>
          <w:p w:rsidR="00E2395D" w:rsidRPr="00563E14" w:rsidRDefault="00E2395D" w:rsidP="00563E14">
            <w:pPr>
              <w:pStyle w:val="afff"/>
              <w:rPr>
                <w:b/>
              </w:rPr>
            </w:pPr>
            <w:r w:rsidRPr="00563E14">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r w:rsidRPr="00563E14">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r w:rsidRPr="00563E14">
              <w:rPr>
                <w:b/>
                <w:bCs/>
              </w:rPr>
              <w:t>Всего</w:t>
            </w:r>
          </w:p>
        </w:tc>
      </w:tr>
      <w:tr w:rsidR="00E2395D" w:rsidRPr="00563E14"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
                <w:bCs/>
              </w:rPr>
            </w:pPr>
            <w:r w:rsidRPr="00563E14">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i/>
              </w:rPr>
            </w:pPr>
            <w:r w:rsidRPr="00563E14">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p>
        </w:tc>
      </w:tr>
      <w:tr w:rsidR="00E2395D" w:rsidRPr="00563E14"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563E14" w:rsidRDefault="00E2395D" w:rsidP="00563E14">
            <w:pPr>
              <w:pStyle w:val="afff"/>
              <w:rPr>
                <w:bCs/>
              </w:rPr>
            </w:pPr>
            <w:r w:rsidRPr="00563E1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20</w:t>
            </w:r>
          </w:p>
        </w:tc>
      </w:tr>
      <w:tr w:rsidR="00E2395D" w:rsidRPr="00563E14" w:rsidTr="00746817">
        <w:trPr>
          <w:trHeight w:val="375"/>
          <w:jc w:val="center"/>
        </w:trPr>
        <w:tc>
          <w:tcPr>
            <w:tcW w:w="1800" w:type="dxa"/>
            <w:vMerge/>
            <w:tcBorders>
              <w:left w:val="single" w:sz="4" w:space="0" w:color="auto"/>
              <w:right w:val="single" w:sz="4" w:space="0" w:color="auto"/>
            </w:tcBorders>
            <w:vAlign w:val="center"/>
          </w:tcPr>
          <w:p w:rsidR="00E2395D" w:rsidRPr="00563E14" w:rsidRDefault="00E2395D" w:rsidP="00563E14">
            <w:pPr>
              <w:pStyle w:val="afff"/>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16</w:t>
            </w:r>
          </w:p>
        </w:tc>
      </w:tr>
      <w:tr w:rsidR="00E2395D" w:rsidRPr="00563E14"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563E14" w:rsidRDefault="00E2395D" w:rsidP="00563E14">
            <w:pPr>
              <w:pStyle w:val="afff"/>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6</w:t>
            </w: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16</w:t>
            </w: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8</w:t>
            </w: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 xml:space="preserve">Основы </w:t>
            </w:r>
            <w:r w:rsidRPr="00563E14">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vertAlign w:val="superscript"/>
              </w:rPr>
            </w:pPr>
            <w:r w:rsidRPr="00563E14">
              <w:rPr>
                <w:bCs/>
              </w:rPr>
              <w:t xml:space="preserve">Основы </w:t>
            </w:r>
            <w:r w:rsidRPr="00563E14">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r>
      <w:tr w:rsidR="00E2395D" w:rsidRPr="00563E14"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563E14" w:rsidRDefault="00E2395D" w:rsidP="00563E14">
            <w:pPr>
              <w:pStyle w:val="afff"/>
              <w:rPr>
                <w:bCs/>
              </w:rPr>
            </w:pPr>
            <w:r w:rsidRPr="00563E1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r>
      <w:tr w:rsidR="00E2395D" w:rsidRPr="00563E14"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563E14" w:rsidRDefault="00E2395D" w:rsidP="00563E14">
            <w:pPr>
              <w:pStyle w:val="afff"/>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4</w:t>
            </w:r>
          </w:p>
        </w:tc>
      </w:tr>
      <w:tr w:rsidR="00E2395D" w:rsidRPr="00563E14"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12</w:t>
            </w:r>
          </w:p>
        </w:tc>
      </w:tr>
      <w:tr w:rsidR="00E2395D" w:rsidRPr="00563E14"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91</w:t>
            </w:r>
          </w:p>
        </w:tc>
      </w:tr>
      <w:tr w:rsidR="00E2395D" w:rsidRPr="00563E14"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i/>
              </w:rPr>
            </w:pPr>
            <w:r w:rsidRPr="00563E1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8,5</w:t>
            </w:r>
          </w:p>
        </w:tc>
      </w:tr>
      <w:tr w:rsidR="00E2395D" w:rsidRPr="00563E14"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99,5</w:t>
            </w:r>
          </w:p>
        </w:tc>
      </w:tr>
    </w:tbl>
    <w:p w:rsidR="00E2395D" w:rsidRPr="00563E14" w:rsidRDefault="00E2395D" w:rsidP="00563E14">
      <w:pPr>
        <w:pStyle w:val="afff"/>
      </w:pPr>
    </w:p>
    <w:p w:rsidR="00E2395D" w:rsidRPr="00563E14" w:rsidRDefault="00E2395D" w:rsidP="00563E14">
      <w:pPr>
        <w:pStyle w:val="afff"/>
      </w:pPr>
      <w:r w:rsidRPr="00563E14">
        <w:br w:type="page"/>
      </w:r>
      <w:r w:rsidRPr="00563E14">
        <w:rPr>
          <w:b/>
          <w:bCs/>
        </w:rPr>
        <w:lastRenderedPageBreak/>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563E14"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
                <w:bCs/>
              </w:rPr>
            </w:pPr>
            <w:r w:rsidRPr="00563E14">
              <w:rPr>
                <w:b/>
                <w:bCs/>
              </w:rPr>
              <w:t>Примерный учебный план</w:t>
            </w:r>
          </w:p>
          <w:p w:rsidR="00E2395D" w:rsidRPr="00563E14" w:rsidRDefault="00E2395D" w:rsidP="00563E14">
            <w:pPr>
              <w:pStyle w:val="afff"/>
              <w:rPr>
                <w:bCs/>
              </w:rPr>
            </w:pPr>
            <w:r w:rsidRPr="00563E14">
              <w:rPr>
                <w:b/>
                <w:bCs/>
              </w:rPr>
              <w:t>начального общего образования</w:t>
            </w:r>
          </w:p>
        </w:tc>
      </w:tr>
      <w:tr w:rsidR="00E2395D" w:rsidRPr="00563E14"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
                <w:bCs/>
              </w:rPr>
            </w:pPr>
            <w:r w:rsidRPr="00563E14">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
                <w:bCs/>
              </w:rPr>
            </w:pPr>
            <w:r w:rsidRPr="00563E14">
              <w:rPr>
                <w:b/>
                <w:bCs/>
              </w:rPr>
              <w:t>Учебные</w:t>
            </w:r>
          </w:p>
          <w:p w:rsidR="00E2395D" w:rsidRPr="00563E14" w:rsidRDefault="00E2395D" w:rsidP="00563E14">
            <w:pPr>
              <w:pStyle w:val="afff"/>
              <w:rPr>
                <w:b/>
              </w:rPr>
            </w:pPr>
            <w:r w:rsidRPr="00563E14">
              <w:rPr>
                <w:b/>
                <w:bCs/>
              </w:rPr>
              <w:t>предметы</w:t>
            </w:r>
          </w:p>
          <w:p w:rsidR="00E2395D" w:rsidRPr="00563E14" w:rsidRDefault="00E2395D" w:rsidP="00563E14">
            <w:pPr>
              <w:pStyle w:val="afff"/>
              <w:rPr>
                <w:b/>
                <w:bCs/>
              </w:rPr>
            </w:pPr>
            <w:r w:rsidRPr="00563E14">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
              </w:rPr>
            </w:pPr>
            <w:r w:rsidRPr="00563E14">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
              </w:rPr>
            </w:pPr>
            <w:r w:rsidRPr="00563E14">
              <w:rPr>
                <w:b/>
                <w:bCs/>
              </w:rPr>
              <w:t>Всего</w:t>
            </w:r>
          </w:p>
        </w:tc>
      </w:tr>
      <w:tr w:rsidR="00E2395D" w:rsidRPr="00563E14"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
              </w:rPr>
            </w:pPr>
            <w:r w:rsidRPr="00563E14">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
              </w:rPr>
            </w:pPr>
            <w:r w:rsidRPr="00563E14">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
              </w:rPr>
            </w:pPr>
            <w:r w:rsidRPr="00563E14">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
              </w:rPr>
            </w:pPr>
            <w:r w:rsidRPr="00563E1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pPr>
          </w:p>
        </w:tc>
      </w:tr>
      <w:tr w:rsidR="00E2395D" w:rsidRPr="00563E14"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i/>
              </w:rPr>
            </w:pPr>
            <w:r w:rsidRPr="00563E1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p>
        </w:tc>
      </w:tr>
      <w:tr w:rsidR="00E2395D" w:rsidRPr="00563E14"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Филология</w:t>
            </w:r>
          </w:p>
          <w:p w:rsidR="00E2395D" w:rsidRPr="00563E14" w:rsidRDefault="00E2395D" w:rsidP="00563E14">
            <w:pPr>
              <w:pStyle w:val="afff"/>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pPr>
            <w:r w:rsidRPr="00563E1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t>19</w:t>
            </w:r>
          </w:p>
        </w:tc>
      </w:tr>
      <w:tr w:rsidR="00E2395D" w:rsidRPr="00563E14"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pPr>
            <w:r w:rsidRPr="00563E1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11</w:t>
            </w:r>
          </w:p>
        </w:tc>
      </w:tr>
      <w:tr w:rsidR="00E2395D" w:rsidRPr="00563E14"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pPr>
          </w:p>
        </w:tc>
        <w:tc>
          <w:tcPr>
            <w:tcW w:w="2188"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12</w:t>
            </w:r>
          </w:p>
        </w:tc>
      </w:tr>
      <w:tr w:rsidR="00E2395D" w:rsidRPr="00563E14"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pPr>
          </w:p>
        </w:tc>
        <w:tc>
          <w:tcPr>
            <w:tcW w:w="2188"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6</w:t>
            </w:r>
          </w:p>
        </w:tc>
      </w:tr>
      <w:tr w:rsidR="00E2395D" w:rsidRPr="00563E14"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16</w:t>
            </w:r>
          </w:p>
        </w:tc>
      </w:tr>
      <w:tr w:rsidR="00E2395D" w:rsidRPr="00563E14"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8</w:t>
            </w:r>
          </w:p>
        </w:tc>
      </w:tr>
      <w:tr w:rsidR="00E2395D" w:rsidRPr="00563E14"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 xml:space="preserve">Основы </w:t>
            </w:r>
            <w:r w:rsidRPr="00563E14">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vertAlign w:val="superscript"/>
              </w:rPr>
            </w:pPr>
            <w:r w:rsidRPr="00563E14">
              <w:rPr>
                <w:bCs/>
              </w:rPr>
              <w:t xml:space="preserve">Основы </w:t>
            </w:r>
            <w:r w:rsidRPr="00563E14">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r>
      <w:tr w:rsidR="00E2395D" w:rsidRPr="00563E14"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p>
          <w:p w:rsidR="00E2395D" w:rsidRPr="00563E14" w:rsidRDefault="00E2395D" w:rsidP="00563E14">
            <w:pPr>
              <w:pStyle w:val="afff"/>
              <w:rPr>
                <w:bCs/>
              </w:rPr>
            </w:pPr>
            <w:r w:rsidRPr="00563E14">
              <w:rPr>
                <w:bCs/>
              </w:rPr>
              <w:t>Искусство</w:t>
            </w:r>
          </w:p>
          <w:p w:rsidR="00E2395D" w:rsidRPr="00563E14" w:rsidRDefault="00E2395D" w:rsidP="00563E14">
            <w:pPr>
              <w:pStyle w:val="afff"/>
              <w:rPr>
                <w:bCs/>
              </w:rPr>
            </w:pPr>
          </w:p>
          <w:p w:rsidR="00E2395D" w:rsidRPr="00563E14" w:rsidRDefault="00E2395D" w:rsidP="00563E14">
            <w:pPr>
              <w:pStyle w:val="afff"/>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4</w:t>
            </w:r>
          </w:p>
        </w:tc>
      </w:tr>
      <w:tr w:rsidR="00E2395D" w:rsidRPr="00563E14"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bCs/>
              </w:rPr>
            </w:pPr>
            <w:r w:rsidRPr="00563E14">
              <w:rPr>
                <w:bCs/>
              </w:rPr>
              <w:t>4</w:t>
            </w:r>
          </w:p>
        </w:tc>
      </w:tr>
      <w:tr w:rsidR="00E2395D" w:rsidRPr="00563E14"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4</w:t>
            </w:r>
          </w:p>
        </w:tc>
      </w:tr>
      <w:tr w:rsidR="00E2395D" w:rsidRPr="00563E14"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563E14" w:rsidRDefault="00E2395D" w:rsidP="00563E14">
            <w:pPr>
              <w:pStyle w:val="afff"/>
              <w:rPr>
                <w:bCs/>
              </w:rPr>
            </w:pPr>
            <w:r w:rsidRPr="00563E1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12</w:t>
            </w:r>
          </w:p>
        </w:tc>
      </w:tr>
      <w:tr w:rsidR="00E2395D" w:rsidRPr="00563E14"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97</w:t>
            </w:r>
          </w:p>
        </w:tc>
      </w:tr>
      <w:tr w:rsidR="00E2395D" w:rsidRPr="00563E14"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rPr>
                <w:i/>
              </w:rPr>
            </w:pPr>
            <w:r w:rsidRPr="00563E14">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2,5</w:t>
            </w:r>
          </w:p>
        </w:tc>
      </w:tr>
      <w:tr w:rsidR="00E2395D" w:rsidRPr="00563E14"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563E14" w:rsidRDefault="00E2395D" w:rsidP="00563E14">
            <w:pPr>
              <w:pStyle w:val="afff"/>
            </w:pPr>
            <w:r w:rsidRPr="00563E1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563E14" w:rsidRDefault="00E2395D" w:rsidP="00563E14">
            <w:pPr>
              <w:pStyle w:val="afff"/>
              <w:rPr>
                <w:bCs/>
              </w:rPr>
            </w:pPr>
            <w:r w:rsidRPr="00563E14">
              <w:rPr>
                <w:bCs/>
              </w:rPr>
              <w:t>99,5</w:t>
            </w:r>
          </w:p>
        </w:tc>
      </w:tr>
    </w:tbl>
    <w:p w:rsidR="00E2395D" w:rsidRPr="00563E14" w:rsidRDefault="00E2395D" w:rsidP="00563E14">
      <w:pPr>
        <w:pStyle w:val="afff"/>
      </w:pPr>
    </w:p>
    <w:p w:rsidR="00E2395D" w:rsidRPr="00563E14" w:rsidRDefault="00E2395D" w:rsidP="00563E14">
      <w:pPr>
        <w:pStyle w:val="afff"/>
      </w:pPr>
      <w:r w:rsidRPr="00563E14">
        <w:br w:type="column"/>
      </w:r>
      <w:r w:rsidRPr="00563E14">
        <w:rPr>
          <w:b/>
          <w:bCs/>
        </w:rPr>
        <w:lastRenderedPageBreak/>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563E14"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563E14" w:rsidRDefault="00E2395D" w:rsidP="00563E14">
            <w:pPr>
              <w:pStyle w:val="afff"/>
              <w:rPr>
                <w:b/>
                <w:bCs/>
              </w:rPr>
            </w:pPr>
            <w:r w:rsidRPr="00563E14">
              <w:rPr>
                <w:b/>
                <w:bCs/>
              </w:rPr>
              <w:t xml:space="preserve">Примерный учебный план </w:t>
            </w:r>
          </w:p>
          <w:p w:rsidR="00E2395D" w:rsidRPr="00563E14" w:rsidRDefault="00E2395D" w:rsidP="00563E14">
            <w:pPr>
              <w:pStyle w:val="afff"/>
              <w:rPr>
                <w:b/>
                <w:bCs/>
              </w:rPr>
            </w:pPr>
            <w:r w:rsidRPr="00563E14">
              <w:rPr>
                <w:b/>
                <w:bCs/>
              </w:rPr>
              <w:t>начального общего образования</w:t>
            </w:r>
          </w:p>
        </w:tc>
      </w:tr>
      <w:tr w:rsidR="00E2395D" w:rsidRPr="00563E14"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563E14" w:rsidRDefault="00E2395D" w:rsidP="00563E14">
            <w:pPr>
              <w:pStyle w:val="afff"/>
              <w:rPr>
                <w:b/>
                <w:bCs/>
              </w:rPr>
            </w:pPr>
            <w:r w:rsidRPr="00563E14">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563E14" w:rsidRDefault="00E2395D" w:rsidP="00563E14">
            <w:pPr>
              <w:pStyle w:val="afff"/>
              <w:rPr>
                <w:b/>
                <w:bCs/>
              </w:rPr>
            </w:pPr>
            <w:r w:rsidRPr="00563E14">
              <w:rPr>
                <w:b/>
                <w:bCs/>
              </w:rPr>
              <w:t xml:space="preserve">Учебные </w:t>
            </w:r>
          </w:p>
          <w:p w:rsidR="00E2395D" w:rsidRPr="00563E14" w:rsidRDefault="00E2395D" w:rsidP="00563E14">
            <w:pPr>
              <w:pStyle w:val="afff"/>
              <w:rPr>
                <w:b/>
              </w:rPr>
            </w:pPr>
            <w:r w:rsidRPr="00563E14">
              <w:rPr>
                <w:b/>
                <w:bCs/>
              </w:rPr>
              <w:t>предметы</w:t>
            </w:r>
          </w:p>
          <w:p w:rsidR="00E2395D" w:rsidRPr="00563E14" w:rsidRDefault="00E2395D" w:rsidP="00563E14">
            <w:pPr>
              <w:pStyle w:val="afff"/>
              <w:rPr>
                <w:b/>
                <w:bCs/>
              </w:rPr>
            </w:pPr>
            <w:r w:rsidRPr="00563E14">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563E14" w:rsidRDefault="00E2395D" w:rsidP="00563E14">
            <w:pPr>
              <w:pStyle w:val="afff"/>
              <w:rPr>
                <w:b/>
              </w:rPr>
            </w:pPr>
            <w:r w:rsidRPr="00563E14">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563E14" w:rsidRDefault="00E2395D" w:rsidP="00563E14">
            <w:pPr>
              <w:pStyle w:val="afff"/>
              <w:rPr>
                <w:b/>
              </w:rPr>
            </w:pPr>
            <w:r w:rsidRPr="00563E14">
              <w:rPr>
                <w:b/>
                <w:bCs/>
              </w:rPr>
              <w:t>Всего часов</w:t>
            </w:r>
          </w:p>
        </w:tc>
      </w:tr>
      <w:tr w:rsidR="00E2395D" w:rsidRPr="00563E14"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563E14" w:rsidRDefault="00E2395D" w:rsidP="00563E14">
            <w:pPr>
              <w:pStyle w:val="afff"/>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563E14" w:rsidRDefault="00E2395D" w:rsidP="00563E14">
            <w:pPr>
              <w:pStyle w:val="afff"/>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rPr>
                <w:b/>
              </w:rPr>
            </w:pPr>
            <w:r w:rsidRPr="00563E14">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rPr>
                <w:b/>
              </w:rPr>
            </w:pPr>
            <w:r w:rsidRPr="00563E1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rPr>
                <w:b/>
              </w:rPr>
            </w:pPr>
            <w:r w:rsidRPr="00563E1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rPr>
                <w:b/>
              </w:rPr>
            </w:pPr>
            <w:r w:rsidRPr="00563E1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563E14" w:rsidRDefault="00E2395D" w:rsidP="00563E14">
            <w:pPr>
              <w:pStyle w:val="afff"/>
              <w:rPr>
                <w:b/>
              </w:rPr>
            </w:pPr>
          </w:p>
        </w:tc>
      </w:tr>
      <w:tr w:rsidR="00E2395D" w:rsidRPr="00563E14"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rPr>
                <w:bCs/>
                <w:i/>
              </w:rPr>
            </w:pPr>
            <w:r w:rsidRPr="00563E1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rPr>
                <w:bCs/>
              </w:rPr>
            </w:pPr>
          </w:p>
        </w:tc>
      </w:tr>
      <w:tr w:rsidR="00E2395D" w:rsidRPr="00563E14"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563E14" w:rsidRDefault="00E2395D" w:rsidP="00563E14">
            <w:pPr>
              <w:pStyle w:val="afff"/>
              <w:rPr>
                <w:bCs/>
              </w:rPr>
            </w:pPr>
            <w:r w:rsidRPr="00563E1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pPr>
            <w:r w:rsidRPr="00563E1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pPr>
            <w:r w:rsidRPr="00563E14">
              <w:rPr>
                <w:bCs/>
              </w:rPr>
              <w:t>21</w:t>
            </w:r>
          </w:p>
        </w:tc>
      </w:tr>
      <w:tr w:rsidR="00E2395D" w:rsidRPr="00563E14"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563E14" w:rsidRDefault="00E2395D" w:rsidP="00563E14">
            <w:pPr>
              <w:pStyle w:val="afff"/>
            </w:pPr>
          </w:p>
        </w:tc>
        <w:tc>
          <w:tcPr>
            <w:tcW w:w="2258"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pPr>
            <w:r w:rsidRPr="00563E1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pPr>
            <w:r w:rsidRPr="00563E14">
              <w:rPr>
                <w:bCs/>
              </w:rPr>
              <w:t>21</w:t>
            </w:r>
          </w:p>
        </w:tc>
      </w:tr>
      <w:tr w:rsidR="00E2395D" w:rsidRPr="00563E14"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563E14" w:rsidRDefault="00E2395D" w:rsidP="00563E14">
            <w:pPr>
              <w:pStyle w:val="afff"/>
            </w:pPr>
          </w:p>
        </w:tc>
        <w:tc>
          <w:tcPr>
            <w:tcW w:w="2258"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pPr>
            <w:r w:rsidRPr="00563E1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t>–</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pPr>
            <w:r w:rsidRPr="00563E14">
              <w:rPr>
                <w:bCs/>
              </w:rPr>
              <w:t>6</w:t>
            </w:r>
          </w:p>
        </w:tc>
      </w:tr>
      <w:tr w:rsidR="00E2395D" w:rsidRPr="00563E14"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563E14" w:rsidRDefault="00E2395D" w:rsidP="00563E14">
            <w:pPr>
              <w:pStyle w:val="afff"/>
              <w:rPr>
                <w:bCs/>
              </w:rPr>
            </w:pPr>
            <w:r w:rsidRPr="00563E1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pPr>
            <w:r w:rsidRPr="00563E1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pPr>
            <w:r w:rsidRPr="00563E14">
              <w:rPr>
                <w:bCs/>
              </w:rPr>
              <w:t>16</w:t>
            </w:r>
          </w:p>
        </w:tc>
      </w:tr>
      <w:tr w:rsidR="00E2395D" w:rsidRPr="00563E14"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563E14" w:rsidRDefault="00E2395D" w:rsidP="00563E14">
            <w:pPr>
              <w:pStyle w:val="afff"/>
              <w:rPr>
                <w:bCs/>
              </w:rPr>
            </w:pPr>
            <w:r w:rsidRPr="00563E1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pPr>
            <w:r w:rsidRPr="00563E1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pPr>
            <w:r w:rsidRPr="00563E14">
              <w:rPr>
                <w:bCs/>
              </w:rPr>
              <w:t>8</w:t>
            </w:r>
          </w:p>
        </w:tc>
      </w:tr>
      <w:tr w:rsidR="00E2395D" w:rsidRPr="00563E14"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563E14" w:rsidRDefault="00E2395D" w:rsidP="00563E14">
            <w:pPr>
              <w:pStyle w:val="afff"/>
              <w:rPr>
                <w:bCs/>
              </w:rPr>
            </w:pPr>
            <w:r w:rsidRPr="00563E14">
              <w:rPr>
                <w:bCs/>
              </w:rPr>
              <w:t xml:space="preserve">Основы </w:t>
            </w:r>
            <w:r w:rsidRPr="00563E14">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rPr>
                <w:vertAlign w:val="superscript"/>
              </w:rPr>
            </w:pPr>
            <w:r w:rsidRPr="00563E14">
              <w:rPr>
                <w:bCs/>
              </w:rPr>
              <w:t xml:space="preserve"> Основы </w:t>
            </w:r>
            <w:r w:rsidRPr="00563E14">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pPr>
            <w:r w:rsidRPr="00563E14">
              <w:rPr>
                <w:bCs/>
              </w:rPr>
              <w:t>1</w:t>
            </w:r>
          </w:p>
        </w:tc>
      </w:tr>
      <w:tr w:rsidR="00E2395D" w:rsidRPr="00563E14"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563E14" w:rsidRDefault="00E2395D" w:rsidP="00563E14">
            <w:pPr>
              <w:pStyle w:val="afff"/>
              <w:rPr>
                <w:bCs/>
              </w:rPr>
            </w:pPr>
            <w:r w:rsidRPr="00563E1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pPr>
            <w:r w:rsidRPr="00563E14">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pPr>
            <w:r w:rsidRPr="00563E14">
              <w:rPr>
                <w:bCs/>
              </w:rPr>
              <w:t>4</w:t>
            </w:r>
          </w:p>
        </w:tc>
      </w:tr>
      <w:tr w:rsidR="00E2395D" w:rsidRPr="00563E14"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563E14" w:rsidRDefault="00E2395D" w:rsidP="00563E14">
            <w:pPr>
              <w:pStyle w:val="afff"/>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rPr>
                <w:bCs/>
              </w:rPr>
            </w:pPr>
            <w:r w:rsidRPr="00563E1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rPr>
                <w:bCs/>
              </w:rPr>
            </w:pPr>
            <w:r w:rsidRPr="00563E14">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rPr>
                <w:bCs/>
              </w:rPr>
            </w:pPr>
            <w:r w:rsidRPr="00563E14">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rPr>
                <w:bCs/>
              </w:rPr>
            </w:pPr>
            <w:r w:rsidRPr="00563E14">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rPr>
                <w:bCs/>
              </w:rPr>
            </w:pPr>
            <w:r w:rsidRPr="00563E14">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rPr>
                <w:bCs/>
              </w:rPr>
            </w:pPr>
            <w:r w:rsidRPr="00563E14">
              <w:rPr>
                <w:bCs/>
              </w:rPr>
              <w:t>4</w:t>
            </w:r>
          </w:p>
        </w:tc>
      </w:tr>
      <w:tr w:rsidR="00E2395D" w:rsidRPr="00563E14"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563E14" w:rsidRDefault="00E2395D" w:rsidP="00563E14">
            <w:pPr>
              <w:pStyle w:val="afff"/>
              <w:rPr>
                <w:bCs/>
              </w:rPr>
            </w:pPr>
            <w:r w:rsidRPr="00563E1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pPr>
            <w:r w:rsidRPr="00563E1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pPr>
            <w:r w:rsidRPr="00563E14">
              <w:rPr>
                <w:bCs/>
              </w:rPr>
              <w:t>4</w:t>
            </w:r>
          </w:p>
        </w:tc>
      </w:tr>
      <w:tr w:rsidR="00E2395D" w:rsidRPr="00563E14"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563E14" w:rsidRDefault="00E2395D" w:rsidP="00563E14">
            <w:pPr>
              <w:pStyle w:val="afff"/>
              <w:rPr>
                <w:bCs/>
              </w:rPr>
            </w:pPr>
            <w:r w:rsidRPr="00563E1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pPr>
            <w:r w:rsidRPr="00563E1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563E14" w:rsidRDefault="00E2395D" w:rsidP="00563E14">
            <w:pPr>
              <w:pStyle w:val="afff"/>
              <w:rPr>
                <w:bCs/>
              </w:rPr>
            </w:pPr>
            <w:r w:rsidRPr="00563E1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563E14" w:rsidRDefault="00E2395D" w:rsidP="00563E14">
            <w:pPr>
              <w:pStyle w:val="afff"/>
              <w:rPr>
                <w:bCs/>
              </w:rPr>
            </w:pPr>
            <w:r w:rsidRPr="00563E1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563E14" w:rsidRDefault="00E2395D" w:rsidP="00563E14">
            <w:pPr>
              <w:pStyle w:val="afff"/>
              <w:rPr>
                <w:bCs/>
              </w:rPr>
            </w:pPr>
            <w:r w:rsidRPr="00563E1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563E14" w:rsidRDefault="00E2395D" w:rsidP="00563E14">
            <w:pPr>
              <w:pStyle w:val="afff"/>
              <w:rPr>
                <w:bCs/>
              </w:rPr>
            </w:pPr>
            <w:r w:rsidRPr="00563E1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563E14" w:rsidRDefault="00E2395D" w:rsidP="00563E14">
            <w:pPr>
              <w:pStyle w:val="afff"/>
              <w:rPr>
                <w:bCs/>
              </w:rPr>
            </w:pPr>
            <w:r w:rsidRPr="00563E14">
              <w:rPr>
                <w:bCs/>
              </w:rPr>
              <w:t>12</w:t>
            </w:r>
          </w:p>
        </w:tc>
      </w:tr>
      <w:tr w:rsidR="00E2395D" w:rsidRPr="00563E14"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pPr>
            <w:r w:rsidRPr="00563E1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pPr>
            <w:r w:rsidRPr="00563E14">
              <w:rPr>
                <w:bCs/>
              </w:rPr>
              <w:t>97</w:t>
            </w:r>
          </w:p>
        </w:tc>
      </w:tr>
      <w:tr w:rsidR="00E2395D" w:rsidRPr="00563E14"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rPr>
                <w:i/>
              </w:rPr>
            </w:pPr>
            <w:r w:rsidRPr="00563E14">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t>–</w:t>
            </w:r>
          </w:p>
        </w:tc>
        <w:tc>
          <w:tcPr>
            <w:tcW w:w="1004"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563E14" w:rsidRDefault="00E2395D" w:rsidP="00563E14">
            <w:pPr>
              <w:pStyle w:val="afff"/>
            </w:pPr>
            <w:r w:rsidRPr="00563E14">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563E14" w:rsidRDefault="00E2395D" w:rsidP="00563E14">
            <w:pPr>
              <w:pStyle w:val="afff"/>
            </w:pPr>
            <w:r w:rsidRPr="00563E14">
              <w:rPr>
                <w:bCs/>
              </w:rPr>
              <w:t>2,5</w:t>
            </w:r>
          </w:p>
        </w:tc>
      </w:tr>
      <w:tr w:rsidR="00E2395D" w:rsidRPr="00563E14"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563E14" w:rsidRDefault="00E2395D" w:rsidP="00563E14">
            <w:pPr>
              <w:pStyle w:val="afff"/>
            </w:pPr>
            <w:r w:rsidRPr="00563E1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563E14" w:rsidRDefault="00E2395D" w:rsidP="00563E14">
            <w:pPr>
              <w:pStyle w:val="afff"/>
              <w:rPr>
                <w:bCs/>
              </w:rPr>
            </w:pPr>
            <w:r w:rsidRPr="00563E1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563E14" w:rsidRDefault="00E2395D" w:rsidP="00563E14">
            <w:pPr>
              <w:pStyle w:val="afff"/>
              <w:rPr>
                <w:bCs/>
              </w:rPr>
            </w:pPr>
            <w:r w:rsidRPr="00563E1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563E14" w:rsidRDefault="00E2395D" w:rsidP="00563E14">
            <w:pPr>
              <w:pStyle w:val="afff"/>
              <w:rPr>
                <w:bCs/>
              </w:rPr>
            </w:pPr>
            <w:r w:rsidRPr="00563E1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563E14" w:rsidRDefault="00E2395D" w:rsidP="00563E14">
            <w:pPr>
              <w:pStyle w:val="afff"/>
              <w:rPr>
                <w:bCs/>
              </w:rPr>
            </w:pPr>
            <w:r w:rsidRPr="00563E1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563E14" w:rsidRDefault="00E2395D" w:rsidP="00563E14">
            <w:pPr>
              <w:pStyle w:val="afff"/>
              <w:rPr>
                <w:bCs/>
              </w:rPr>
            </w:pPr>
            <w:r w:rsidRPr="00563E14">
              <w:rPr>
                <w:bCs/>
              </w:rPr>
              <w:t>99,5</w:t>
            </w:r>
          </w:p>
        </w:tc>
      </w:tr>
    </w:tbl>
    <w:p w:rsidR="00E2395D" w:rsidRPr="00563E14" w:rsidRDefault="00E2395D" w:rsidP="00563E14">
      <w:pPr>
        <w:pStyle w:val="afff"/>
      </w:pPr>
    </w:p>
    <w:p w:rsidR="00E2395D" w:rsidRPr="00563E14" w:rsidRDefault="00E2395D" w:rsidP="00563E14">
      <w:pPr>
        <w:pStyle w:val="afff"/>
        <w:rPr>
          <w:color w:val="000000"/>
        </w:rPr>
      </w:pPr>
      <w:r w:rsidRPr="00563E14">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563E14">
        <w:rPr>
          <w:color w:val="000000"/>
        </w:rPr>
        <w:t>состав учебных предметов;</w:t>
      </w:r>
      <w:r w:rsidR="00500815" w:rsidRPr="00563E14">
        <w:rPr>
          <w:color w:val="000000"/>
        </w:rPr>
        <w:t xml:space="preserve"> </w:t>
      </w:r>
      <w:r w:rsidRPr="00563E14">
        <w:rPr>
          <w:color w:val="000000"/>
        </w:rPr>
        <w:t>недельное распределение учебного времени, отводимого на освоение содержания образования по классам, учебным предметам;</w:t>
      </w:r>
      <w:r w:rsidRPr="00563E14">
        <w:rPr>
          <w:spacing w:val="-4"/>
        </w:rPr>
        <w:t>максимально допустимая недельная нагрузка обучающихся</w:t>
      </w:r>
      <w:r w:rsidRPr="00563E14">
        <w:t xml:space="preserve">. </w:t>
      </w:r>
    </w:p>
    <w:p w:rsidR="00E2395D" w:rsidRPr="00563E14" w:rsidRDefault="00E2395D" w:rsidP="00563E14">
      <w:pPr>
        <w:pStyle w:val="afff"/>
      </w:pPr>
    </w:p>
    <w:p w:rsidR="005D4F86" w:rsidRPr="00563E14" w:rsidRDefault="005D4F86" w:rsidP="00563E14">
      <w:pPr>
        <w:pStyle w:val="afff"/>
        <w:sectPr w:rsidR="005D4F86" w:rsidRPr="00563E14" w:rsidSect="00557F36">
          <w:footerReference w:type="even" r:id="rId8"/>
          <w:footerReference w:type="default" r:id="rId9"/>
          <w:pgSz w:w="11906" w:h="16838" w:code="9"/>
          <w:pgMar w:top="1134" w:right="707" w:bottom="1134" w:left="1134" w:header="720" w:footer="720" w:gutter="0"/>
          <w:cols w:space="720"/>
          <w:noEndnote/>
        </w:sectPr>
      </w:pPr>
    </w:p>
    <w:p w:rsidR="00653A76" w:rsidRPr="00563E14" w:rsidRDefault="00653A76" w:rsidP="00563E14">
      <w:pPr>
        <w:pStyle w:val="afff"/>
      </w:pPr>
      <w:bookmarkStart w:id="197" w:name="_Toc288394108"/>
      <w:bookmarkStart w:id="198" w:name="_Toc288410575"/>
      <w:bookmarkStart w:id="199" w:name="_Toc288410704"/>
      <w:bookmarkStart w:id="200" w:name="_Toc424564343"/>
      <w:r w:rsidRPr="00563E14">
        <w:lastRenderedPageBreak/>
        <w:t>План внеурочной деятельности</w:t>
      </w:r>
      <w:bookmarkEnd w:id="197"/>
      <w:bookmarkEnd w:id="198"/>
      <w:bookmarkEnd w:id="199"/>
      <w:bookmarkEnd w:id="200"/>
    </w:p>
    <w:p w:rsidR="00653A76" w:rsidRPr="00563E14" w:rsidRDefault="00653A76" w:rsidP="00563E14">
      <w:pPr>
        <w:pStyle w:val="afff"/>
      </w:pPr>
      <w:r w:rsidRPr="00563E14">
        <w:t>Под внеурочной деятельностью понимается образователь</w:t>
      </w:r>
      <w:r w:rsidRPr="00563E14">
        <w:rPr>
          <w:spacing w:val="-4"/>
        </w:rPr>
        <w:t>ная</w:t>
      </w:r>
      <w:r w:rsidR="00500815" w:rsidRPr="00563E14">
        <w:rPr>
          <w:spacing w:val="-4"/>
        </w:rPr>
        <w:t xml:space="preserve"> </w:t>
      </w:r>
      <w:r w:rsidRPr="00563E14">
        <w:rPr>
          <w:spacing w:val="-4"/>
        </w:rPr>
        <w:t>деятельность, осуществляемая в формах, отличных от уроч</w:t>
      </w:r>
      <w:r w:rsidRPr="00563E14">
        <w:rPr>
          <w:spacing w:val="-2"/>
        </w:rPr>
        <w:t xml:space="preserve">ной, и направленная на достижение планируемых результатов </w:t>
      </w:r>
      <w:r w:rsidRPr="00563E14">
        <w:t>освоения основной образовательной программы начального общего образования.</w:t>
      </w:r>
    </w:p>
    <w:p w:rsidR="00653A76" w:rsidRPr="00563E14" w:rsidRDefault="00653A76" w:rsidP="00563E14">
      <w:pPr>
        <w:pStyle w:val="afff"/>
      </w:pPr>
      <w:r w:rsidRPr="00563E14">
        <w:rPr>
          <w:b/>
          <w:bCs/>
        </w:rPr>
        <w:t>Цели организации внеурочной деятельности</w:t>
      </w:r>
      <w:r w:rsidRPr="00563E14">
        <w:t xml:space="preserve"> на </w:t>
      </w:r>
      <w:r w:rsidR="002412B9" w:rsidRPr="00563E14">
        <w:t>уровне</w:t>
      </w:r>
      <w:r w:rsidRPr="00563E14">
        <w:t xml:space="preserve"> начального общего образования: обеспечение соответствующей возрасту адаптации реб</w:t>
      </w:r>
      <w:r w:rsidR="00D30361" w:rsidRPr="00563E14">
        <w:t>е</w:t>
      </w:r>
      <w:r w:rsidRPr="00563E14">
        <w:t xml:space="preserve">нка в </w:t>
      </w:r>
      <w:r w:rsidR="00D93053" w:rsidRPr="00563E14">
        <w:t>образовательной организации</w:t>
      </w:r>
      <w:r w:rsidRPr="00563E14">
        <w:t>, создание благоприятных условий для развития реб</w:t>
      </w:r>
      <w:r w:rsidR="00D30361" w:rsidRPr="00563E14">
        <w:t>е</w:t>
      </w:r>
      <w:r w:rsidRPr="00563E14">
        <w:t>нка, уч</w:t>
      </w:r>
      <w:r w:rsidR="00D30361" w:rsidRPr="00563E14">
        <w:t>е</w:t>
      </w:r>
      <w:r w:rsidRPr="00563E14">
        <w:t>т его возрастных и индивидуальных особенностей.</w:t>
      </w:r>
    </w:p>
    <w:p w:rsidR="00653A76" w:rsidRPr="00563E14" w:rsidRDefault="00653A76" w:rsidP="00563E14">
      <w:pPr>
        <w:pStyle w:val="afff"/>
      </w:pPr>
      <w:r w:rsidRPr="00563E14">
        <w:rPr>
          <w:spacing w:val="2"/>
        </w:rPr>
        <w:t>Внеурочная деятельность организуется по направлениям</w:t>
      </w:r>
      <w:r w:rsidR="00500815" w:rsidRPr="00563E14">
        <w:rPr>
          <w:spacing w:val="2"/>
        </w:rPr>
        <w:t xml:space="preserve"> </w:t>
      </w:r>
      <w:r w:rsidRPr="00563E14">
        <w:rPr>
          <w:spacing w:val="-4"/>
        </w:rPr>
        <w:t>развития личности (спортивно­оздоровительное, духовно­нрав</w:t>
      </w:r>
      <w:r w:rsidRPr="00563E14">
        <w:rPr>
          <w:spacing w:val="2"/>
        </w:rPr>
        <w:t>ственное, социальное, общеинтеллектуальное, общекультур</w:t>
      </w:r>
      <w:r w:rsidRPr="00563E14">
        <w:t xml:space="preserve">ное). </w:t>
      </w:r>
    </w:p>
    <w:p w:rsidR="000D2CF2" w:rsidRPr="00563E14" w:rsidRDefault="00653A76" w:rsidP="00563E14">
      <w:pPr>
        <w:pStyle w:val="afff"/>
      </w:pPr>
      <w:r w:rsidRPr="00563E14">
        <w:rPr>
          <w:b/>
          <w:bCs/>
          <w:spacing w:val="2"/>
        </w:rPr>
        <w:t>Формы организации внеурочной деятельности</w:t>
      </w:r>
      <w:r w:rsidRPr="00563E14">
        <w:rPr>
          <w:spacing w:val="2"/>
        </w:rPr>
        <w:t>, как и</w:t>
      </w:r>
      <w:r w:rsidR="00500815" w:rsidRPr="00563E14">
        <w:rPr>
          <w:spacing w:val="2"/>
        </w:rPr>
        <w:t xml:space="preserve"> </w:t>
      </w:r>
      <w:r w:rsidRPr="00563E14">
        <w:rPr>
          <w:spacing w:val="2"/>
        </w:rPr>
        <w:t xml:space="preserve">в целом </w:t>
      </w:r>
      <w:r w:rsidR="005F572A" w:rsidRPr="00563E14">
        <w:rPr>
          <w:spacing w:val="2"/>
        </w:rPr>
        <w:t>образовательной деятельности</w:t>
      </w:r>
      <w:r w:rsidRPr="00563E14">
        <w:rPr>
          <w:spacing w:val="2"/>
        </w:rPr>
        <w:t>, в рамках реализации основной образовательной программы начального общего</w:t>
      </w:r>
      <w:r w:rsidR="00500815" w:rsidRPr="00563E14">
        <w:rPr>
          <w:spacing w:val="2"/>
        </w:rPr>
        <w:t xml:space="preserve"> </w:t>
      </w:r>
      <w:r w:rsidRPr="00563E14">
        <w:t xml:space="preserve">образования определяет </w:t>
      </w:r>
      <w:r w:rsidR="005C5F90" w:rsidRPr="00563E14">
        <w:t>организация, осуществляющая образовательную деятельность</w:t>
      </w:r>
      <w:r w:rsidRPr="00563E14">
        <w:t>. Содер</w:t>
      </w:r>
      <w:r w:rsidRPr="00563E14">
        <w:rPr>
          <w:spacing w:val="2"/>
        </w:rPr>
        <w:t xml:space="preserve">жание занятий, предусмотренных во внеурочной деятельности, должно </w:t>
      </w:r>
      <w:r w:rsidR="000D2CF2" w:rsidRPr="00563E14">
        <w:rPr>
          <w:spacing w:val="2"/>
        </w:rPr>
        <w:t xml:space="preserve">осуществляться </w:t>
      </w:r>
      <w:r w:rsidR="000D2CF2" w:rsidRPr="00563E14">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563E14" w:rsidRDefault="00653A76" w:rsidP="00563E14">
      <w:pPr>
        <w:pStyle w:val="afff"/>
        <w:rPr>
          <w:spacing w:val="2"/>
        </w:rPr>
      </w:pPr>
      <w:r w:rsidRPr="00563E14">
        <w:rPr>
          <w:spacing w:val="2"/>
        </w:rPr>
        <w:t xml:space="preserve">При организации внеурочной деятельности обучающихся </w:t>
      </w:r>
      <w:r w:rsidR="00D93053" w:rsidRPr="00563E14">
        <w:rPr>
          <w:spacing w:val="2"/>
        </w:rPr>
        <w:t xml:space="preserve">образовательной организацией </w:t>
      </w:r>
      <w:r w:rsidRPr="00563E14">
        <w:rPr>
          <w:spacing w:val="2"/>
        </w:rPr>
        <w:t>могут использоваться</w:t>
      </w:r>
      <w:r w:rsidR="00500815" w:rsidRPr="00563E14">
        <w:rPr>
          <w:spacing w:val="2"/>
        </w:rPr>
        <w:t xml:space="preserve"> </w:t>
      </w:r>
      <w:r w:rsidRPr="00563E14">
        <w:rPr>
          <w:spacing w:val="-2"/>
        </w:rPr>
        <w:t xml:space="preserve">возможности </w:t>
      </w:r>
      <w:r w:rsidR="00D93053" w:rsidRPr="00563E14">
        <w:rPr>
          <w:spacing w:val="-2"/>
        </w:rPr>
        <w:t xml:space="preserve">организаций и </w:t>
      </w:r>
      <w:r w:rsidRPr="00563E14">
        <w:rPr>
          <w:spacing w:val="-2"/>
        </w:rPr>
        <w:t>учреждений дополнительного образования, куль</w:t>
      </w:r>
      <w:r w:rsidRPr="00563E14">
        <w:rPr>
          <w:spacing w:val="2"/>
        </w:rPr>
        <w:t>туры и спорта. В период каникул для продолжения внеуроч</w:t>
      </w:r>
      <w:r w:rsidRPr="00563E14">
        <w:t>ной деятельности могут использоваться возможности специа</w:t>
      </w:r>
      <w:r w:rsidRPr="00563E14">
        <w:rPr>
          <w:spacing w:val="2"/>
        </w:rPr>
        <w:t>лизированных лагерей, тематических лагерных смен, летних школ.</w:t>
      </w:r>
    </w:p>
    <w:p w:rsidR="00653A76" w:rsidRPr="00563E14" w:rsidRDefault="00653A76" w:rsidP="00563E14">
      <w:pPr>
        <w:pStyle w:val="afff"/>
      </w:pPr>
      <w:r w:rsidRPr="00563E14">
        <w:t>Время, отвед</w:t>
      </w:r>
      <w:r w:rsidR="00D30361" w:rsidRPr="00563E14">
        <w:t>е</w:t>
      </w:r>
      <w:r w:rsidRPr="00563E14">
        <w:t xml:space="preserve">нное на внеурочную деятельность, не учитывается при определении максимально допустимой недельной </w:t>
      </w:r>
      <w:r w:rsidRPr="00563E14">
        <w:rPr>
          <w:spacing w:val="-2"/>
        </w:rPr>
        <w:t>нагрузки обучающихся</w:t>
      </w:r>
      <w:r w:rsidRPr="00563E14">
        <w:t xml:space="preserve"> и составляет не более 1350</w:t>
      </w:r>
      <w:r w:rsidRPr="00563E14">
        <w:rPr>
          <w:rFonts w:ascii="Cambria Math" w:hAnsi="Cambria Math" w:cs="Cambria Math"/>
          <w:spacing w:val="2"/>
        </w:rPr>
        <w:t> </w:t>
      </w:r>
      <w:r w:rsidRPr="00563E14">
        <w:t>ч</w:t>
      </w:r>
      <w:r w:rsidR="001D024A" w:rsidRPr="00563E14">
        <w:t>асов</w:t>
      </w:r>
      <w:r w:rsidRPr="00563E14">
        <w:t xml:space="preserve"> за 4</w:t>
      </w:r>
      <w:r w:rsidRPr="00563E14">
        <w:rPr>
          <w:rFonts w:ascii="Cambria Math" w:hAnsi="Cambria Math" w:cs="Cambria Math"/>
          <w:spacing w:val="2"/>
        </w:rPr>
        <w:t> </w:t>
      </w:r>
      <w:r w:rsidRPr="00563E14">
        <w:t>года обучения.</w:t>
      </w:r>
      <w:r w:rsidR="00500815" w:rsidRPr="00563E14">
        <w:t xml:space="preserve"> </w:t>
      </w:r>
      <w:r w:rsidRPr="00563E14">
        <w:t xml:space="preserve">В зависимости от возможностей </w:t>
      </w:r>
      <w:r w:rsidR="005C5F90" w:rsidRPr="00563E14">
        <w:t>организации, осуществляющей образовательную деятельность</w:t>
      </w:r>
      <w:r w:rsidRPr="00563E14">
        <w:t>, особенностей окружающего социума внеурочная деятельность может осуществляться по различным схемам, в том числе:</w:t>
      </w:r>
    </w:p>
    <w:p w:rsidR="00653A76" w:rsidRPr="00563E14" w:rsidRDefault="00653A76" w:rsidP="00563E14">
      <w:pPr>
        <w:pStyle w:val="afff"/>
      </w:pPr>
      <w:r w:rsidRPr="00563E14">
        <w:t>непосредственно в образовательно</w:t>
      </w:r>
      <w:r w:rsidR="00D93053" w:rsidRPr="00563E14">
        <w:t>й организации</w:t>
      </w:r>
      <w:r w:rsidRPr="00563E14">
        <w:t>;</w:t>
      </w:r>
    </w:p>
    <w:p w:rsidR="00653A76" w:rsidRPr="00563E14" w:rsidRDefault="00653A76" w:rsidP="00563E14">
      <w:pPr>
        <w:pStyle w:val="afff"/>
      </w:pPr>
      <w:r w:rsidRPr="00563E14">
        <w:t xml:space="preserve">совместно с </w:t>
      </w:r>
      <w:r w:rsidR="00D93053" w:rsidRPr="00563E14">
        <w:t xml:space="preserve">организациями и </w:t>
      </w:r>
      <w:r w:rsidRPr="00563E14">
        <w:t>учреждениями дополнительного образования детей, спортивными объектами, учреждениями культуры;</w:t>
      </w:r>
    </w:p>
    <w:p w:rsidR="00653A76" w:rsidRPr="00563E14" w:rsidRDefault="00653A76" w:rsidP="00563E14">
      <w:pPr>
        <w:pStyle w:val="afff"/>
      </w:pPr>
      <w:r w:rsidRPr="00563E14">
        <w:t xml:space="preserve">в сотрудничестве с другими организациями и с участием </w:t>
      </w:r>
      <w:r w:rsidRPr="00563E14">
        <w:rPr>
          <w:spacing w:val="2"/>
        </w:rPr>
        <w:t xml:space="preserve">педагогов </w:t>
      </w:r>
      <w:r w:rsidR="005C5F90" w:rsidRPr="00563E14">
        <w:rPr>
          <w:spacing w:val="2"/>
        </w:rPr>
        <w:t>организации, осуществляющей образовательную деятельность</w:t>
      </w:r>
      <w:r w:rsidRPr="00563E14">
        <w:rPr>
          <w:spacing w:val="2"/>
        </w:rPr>
        <w:t xml:space="preserve"> (комбинированная </w:t>
      </w:r>
      <w:r w:rsidRPr="00563E14">
        <w:t>схема).</w:t>
      </w:r>
    </w:p>
    <w:p w:rsidR="00653A76" w:rsidRPr="00563E14" w:rsidRDefault="00653A76" w:rsidP="00563E14">
      <w:pPr>
        <w:pStyle w:val="afff"/>
      </w:pPr>
      <w:r w:rsidRPr="00563E14">
        <w:t>Основное преимущество организации внеурочной деятель</w:t>
      </w:r>
      <w:r w:rsidRPr="00563E14">
        <w:rPr>
          <w:spacing w:val="2"/>
        </w:rPr>
        <w:t xml:space="preserve">ности непосредственно в </w:t>
      </w:r>
      <w:r w:rsidR="00D93053" w:rsidRPr="00563E14">
        <w:rPr>
          <w:spacing w:val="2"/>
        </w:rPr>
        <w:t xml:space="preserve">образовательной организации </w:t>
      </w:r>
      <w:r w:rsidRPr="00563E14">
        <w:rPr>
          <w:spacing w:val="2"/>
        </w:rPr>
        <w:t>заключается в создании условий для полноценного пребыва</w:t>
      </w:r>
      <w:r w:rsidRPr="00563E14">
        <w:t>ния реб</w:t>
      </w:r>
      <w:r w:rsidR="00D30361" w:rsidRPr="00563E14">
        <w:t>е</w:t>
      </w:r>
      <w:r w:rsidRPr="00563E14">
        <w:t xml:space="preserve">нка в </w:t>
      </w:r>
      <w:r w:rsidR="00D93053" w:rsidRPr="00563E14">
        <w:t xml:space="preserve">образовательной организации </w:t>
      </w:r>
      <w:r w:rsidRPr="00563E14">
        <w:t>в течение дня, с</w:t>
      </w:r>
      <w:r w:rsidRPr="00563E14">
        <w:rPr>
          <w:spacing w:val="2"/>
        </w:rPr>
        <w:t>одержательном единстве учеб</w:t>
      </w:r>
      <w:r w:rsidR="00375003" w:rsidRPr="00563E14">
        <w:rPr>
          <w:spacing w:val="2"/>
        </w:rPr>
        <w:t>ной</w:t>
      </w:r>
      <w:r w:rsidRPr="00563E14">
        <w:rPr>
          <w:spacing w:val="2"/>
        </w:rPr>
        <w:t>, воспитательно</w:t>
      </w:r>
      <w:r w:rsidR="005F572A" w:rsidRPr="00563E14">
        <w:rPr>
          <w:spacing w:val="2"/>
        </w:rPr>
        <w:t>й</w:t>
      </w:r>
      <w:r w:rsidRPr="00563E14">
        <w:rPr>
          <w:spacing w:val="2"/>
        </w:rPr>
        <w:t xml:space="preserve"> и развивающе</w:t>
      </w:r>
      <w:r w:rsidR="005F572A" w:rsidRPr="00563E14">
        <w:rPr>
          <w:spacing w:val="2"/>
        </w:rPr>
        <w:t>й</w:t>
      </w:r>
      <w:r w:rsidR="00500815" w:rsidRPr="00563E14">
        <w:rPr>
          <w:spacing w:val="2"/>
        </w:rPr>
        <w:t xml:space="preserve"> </w:t>
      </w:r>
      <w:r w:rsidR="00907EEC" w:rsidRPr="00563E14">
        <w:rPr>
          <w:spacing w:val="2"/>
        </w:rPr>
        <w:t>д</w:t>
      </w:r>
      <w:r w:rsidR="005F572A" w:rsidRPr="00563E14">
        <w:rPr>
          <w:spacing w:val="2"/>
        </w:rPr>
        <w:t xml:space="preserve">еятельности </w:t>
      </w:r>
      <w:r w:rsidRPr="00563E14">
        <w:rPr>
          <w:spacing w:val="2"/>
        </w:rPr>
        <w:t>в рамках основной образовательной</w:t>
      </w:r>
      <w:r w:rsidRPr="00563E14">
        <w:t xml:space="preserve"> программы </w:t>
      </w:r>
      <w:r w:rsidR="00375003" w:rsidRPr="00563E14">
        <w:t xml:space="preserve">образовательной </w:t>
      </w:r>
      <w:r w:rsidR="005C5F90" w:rsidRPr="00563E14">
        <w:t>организации</w:t>
      </w:r>
      <w:r w:rsidRPr="00563E14">
        <w:t>.</w:t>
      </w:r>
    </w:p>
    <w:p w:rsidR="00653A76" w:rsidRPr="00563E14" w:rsidRDefault="00653A76" w:rsidP="00563E14">
      <w:pPr>
        <w:pStyle w:val="afff"/>
      </w:pPr>
      <w:r w:rsidRPr="00563E14">
        <w:rPr>
          <w:spacing w:val="-2"/>
        </w:rPr>
        <w:t>При организации внеурочной деятельности непосредствен</w:t>
      </w:r>
      <w:r w:rsidRPr="00563E14">
        <w:t xml:space="preserve">но в </w:t>
      </w:r>
      <w:r w:rsidR="00D93053" w:rsidRPr="00563E14">
        <w:t xml:space="preserve">образовательной организации </w:t>
      </w:r>
      <w:r w:rsidRPr="00563E14">
        <w:t>предполагается, что в этой</w:t>
      </w:r>
      <w:r w:rsidR="00500815" w:rsidRPr="00563E14">
        <w:t xml:space="preserve"> </w:t>
      </w:r>
      <w:r w:rsidRPr="00563E14">
        <w:rPr>
          <w:spacing w:val="-2"/>
        </w:rPr>
        <w:t xml:space="preserve">работе принимают участие все педагогические работники </w:t>
      </w:r>
      <w:r w:rsidR="00D93053" w:rsidRPr="00563E14">
        <w:rPr>
          <w:spacing w:val="-2"/>
        </w:rPr>
        <w:t>дан</w:t>
      </w:r>
      <w:r w:rsidR="00D93053" w:rsidRPr="00563E14">
        <w:t xml:space="preserve">ной организации </w:t>
      </w:r>
      <w:r w:rsidRPr="00563E14">
        <w:t>(учителя начальной школы, учителя­предметники, социальные педагоги, педагоги­психологи, учителя­дефектологи, логопед, воспитатели, тьюторы и</w:t>
      </w:r>
      <w:r w:rsidRPr="00563E14">
        <w:rPr>
          <w:rFonts w:ascii="Cambria Math" w:hAnsi="Cambria Math" w:cs="Cambria Math"/>
        </w:rPr>
        <w:t> </w:t>
      </w:r>
      <w:r w:rsidRPr="00563E14">
        <w:t xml:space="preserve">др.). </w:t>
      </w:r>
    </w:p>
    <w:p w:rsidR="00653A76" w:rsidRPr="00563E14" w:rsidRDefault="00653A76" w:rsidP="00563E14">
      <w:pPr>
        <w:pStyle w:val="afff"/>
      </w:pPr>
      <w:r w:rsidRPr="00563E14">
        <w:t xml:space="preserve">Внеурочная деятельность тесно связана с дополнительным образованием детей в части создания условий для развития </w:t>
      </w:r>
      <w:r w:rsidRPr="00563E14">
        <w:rPr>
          <w:spacing w:val="2"/>
        </w:rPr>
        <w:t>творческих интересов детей, включения их в художествен</w:t>
      </w:r>
      <w:r w:rsidRPr="00563E14">
        <w:t>ную, техническую, спортивную и другую деятельность.</w:t>
      </w:r>
    </w:p>
    <w:p w:rsidR="00653A76" w:rsidRPr="00563E14" w:rsidRDefault="00653A76" w:rsidP="00563E14">
      <w:pPr>
        <w:pStyle w:val="afff"/>
      </w:pPr>
      <w:r w:rsidRPr="00563E14">
        <w:rPr>
          <w:spacing w:val="-2"/>
        </w:rPr>
        <w:t>Связующим звеном между внеурочной деятельностью и до</w:t>
      </w:r>
      <w:r w:rsidRPr="00563E14">
        <w:t>полнительным образованием детей выступают такие формы е</w:t>
      </w:r>
      <w:r w:rsidR="00D30361" w:rsidRPr="00563E14">
        <w:t>е</w:t>
      </w:r>
      <w:r w:rsidRPr="00563E14">
        <w:t xml:space="preserve"> реализации, как факультативы, детские научные общества, экологические и военно­патриотические отряды и</w:t>
      </w:r>
      <w:r w:rsidRPr="00563E14">
        <w:rPr>
          <w:rFonts w:ascii="Cambria Math" w:hAnsi="Cambria Math" w:cs="Cambria Math"/>
        </w:rPr>
        <w:t> </w:t>
      </w:r>
      <w:r w:rsidRPr="00563E14">
        <w:t>т.</w:t>
      </w:r>
      <w:r w:rsidRPr="00563E14">
        <w:rPr>
          <w:rFonts w:ascii="Cambria Math" w:hAnsi="Cambria Math" w:cs="Cambria Math"/>
        </w:rPr>
        <w:t> </w:t>
      </w:r>
      <w:r w:rsidRPr="00563E14">
        <w:t>д.</w:t>
      </w:r>
    </w:p>
    <w:p w:rsidR="00653A76" w:rsidRPr="00563E14" w:rsidRDefault="00653A76" w:rsidP="00563E14">
      <w:pPr>
        <w:pStyle w:val="afff"/>
      </w:pPr>
      <w:r w:rsidRPr="00563E14">
        <w:rPr>
          <w:spacing w:val="-2"/>
        </w:rPr>
        <w:t>Основное преимущество совместной организации внеуроч</w:t>
      </w:r>
      <w:r w:rsidRPr="00563E14">
        <w:rPr>
          <w:spacing w:val="2"/>
        </w:rPr>
        <w:t xml:space="preserve">ной деятельности заключается в предоставлении широкого </w:t>
      </w:r>
      <w:r w:rsidRPr="00563E14">
        <w:t>выбора занятий для реб</w:t>
      </w:r>
      <w:r w:rsidR="00D30361" w:rsidRPr="00563E14">
        <w:t>е</w:t>
      </w:r>
      <w:r w:rsidRPr="00563E14">
        <w:t>нка на основе спектра направлений детских объединений по интересам, возможности свободного самоопределения реб</w:t>
      </w:r>
      <w:r w:rsidR="00D30361" w:rsidRPr="00563E14">
        <w:t>е</w:t>
      </w:r>
      <w:r w:rsidRPr="00563E14">
        <w:t xml:space="preserve">нка, привлечения к </w:t>
      </w:r>
      <w:r w:rsidRPr="00563E14">
        <w:lastRenderedPageBreak/>
        <w:t>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563E14">
        <w:t>й деятельности</w:t>
      </w:r>
      <w:r w:rsidRPr="00563E14">
        <w:t>.</w:t>
      </w:r>
    </w:p>
    <w:p w:rsidR="00653A76" w:rsidRPr="00563E14" w:rsidRDefault="00653A76" w:rsidP="00563E14">
      <w:pPr>
        <w:pStyle w:val="afff"/>
      </w:pPr>
      <w:r w:rsidRPr="00563E14">
        <w:rPr>
          <w:spacing w:val="2"/>
        </w:rPr>
        <w:t>Координирующую роль в организации внеурочной дея</w:t>
      </w:r>
      <w:r w:rsidRPr="00563E14">
        <w:t xml:space="preserve">тельности выполняет, как правило, классный руководитель, </w:t>
      </w:r>
      <w:r w:rsidRPr="00563E14">
        <w:rPr>
          <w:spacing w:val="2"/>
        </w:rPr>
        <w:t xml:space="preserve">который взаимодействует с педагогическими работниками, </w:t>
      </w:r>
      <w:r w:rsidRPr="00563E14">
        <w:t xml:space="preserve">организует систему отношений через разнообразные формы воспитательной деятельности коллектива, в том числе через </w:t>
      </w:r>
      <w:r w:rsidRPr="00563E14">
        <w:rPr>
          <w:spacing w:val="2"/>
        </w:rPr>
        <w:t>органы самоуправления, обеспечивает внеурочную деятель</w:t>
      </w:r>
      <w:r w:rsidRPr="00563E14">
        <w:t>ность обучающихся в соответствии с их выбором.</w:t>
      </w:r>
    </w:p>
    <w:p w:rsidR="00653A76" w:rsidRPr="00563E14" w:rsidRDefault="00653A76" w:rsidP="00563E14">
      <w:pPr>
        <w:pStyle w:val="afff"/>
      </w:pPr>
      <w:r w:rsidRPr="00563E14">
        <w:rPr>
          <w:b/>
          <w:bCs/>
          <w:spacing w:val="2"/>
        </w:rPr>
        <w:t>План внеурочной деятельности</w:t>
      </w:r>
      <w:r w:rsidRPr="00563E14">
        <w:rPr>
          <w:spacing w:val="2"/>
        </w:rPr>
        <w:t xml:space="preserve"> формируется </w:t>
      </w:r>
      <w:r w:rsidR="00D93053" w:rsidRPr="00563E14">
        <w:rPr>
          <w:spacing w:val="2"/>
        </w:rPr>
        <w:t xml:space="preserve">образовательной организацией </w:t>
      </w:r>
      <w:r w:rsidRPr="00563E14">
        <w:t xml:space="preserve">и </w:t>
      </w:r>
      <w:r w:rsidRPr="00563E14">
        <w:rPr>
          <w:spacing w:val="2"/>
        </w:rPr>
        <w:t xml:space="preserve">должен быть направлен в первую очередь на достижение </w:t>
      </w:r>
      <w:r w:rsidRPr="00563E14">
        <w:t>обучающимися планируемых резуль</w:t>
      </w:r>
      <w:r w:rsidRPr="00563E14">
        <w:rPr>
          <w:spacing w:val="-2"/>
        </w:rPr>
        <w:t>татов освоения основной образовательной программы началь</w:t>
      </w:r>
      <w:r w:rsidRPr="00563E14">
        <w:t>ного общего образования.</w:t>
      </w:r>
    </w:p>
    <w:p w:rsidR="00653A76" w:rsidRPr="00563E14" w:rsidRDefault="00653A76" w:rsidP="00563E14">
      <w:pPr>
        <w:pStyle w:val="afff"/>
      </w:pPr>
      <w:r w:rsidRPr="00563E14">
        <w:rPr>
          <w:spacing w:val="-2"/>
        </w:rPr>
        <w:t xml:space="preserve">При взаимодействии </w:t>
      </w:r>
      <w:r w:rsidR="00375003" w:rsidRPr="00563E14">
        <w:rPr>
          <w:spacing w:val="-2"/>
        </w:rPr>
        <w:t xml:space="preserve">образовательной </w:t>
      </w:r>
      <w:r w:rsidR="005C5F90" w:rsidRPr="00563E14">
        <w:rPr>
          <w:spacing w:val="-2"/>
        </w:rPr>
        <w:t>организации</w:t>
      </w:r>
      <w:r w:rsidR="00500815" w:rsidRPr="00563E14">
        <w:rPr>
          <w:spacing w:val="-2"/>
        </w:rPr>
        <w:t xml:space="preserve"> </w:t>
      </w:r>
      <w:r w:rsidRPr="00563E14">
        <w:rPr>
          <w:spacing w:val="-2"/>
        </w:rPr>
        <w:t>с другими организациями создаются общее программно­методическое пространство, рабочие программы курсов внеурочной деятель</w:t>
      </w:r>
      <w:r w:rsidRPr="00563E14">
        <w:rPr>
          <w:spacing w:val="2"/>
        </w:rPr>
        <w:t>ности, которые должны быть сориентированы на планируемые результаты освоения основной образовательной про</w:t>
      </w:r>
      <w:r w:rsidRPr="00563E14">
        <w:t>граммы начального общего образования конкретно</w:t>
      </w:r>
      <w:r w:rsidR="00375003" w:rsidRPr="00563E14">
        <w:t>й</w:t>
      </w:r>
      <w:r w:rsidRPr="00563E14">
        <w:t xml:space="preserve"> обра</w:t>
      </w:r>
      <w:r w:rsidR="00D93053" w:rsidRPr="00563E14">
        <w:t>зовательной организации</w:t>
      </w:r>
      <w:r w:rsidRPr="00563E14">
        <w:t>.</w:t>
      </w:r>
    </w:p>
    <w:p w:rsidR="00375003" w:rsidRPr="00563E14" w:rsidRDefault="00375003" w:rsidP="00563E14">
      <w:pPr>
        <w:pStyle w:val="afff"/>
      </w:pPr>
    </w:p>
    <w:p w:rsidR="00E40BB6" w:rsidRPr="00563E14" w:rsidRDefault="00E40BB6" w:rsidP="00563E14">
      <w:pPr>
        <w:pStyle w:val="afff"/>
      </w:pPr>
      <w:bookmarkStart w:id="201" w:name="_Toc414553283"/>
      <w:r w:rsidRPr="00563E14">
        <w:t>3.2.1. Примерный календарный учебный график</w:t>
      </w:r>
      <w:bookmarkEnd w:id="201"/>
    </w:p>
    <w:p w:rsidR="004B1562" w:rsidRPr="00563E14" w:rsidRDefault="00E40BB6" w:rsidP="00563E14">
      <w:pPr>
        <w:pStyle w:val="afff"/>
      </w:pPr>
      <w:r w:rsidRPr="00563E14">
        <w:t>Календарный учебный график соста</w:t>
      </w:r>
      <w:r w:rsidR="003C0745" w:rsidRPr="00563E14">
        <w:t>в</w:t>
      </w:r>
      <w:r w:rsidRPr="00563E14">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563E14">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563E14">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563E14" w:rsidRDefault="00E40BB6" w:rsidP="00563E14">
      <w:pPr>
        <w:pStyle w:val="afff"/>
      </w:pPr>
      <w:r w:rsidRPr="00563E14">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563E14">
        <w:t xml:space="preserve"> и ФГОС НОО (п. 19.10.1)</w:t>
      </w:r>
      <w:r w:rsidRPr="00563E14">
        <w:t>.</w:t>
      </w:r>
    </w:p>
    <w:p w:rsidR="00E40BB6" w:rsidRPr="00563E14" w:rsidRDefault="00E40BB6" w:rsidP="00563E14">
      <w:pPr>
        <w:pStyle w:val="afff"/>
      </w:pPr>
      <w:r w:rsidRPr="00563E14">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563E14">
        <w:t>ых</w:t>
      </w:r>
      <w:r w:rsidR="00500815" w:rsidRPr="00563E14">
        <w:t xml:space="preserve"> </w:t>
      </w:r>
      <w:r w:rsidR="005F0115" w:rsidRPr="00563E14">
        <w:t>отношений.</w:t>
      </w:r>
    </w:p>
    <w:p w:rsidR="00E40BB6" w:rsidRPr="00563E14" w:rsidRDefault="00E40BB6" w:rsidP="00563E14">
      <w:pPr>
        <w:pStyle w:val="afff"/>
      </w:pPr>
    </w:p>
    <w:p w:rsidR="00653A76" w:rsidRPr="00563E14" w:rsidRDefault="00D00181" w:rsidP="00563E14">
      <w:pPr>
        <w:pStyle w:val="afff"/>
      </w:pPr>
      <w:bookmarkStart w:id="202" w:name="_Toc288394109"/>
      <w:bookmarkStart w:id="203" w:name="_Toc288410576"/>
      <w:bookmarkStart w:id="204" w:name="_Toc288410705"/>
      <w:bookmarkStart w:id="205" w:name="_Toc424564344"/>
      <w:r w:rsidRPr="00563E14">
        <w:t xml:space="preserve">Система </w:t>
      </w:r>
      <w:r w:rsidR="00653A76" w:rsidRPr="00563E14">
        <w:t>условий реализации</w:t>
      </w:r>
      <w:r w:rsidR="00500815" w:rsidRPr="00563E14">
        <w:t xml:space="preserve"> </w:t>
      </w:r>
      <w:r w:rsidR="00653A76" w:rsidRPr="00563E14">
        <w:t>основной образовательной программы</w:t>
      </w:r>
      <w:bookmarkEnd w:id="202"/>
      <w:bookmarkEnd w:id="203"/>
      <w:bookmarkEnd w:id="204"/>
      <w:bookmarkEnd w:id="205"/>
    </w:p>
    <w:p w:rsidR="00653A76" w:rsidRPr="00563E14" w:rsidRDefault="00653A76" w:rsidP="00563E14">
      <w:pPr>
        <w:pStyle w:val="afff"/>
        <w:rPr>
          <w:spacing w:val="-2"/>
        </w:rPr>
      </w:pPr>
      <w:r w:rsidRPr="00563E14">
        <w:rPr>
          <w:spacing w:val="-2"/>
        </w:rPr>
        <w:t>Интегративным результатом выполнения требований к ус</w:t>
      </w:r>
      <w:r w:rsidRPr="00563E14">
        <w:rPr>
          <w:spacing w:val="2"/>
        </w:rPr>
        <w:t xml:space="preserve">ловиям реализации основной образовательной программы </w:t>
      </w:r>
      <w:r w:rsidR="005C5F90" w:rsidRPr="00563E14">
        <w:t>организации, осуществляющей образовательную деятельность</w:t>
      </w:r>
      <w:r w:rsidR="00375003" w:rsidRPr="00563E14">
        <w:t>,</w:t>
      </w:r>
      <w:r w:rsidRPr="00563E14">
        <w:t xml:space="preserve"> должно быть создание и поддержание комфортной развивающей образовательной среды, </w:t>
      </w:r>
      <w:r w:rsidRPr="00563E14">
        <w:rPr>
          <w:spacing w:val="2"/>
        </w:rPr>
        <w:t xml:space="preserve">адекватной задачам достижения личностного, социального, </w:t>
      </w:r>
      <w:r w:rsidRPr="00563E14">
        <w:t>познавательного (интеллектуального), коммуникативного, эс</w:t>
      </w:r>
      <w:r w:rsidRPr="00563E14">
        <w:rPr>
          <w:spacing w:val="-2"/>
        </w:rPr>
        <w:t>тетического, физического, трудового развития обучающихся.</w:t>
      </w:r>
    </w:p>
    <w:p w:rsidR="00653A76" w:rsidRPr="00563E14" w:rsidRDefault="00653A76" w:rsidP="00563E14">
      <w:pPr>
        <w:pStyle w:val="afff"/>
      </w:pPr>
      <w:r w:rsidRPr="00563E14">
        <w:t xml:space="preserve">Созданные в </w:t>
      </w:r>
      <w:r w:rsidR="00D93053" w:rsidRPr="00563E14">
        <w:t>образовательной организ</w:t>
      </w:r>
      <w:r w:rsidR="00500815" w:rsidRPr="00563E14">
        <w:t>а</w:t>
      </w:r>
      <w:r w:rsidR="00D93053" w:rsidRPr="00563E14">
        <w:t>ции</w:t>
      </w:r>
      <w:r w:rsidRPr="00563E14">
        <w:t xml:space="preserve">, </w:t>
      </w:r>
      <w:r w:rsidR="00D93053" w:rsidRPr="00563E14">
        <w:t xml:space="preserve">реализующей </w:t>
      </w:r>
      <w:r w:rsidRPr="00563E14">
        <w:rPr>
          <w:spacing w:val="-2"/>
        </w:rPr>
        <w:t>основную образовательную программу начального общего об</w:t>
      </w:r>
      <w:r w:rsidRPr="00563E14">
        <w:t>разования, условия должны:</w:t>
      </w:r>
    </w:p>
    <w:p w:rsidR="00653A76" w:rsidRPr="00563E14" w:rsidRDefault="00653A76" w:rsidP="00563E14">
      <w:pPr>
        <w:pStyle w:val="afff"/>
      </w:pPr>
      <w:r w:rsidRPr="00563E14">
        <w:t xml:space="preserve">соответствовать требованиям </w:t>
      </w:r>
      <w:r w:rsidR="00C11324" w:rsidRPr="00563E14">
        <w:t>ФГОС НОО</w:t>
      </w:r>
      <w:r w:rsidRPr="00563E14">
        <w:t>;</w:t>
      </w:r>
    </w:p>
    <w:p w:rsidR="00653A76" w:rsidRPr="00563E14" w:rsidRDefault="00653A76" w:rsidP="00563E14">
      <w:pPr>
        <w:pStyle w:val="afff"/>
      </w:pPr>
      <w:r w:rsidRPr="00563E14">
        <w:rPr>
          <w:spacing w:val="2"/>
        </w:rPr>
        <w:t xml:space="preserve">гарантировать сохранность и укрепление физического, </w:t>
      </w:r>
      <w:r w:rsidRPr="00563E14">
        <w:t xml:space="preserve">психологического и социального здоровья обучающихся; </w:t>
      </w:r>
    </w:p>
    <w:p w:rsidR="00653A76" w:rsidRPr="00563E14" w:rsidRDefault="00653A76" w:rsidP="00563E14">
      <w:pPr>
        <w:pStyle w:val="afff"/>
      </w:pPr>
      <w:r w:rsidRPr="00563E14">
        <w:rPr>
          <w:spacing w:val="-2"/>
        </w:rPr>
        <w:t>обеспечивать реализацию основной образовательной про­</w:t>
      </w:r>
      <w:r w:rsidRPr="00563E14">
        <w:rPr>
          <w:spacing w:val="-2"/>
        </w:rPr>
        <w:br/>
      </w:r>
      <w:r w:rsidRPr="00563E14">
        <w:t xml:space="preserve">граммы </w:t>
      </w:r>
      <w:r w:rsidR="005C5F90" w:rsidRPr="00563E14">
        <w:t>организации, осуществляющей образовательную деятельность</w:t>
      </w:r>
      <w:r w:rsidRPr="00563E14">
        <w:t xml:space="preserve"> и достижение планируемых результатов е</w:t>
      </w:r>
      <w:r w:rsidR="00D30361" w:rsidRPr="00563E14">
        <w:t>е</w:t>
      </w:r>
      <w:r w:rsidRPr="00563E14">
        <w:t xml:space="preserve"> освоения;</w:t>
      </w:r>
    </w:p>
    <w:p w:rsidR="00931CBC" w:rsidRPr="00563E14" w:rsidRDefault="00653A76" w:rsidP="00563E14">
      <w:pPr>
        <w:pStyle w:val="afff"/>
      </w:pPr>
      <w:r w:rsidRPr="00563E14">
        <w:rPr>
          <w:spacing w:val="-2"/>
        </w:rPr>
        <w:t xml:space="preserve">учитывать особенности </w:t>
      </w:r>
      <w:r w:rsidR="005C5F90" w:rsidRPr="00563E14">
        <w:rPr>
          <w:spacing w:val="-2"/>
        </w:rPr>
        <w:t>организации, осуществляющей образовательную деятельность</w:t>
      </w:r>
      <w:r w:rsidRPr="00563E14">
        <w:rPr>
          <w:spacing w:val="-2"/>
        </w:rPr>
        <w:t xml:space="preserve">, </w:t>
      </w:r>
      <w:r w:rsidR="00375003" w:rsidRPr="00563E14">
        <w:t>ее</w:t>
      </w:r>
      <w:r w:rsidR="00500815" w:rsidRPr="00563E14">
        <w:t xml:space="preserve"> </w:t>
      </w:r>
      <w:r w:rsidRPr="00563E14">
        <w:rPr>
          <w:spacing w:val="2"/>
        </w:rPr>
        <w:t xml:space="preserve">организационную структуру, запросы участников </w:t>
      </w:r>
      <w:r w:rsidR="00AD64C6" w:rsidRPr="00563E14">
        <w:t>образовательных отношений</w:t>
      </w:r>
      <w:r w:rsidRPr="00563E14">
        <w:t>;</w:t>
      </w:r>
    </w:p>
    <w:p w:rsidR="00931CBC" w:rsidRPr="00563E14" w:rsidRDefault="00653A76" w:rsidP="00563E14">
      <w:pPr>
        <w:pStyle w:val="afff"/>
      </w:pPr>
      <w:r w:rsidRPr="00563E14">
        <w:rPr>
          <w:spacing w:val="2"/>
        </w:rPr>
        <w:lastRenderedPageBreak/>
        <w:t>представлять возможность взаимодействия с социаль</w:t>
      </w:r>
      <w:r w:rsidRPr="00563E14">
        <w:t>ными партн</w:t>
      </w:r>
      <w:r w:rsidR="00D30361" w:rsidRPr="00563E14">
        <w:t>е</w:t>
      </w:r>
      <w:r w:rsidRPr="00563E14">
        <w:t>рами, использования ресурсов социума.</w:t>
      </w:r>
    </w:p>
    <w:p w:rsidR="00653A76" w:rsidRPr="00563E14" w:rsidRDefault="00653A76" w:rsidP="00563E14">
      <w:pPr>
        <w:pStyle w:val="afff"/>
      </w:pPr>
      <w:r w:rsidRPr="00563E14">
        <w:rPr>
          <w:spacing w:val="-2"/>
        </w:rPr>
        <w:t xml:space="preserve">Раздел основной образовательной программы </w:t>
      </w:r>
      <w:r w:rsidR="005C5F90" w:rsidRPr="00563E14">
        <w:rPr>
          <w:spacing w:val="-2"/>
        </w:rPr>
        <w:t>организации, осуществляющей образовательную деятельность</w:t>
      </w:r>
      <w:r w:rsidRPr="00563E14">
        <w:rPr>
          <w:spacing w:val="-2"/>
        </w:rPr>
        <w:t>, характеризующий систему условий,</w:t>
      </w:r>
      <w:r w:rsidRPr="00563E14">
        <w:t xml:space="preserve"> должен содержать:</w:t>
      </w:r>
    </w:p>
    <w:p w:rsidR="00653A76" w:rsidRPr="00563E14" w:rsidRDefault="00653A76" w:rsidP="00563E14">
      <w:pPr>
        <w:pStyle w:val="afff"/>
      </w:pPr>
      <w:r w:rsidRPr="00563E14">
        <w:rPr>
          <w:spacing w:val="2"/>
        </w:rPr>
        <w:t>описание кадровых, психолого­педагогических, финан</w:t>
      </w:r>
      <w:r w:rsidRPr="00563E14">
        <w:t>совых, материально­технических, информационно­методических условий и ресурсов;</w:t>
      </w:r>
    </w:p>
    <w:p w:rsidR="00653A76" w:rsidRPr="00563E14" w:rsidRDefault="00653A76" w:rsidP="00563E14">
      <w:pPr>
        <w:pStyle w:val="afff"/>
      </w:pPr>
      <w:r w:rsidRPr="00563E14">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563E14">
        <w:t>организации, осуществляющей образовательную деятельность</w:t>
      </w:r>
      <w:r w:rsidRPr="00563E14">
        <w:t>;</w:t>
      </w:r>
    </w:p>
    <w:p w:rsidR="00653A76" w:rsidRPr="00563E14" w:rsidRDefault="00653A76" w:rsidP="00563E14">
      <w:pPr>
        <w:pStyle w:val="afff"/>
      </w:pPr>
      <w:r w:rsidRPr="00563E14">
        <w:rPr>
          <w:spacing w:val="2"/>
        </w:rPr>
        <w:t xml:space="preserve">механизмы достижения целевых ориентиров в системе </w:t>
      </w:r>
      <w:r w:rsidRPr="00563E14">
        <w:t>условий;</w:t>
      </w:r>
    </w:p>
    <w:p w:rsidR="00653A76" w:rsidRPr="00563E14" w:rsidRDefault="00653A76" w:rsidP="00563E14">
      <w:pPr>
        <w:pStyle w:val="afff"/>
      </w:pPr>
      <w:r w:rsidRPr="00563E14">
        <w:t>сетевой график (дорожную карту) по формированию необходимой системы условий;</w:t>
      </w:r>
    </w:p>
    <w:p w:rsidR="00653A76" w:rsidRPr="00563E14" w:rsidRDefault="00375003" w:rsidP="00563E14">
      <w:pPr>
        <w:pStyle w:val="afff"/>
      </w:pPr>
      <w:r w:rsidRPr="00563E14">
        <w:t xml:space="preserve">контроль за состоянием </w:t>
      </w:r>
      <w:r w:rsidR="00653A76" w:rsidRPr="00563E14">
        <w:t>систем</w:t>
      </w:r>
      <w:r w:rsidRPr="00563E14">
        <w:t>ы</w:t>
      </w:r>
      <w:r w:rsidR="00653A76" w:rsidRPr="00563E14">
        <w:t xml:space="preserve"> условий.</w:t>
      </w:r>
    </w:p>
    <w:p w:rsidR="00653A76" w:rsidRPr="00563E14" w:rsidRDefault="00653A76" w:rsidP="00563E14">
      <w:pPr>
        <w:pStyle w:val="afff"/>
      </w:pPr>
      <w:r w:rsidRPr="00563E14">
        <w:t xml:space="preserve">Описание системы условий реализации основной образовательной программы </w:t>
      </w:r>
      <w:r w:rsidR="005C5F90" w:rsidRPr="00563E14">
        <w:t>организации, осуществляющей образовательную деятельность</w:t>
      </w:r>
      <w:r w:rsidR="00375003" w:rsidRPr="00563E14">
        <w:t>,</w:t>
      </w:r>
      <w:r w:rsidRPr="00563E14">
        <w:t xml:space="preserve"> должно базироваться на результатах провед</w:t>
      </w:r>
      <w:r w:rsidR="00D30361" w:rsidRPr="00563E14">
        <w:t>е</w:t>
      </w:r>
      <w:r w:rsidRPr="00563E14">
        <w:t>нной в ходе разработки программы комплексной аналитико­обобщающей и прогностической работы, включающей:</w:t>
      </w:r>
    </w:p>
    <w:p w:rsidR="00653A76" w:rsidRPr="00563E14" w:rsidRDefault="00653A76" w:rsidP="00563E14">
      <w:pPr>
        <w:pStyle w:val="afff"/>
      </w:pPr>
      <w:r w:rsidRPr="00563E14">
        <w:t xml:space="preserve">анализ имеющихся в </w:t>
      </w:r>
      <w:r w:rsidR="00D93053" w:rsidRPr="00563E14">
        <w:t xml:space="preserve">образовательной организации </w:t>
      </w:r>
      <w:r w:rsidRPr="00563E14">
        <w:t>условий и ресурсов реализации основной образовательной программы начального общего образования;</w:t>
      </w:r>
    </w:p>
    <w:p w:rsidR="00653A76" w:rsidRPr="00563E14" w:rsidRDefault="00653A76" w:rsidP="00563E14">
      <w:pPr>
        <w:pStyle w:val="afff"/>
      </w:pPr>
      <w:r w:rsidRPr="00563E14">
        <w:rPr>
          <w:spacing w:val="-2"/>
        </w:rPr>
        <w:t>установление степени их соответствия требованиям Стан</w:t>
      </w:r>
      <w:r w:rsidRPr="00563E14">
        <w:rPr>
          <w:spacing w:val="2"/>
        </w:rPr>
        <w:t xml:space="preserve">дарта, а также целям и задачам основной образовательной программы </w:t>
      </w:r>
      <w:r w:rsidR="005C5F90" w:rsidRPr="00563E14">
        <w:rPr>
          <w:spacing w:val="2"/>
        </w:rPr>
        <w:t>организации, осуществляющей образовательную деятельность</w:t>
      </w:r>
      <w:r w:rsidRPr="00563E14">
        <w:rPr>
          <w:spacing w:val="2"/>
        </w:rPr>
        <w:t>, сформированным</w:t>
      </w:r>
      <w:r w:rsidR="00500815" w:rsidRPr="00563E14">
        <w:rPr>
          <w:spacing w:val="2"/>
        </w:rPr>
        <w:t xml:space="preserve"> </w:t>
      </w:r>
      <w:r w:rsidRPr="00563E14">
        <w:rPr>
          <w:spacing w:val="-1"/>
        </w:rPr>
        <w:t>с уч</w:t>
      </w:r>
      <w:r w:rsidR="00D30361" w:rsidRPr="00563E14">
        <w:rPr>
          <w:spacing w:val="-1"/>
        </w:rPr>
        <w:t>е</w:t>
      </w:r>
      <w:r w:rsidRPr="00563E14">
        <w:rPr>
          <w:spacing w:val="-1"/>
        </w:rPr>
        <w:t>том потребностей всех участников образовательного про</w:t>
      </w:r>
      <w:r w:rsidRPr="00563E14">
        <w:t>цесса;</w:t>
      </w:r>
    </w:p>
    <w:p w:rsidR="00653A76" w:rsidRPr="00563E14" w:rsidRDefault="00653A76" w:rsidP="00563E14">
      <w:pPr>
        <w:pStyle w:val="afff"/>
      </w:pPr>
      <w:r w:rsidRPr="00563E14">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563E14">
        <w:t>ФГОС НОО</w:t>
      </w:r>
      <w:r w:rsidRPr="00563E14">
        <w:t>;</w:t>
      </w:r>
    </w:p>
    <w:p w:rsidR="00653A76" w:rsidRPr="00563E14" w:rsidRDefault="00653A76" w:rsidP="00563E14">
      <w:pPr>
        <w:pStyle w:val="afff"/>
      </w:pPr>
      <w:r w:rsidRPr="00563E14">
        <w:rPr>
          <w:spacing w:val="2"/>
        </w:rPr>
        <w:t xml:space="preserve">разработку с привлечением всех участников </w:t>
      </w:r>
      <w:r w:rsidR="00AD64C6" w:rsidRPr="00563E14">
        <w:t>образовательных отношений</w:t>
      </w:r>
      <w:r w:rsidRPr="00563E14">
        <w:rPr>
          <w:spacing w:val="2"/>
        </w:rPr>
        <w:t xml:space="preserve"> и возможных партн</w:t>
      </w:r>
      <w:r w:rsidR="00D30361" w:rsidRPr="00563E14">
        <w:rPr>
          <w:spacing w:val="2"/>
        </w:rPr>
        <w:t>е</w:t>
      </w:r>
      <w:r w:rsidRPr="00563E14">
        <w:rPr>
          <w:spacing w:val="2"/>
        </w:rPr>
        <w:t>ров механизмов до</w:t>
      </w:r>
      <w:r w:rsidRPr="00563E14">
        <w:t>стижения целевых ориентиров в системе условий;</w:t>
      </w:r>
    </w:p>
    <w:p w:rsidR="00653A76" w:rsidRPr="00563E14" w:rsidRDefault="00653A76" w:rsidP="00563E14">
      <w:pPr>
        <w:pStyle w:val="afff"/>
      </w:pPr>
      <w:r w:rsidRPr="00563E14">
        <w:t>разработку сетевого графика (дорожной карты) создания необходимой системы условий;</w:t>
      </w:r>
    </w:p>
    <w:p w:rsidR="00653A76" w:rsidRPr="00563E14" w:rsidRDefault="00653A76" w:rsidP="00563E14">
      <w:pPr>
        <w:pStyle w:val="afff"/>
      </w:pPr>
      <w:r w:rsidRPr="00563E14">
        <w:t>разработку механизмов мониторинга, оценки и коррекции реализации промежуточных этапов разработанного графика (дорожной карты).</w:t>
      </w:r>
    </w:p>
    <w:p w:rsidR="00653A76" w:rsidRPr="00563E14" w:rsidRDefault="00653A76" w:rsidP="00563E14">
      <w:pPr>
        <w:pStyle w:val="afff"/>
      </w:pPr>
      <w:bookmarkStart w:id="206" w:name="_Toc288394110"/>
      <w:bookmarkStart w:id="207" w:name="_Toc288410577"/>
      <w:bookmarkStart w:id="208" w:name="_Toc288410706"/>
      <w:bookmarkStart w:id="209" w:name="_Toc424564345"/>
      <w:r w:rsidRPr="00563E14">
        <w:t>Кадровые условия реализации</w:t>
      </w:r>
      <w:r w:rsidR="00500815" w:rsidRPr="00563E14">
        <w:t xml:space="preserve"> </w:t>
      </w:r>
      <w:r w:rsidRPr="00563E14">
        <w:t>основной образовательной программы</w:t>
      </w:r>
      <w:bookmarkEnd w:id="206"/>
      <w:bookmarkEnd w:id="207"/>
      <w:bookmarkEnd w:id="208"/>
      <w:bookmarkEnd w:id="209"/>
    </w:p>
    <w:p w:rsidR="00653A76" w:rsidRPr="00563E14" w:rsidRDefault="00653A76" w:rsidP="00563E14">
      <w:pPr>
        <w:pStyle w:val="afff"/>
        <w:rPr>
          <w:b/>
          <w:bCs/>
        </w:rPr>
      </w:pPr>
      <w:r w:rsidRPr="00563E14">
        <w:t>Описание кадровых условий реализации основной образовательной программы</w:t>
      </w:r>
      <w:r w:rsidR="00500815" w:rsidRPr="00563E14">
        <w:t xml:space="preserve"> </w:t>
      </w:r>
      <w:r w:rsidRPr="00563E14">
        <w:t>включает:</w:t>
      </w:r>
    </w:p>
    <w:p w:rsidR="00653A76" w:rsidRPr="00563E14" w:rsidRDefault="00653A76" w:rsidP="00563E14">
      <w:pPr>
        <w:pStyle w:val="afff"/>
      </w:pPr>
      <w:r w:rsidRPr="00563E14">
        <w:t>характеристику укомплектованности образовательного учреждения;</w:t>
      </w:r>
    </w:p>
    <w:p w:rsidR="002A6158" w:rsidRPr="00563E14" w:rsidRDefault="00653A76" w:rsidP="00563E14">
      <w:pPr>
        <w:pStyle w:val="afff"/>
      </w:pPr>
      <w:r w:rsidRPr="00563E14">
        <w:rPr>
          <w:spacing w:val="2"/>
        </w:rPr>
        <w:t xml:space="preserve">описание уровня квалификации работников </w:t>
      </w:r>
      <w:r w:rsidR="005C5F90" w:rsidRPr="00563E14">
        <w:rPr>
          <w:spacing w:val="2"/>
        </w:rPr>
        <w:t>организации, осуществляющей образовательную деятельность</w:t>
      </w:r>
      <w:r w:rsidR="00375003" w:rsidRPr="00563E14">
        <w:rPr>
          <w:spacing w:val="2"/>
        </w:rPr>
        <w:t>,</w:t>
      </w:r>
      <w:r w:rsidRPr="00563E14">
        <w:t xml:space="preserve"> и их функциональных обязанностей;</w:t>
      </w:r>
    </w:p>
    <w:p w:rsidR="00653A76" w:rsidRPr="00563E14" w:rsidRDefault="00653A76" w:rsidP="00563E14">
      <w:pPr>
        <w:pStyle w:val="afff"/>
      </w:pPr>
      <w:r w:rsidRPr="00563E14">
        <w:rPr>
          <w:spacing w:val="2"/>
        </w:rPr>
        <w:t>описание реализуемой системы непрерывного профес</w:t>
      </w:r>
      <w:r w:rsidRPr="00563E14">
        <w:t>сионального развития и повышения квалификации педагогических работников;</w:t>
      </w:r>
    </w:p>
    <w:p w:rsidR="00653A76" w:rsidRPr="00563E14" w:rsidRDefault="00653A76" w:rsidP="00563E14">
      <w:pPr>
        <w:pStyle w:val="afff"/>
      </w:pPr>
      <w:r w:rsidRPr="00563E14">
        <w:t>описание системы оценки деятельности членов педагогического коллектива.</w:t>
      </w:r>
    </w:p>
    <w:p w:rsidR="00653A76" w:rsidRPr="00563E14" w:rsidRDefault="00653A76" w:rsidP="00563E14">
      <w:pPr>
        <w:pStyle w:val="afff"/>
        <w:rPr>
          <w:b/>
          <w:bCs/>
        </w:rPr>
      </w:pPr>
      <w:r w:rsidRPr="00563E14">
        <w:rPr>
          <w:b/>
          <w:bCs/>
        </w:rPr>
        <w:t>Кадровое обеспечение</w:t>
      </w:r>
    </w:p>
    <w:p w:rsidR="00653A76" w:rsidRPr="00563E14" w:rsidRDefault="005C5F90" w:rsidP="00563E14">
      <w:pPr>
        <w:pStyle w:val="afff"/>
      </w:pPr>
      <w:r w:rsidRPr="00563E14">
        <w:t>Организация, осуществляющая образовательную деятельность</w:t>
      </w:r>
      <w:r w:rsidR="00375003" w:rsidRPr="00563E14">
        <w:t>,</w:t>
      </w:r>
      <w:r w:rsidR="00500815" w:rsidRPr="00563E14">
        <w:t xml:space="preserve"> </w:t>
      </w:r>
      <w:r w:rsidR="00B50E75" w:rsidRPr="00563E14">
        <w:t xml:space="preserve">должна </w:t>
      </w:r>
      <w:r w:rsidR="00653A76" w:rsidRPr="00563E14">
        <w:t xml:space="preserve">быть </w:t>
      </w:r>
      <w:r w:rsidR="00B50E75" w:rsidRPr="00563E14">
        <w:t xml:space="preserve">укомплектована </w:t>
      </w:r>
      <w:r w:rsidR="00653A76" w:rsidRPr="00563E14">
        <w:t>кадрами, имеющими необходимую квалификацию для решения задач, определ</w:t>
      </w:r>
      <w:r w:rsidR="00D30361" w:rsidRPr="00563E14">
        <w:t>е</w:t>
      </w:r>
      <w:r w:rsidR="00653A76" w:rsidRPr="00563E14">
        <w:t>нных основной образовательной программой образовательно</w:t>
      </w:r>
      <w:r w:rsidR="00D93053" w:rsidRPr="00563E14">
        <w:t>й</w:t>
      </w:r>
      <w:r w:rsidR="00500815" w:rsidRPr="00563E14">
        <w:t xml:space="preserve"> </w:t>
      </w:r>
      <w:r w:rsidR="00D93053" w:rsidRPr="00563E14">
        <w:t>организации</w:t>
      </w:r>
      <w:r w:rsidR="00653A76" w:rsidRPr="00563E14">
        <w:t>.</w:t>
      </w:r>
    </w:p>
    <w:p w:rsidR="00B50E75" w:rsidRPr="00563E14" w:rsidRDefault="00653A76" w:rsidP="00563E14">
      <w:pPr>
        <w:pStyle w:val="afff"/>
      </w:pPr>
      <w:r w:rsidRPr="00563E14">
        <w:t>Основой для разработки должностных инструкций, содержащих конкретный перечень должностных обязанностей ра</w:t>
      </w:r>
      <w:r w:rsidRPr="00563E14">
        <w:rPr>
          <w:spacing w:val="2"/>
        </w:rPr>
        <w:t>ботников, с уч</w:t>
      </w:r>
      <w:r w:rsidR="00D30361" w:rsidRPr="00563E14">
        <w:rPr>
          <w:spacing w:val="2"/>
        </w:rPr>
        <w:t>е</w:t>
      </w:r>
      <w:r w:rsidRPr="00563E14">
        <w:rPr>
          <w:spacing w:val="2"/>
        </w:rPr>
        <w:t>том особенностей организации труда и уп</w:t>
      </w:r>
      <w:r w:rsidRPr="00563E14">
        <w:t xml:space="preserve">равления, а также прав, ответственности и компетентности </w:t>
      </w:r>
      <w:r w:rsidRPr="00563E14">
        <w:rPr>
          <w:spacing w:val="2"/>
        </w:rPr>
        <w:t xml:space="preserve">работников </w:t>
      </w:r>
      <w:r w:rsidR="00375003" w:rsidRPr="00563E14">
        <w:rPr>
          <w:spacing w:val="2"/>
        </w:rPr>
        <w:t xml:space="preserve">образовательной </w:t>
      </w:r>
      <w:r w:rsidR="005C5F90" w:rsidRPr="00563E14">
        <w:rPr>
          <w:spacing w:val="2"/>
        </w:rPr>
        <w:t>организации</w:t>
      </w:r>
      <w:r w:rsidR="00500815" w:rsidRPr="00563E14">
        <w:rPr>
          <w:spacing w:val="2"/>
        </w:rPr>
        <w:t xml:space="preserve"> </w:t>
      </w:r>
      <w:r w:rsidRPr="00563E14">
        <w:rPr>
          <w:spacing w:val="2"/>
        </w:rPr>
        <w:t>служат квалифи</w:t>
      </w:r>
      <w:r w:rsidRPr="00563E14">
        <w:t>кационные характеристики, представленные в Едином квалификационном справочнике должностей руководителей, специалистов и служащих</w:t>
      </w:r>
      <w:r w:rsidRPr="00563E14">
        <w:rPr>
          <w:rStyle w:val="13"/>
          <w:spacing w:val="2"/>
        </w:rPr>
        <w:footnoteReference w:id="7"/>
      </w:r>
      <w:r w:rsidRPr="00563E14">
        <w:t xml:space="preserve"> (раздел «Квалификационные характеристики должностей работников образования»)</w:t>
      </w:r>
      <w:r w:rsidR="00B50E75" w:rsidRPr="00563E14">
        <w:t xml:space="preserve"> и требованиями  </w:t>
      </w:r>
      <w:r w:rsidR="00B50E75" w:rsidRPr="00563E14">
        <w:lastRenderedPageBreak/>
        <w:t xml:space="preserve">профессионального стандарта </w:t>
      </w:r>
      <w:r w:rsidR="00B50E75" w:rsidRPr="00563E14">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563E14">
        <w:t>.</w:t>
      </w:r>
    </w:p>
    <w:p w:rsidR="00653A76" w:rsidRPr="00563E14" w:rsidRDefault="00653A76" w:rsidP="00563E14">
      <w:pPr>
        <w:pStyle w:val="afff"/>
        <w:rPr>
          <w:spacing w:val="2"/>
        </w:rPr>
      </w:pPr>
      <w:r w:rsidRPr="00563E14">
        <w:rPr>
          <w:spacing w:val="2"/>
        </w:rPr>
        <w:t xml:space="preserve">Описание кадровых условий </w:t>
      </w:r>
      <w:r w:rsidR="00375003" w:rsidRPr="00563E14">
        <w:rPr>
          <w:spacing w:val="2"/>
        </w:rPr>
        <w:t xml:space="preserve"> образовательной </w:t>
      </w:r>
      <w:r w:rsidR="005C5F90" w:rsidRPr="00563E14">
        <w:rPr>
          <w:spacing w:val="2"/>
        </w:rPr>
        <w:t xml:space="preserve">организации </w:t>
      </w:r>
      <w:r w:rsidRPr="00563E14">
        <w:rPr>
          <w:spacing w:val="2"/>
        </w:rPr>
        <w:t>может быть реализовано в таблице. В ней целесообразно</w:t>
      </w:r>
      <w:r w:rsidR="00500815" w:rsidRPr="00563E14">
        <w:rPr>
          <w:spacing w:val="2"/>
        </w:rPr>
        <w:t xml:space="preserve"> </w:t>
      </w:r>
      <w:r w:rsidRPr="00563E14">
        <w:rPr>
          <w:spacing w:val="2"/>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563E14">
        <w:rPr>
          <w:rFonts w:ascii="Cambria Math" w:hAnsi="Cambria Math" w:cs="Cambria Math"/>
          <w:spacing w:val="2"/>
        </w:rPr>
        <w:t> </w:t>
      </w:r>
      <w:r w:rsidRPr="00563E14">
        <w:rPr>
          <w:spacing w:val="2"/>
        </w:rPr>
        <w:t xml:space="preserve">761н, с имеющимся кадровым потенциалом </w:t>
      </w:r>
      <w:r w:rsidR="00375003" w:rsidRPr="00563E14">
        <w:rPr>
          <w:spacing w:val="2"/>
        </w:rPr>
        <w:t xml:space="preserve">образовательной </w:t>
      </w:r>
      <w:r w:rsidR="005C5F90" w:rsidRPr="00563E14">
        <w:rPr>
          <w:spacing w:val="2"/>
        </w:rPr>
        <w:t>организации</w:t>
      </w:r>
      <w:r w:rsidR="00500815" w:rsidRPr="00563E14">
        <w:rPr>
          <w:spacing w:val="2"/>
        </w:rPr>
        <w:t xml:space="preserve"> </w:t>
      </w:r>
      <w:r w:rsidR="00B50E75" w:rsidRPr="00563E14">
        <w:t xml:space="preserve">и требованиями профессионального стандарта </w:t>
      </w:r>
      <w:r w:rsidR="00B50E75" w:rsidRPr="00563E14">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563E14">
        <w:t>.</w:t>
      </w:r>
      <w:r w:rsidRPr="00563E14">
        <w:rPr>
          <w:spacing w:val="2"/>
        </w:rPr>
        <w:t>Это позволит определить состояние кадрового потенциала и наметить пути необходимой работы по его дальнейшему изменению.</w:t>
      </w:r>
    </w:p>
    <w:p w:rsidR="00954634" w:rsidRPr="00563E14" w:rsidRDefault="00954634" w:rsidP="00563E14">
      <w:pPr>
        <w:pStyle w:val="afff"/>
      </w:pPr>
      <w:r w:rsidRPr="00563E14">
        <w:t>Кадровое обеспечение реализации основной образовательной программы начального общего образования может строиться по схеме:</w:t>
      </w:r>
    </w:p>
    <w:p w:rsidR="00954634" w:rsidRPr="00563E14" w:rsidRDefault="00954634" w:rsidP="00563E14">
      <w:pPr>
        <w:pStyle w:val="afff"/>
      </w:pPr>
      <w:r w:rsidRPr="00563E14">
        <w:t>– должность;</w:t>
      </w:r>
    </w:p>
    <w:p w:rsidR="00954634" w:rsidRPr="00563E14" w:rsidRDefault="00954634" w:rsidP="00563E14">
      <w:pPr>
        <w:pStyle w:val="afff"/>
      </w:pPr>
      <w:r w:rsidRPr="00563E14">
        <w:t>– должностные обязанности;</w:t>
      </w:r>
    </w:p>
    <w:p w:rsidR="00954634" w:rsidRPr="00563E14" w:rsidRDefault="00954634" w:rsidP="00563E14">
      <w:pPr>
        <w:pStyle w:val="afff"/>
      </w:pPr>
      <w:r w:rsidRPr="00563E14">
        <w:t>– количество работников в образовательной организации (требуется/имеется);</w:t>
      </w:r>
    </w:p>
    <w:p w:rsidR="00954634" w:rsidRPr="00563E14" w:rsidRDefault="00954634" w:rsidP="00563E14">
      <w:pPr>
        <w:pStyle w:val="afff"/>
      </w:pPr>
      <w:r w:rsidRPr="00563E14">
        <w:t>– уровень работников образовательной организации: требования к уровню квалификации, фактический уровень.</w:t>
      </w:r>
    </w:p>
    <w:p w:rsidR="00954634" w:rsidRPr="00563E14" w:rsidRDefault="00954634" w:rsidP="00563E14">
      <w:pPr>
        <w:pStyle w:val="afff"/>
      </w:pPr>
      <w:r w:rsidRPr="00563E14">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63E14" w:rsidRDefault="00954634" w:rsidP="00563E14">
      <w:pPr>
        <w:pStyle w:val="afff"/>
      </w:pPr>
    </w:p>
    <w:p w:rsidR="00653A76" w:rsidRPr="00563E14" w:rsidRDefault="00653A76" w:rsidP="00563E14">
      <w:pPr>
        <w:pStyle w:val="afff"/>
        <w:rPr>
          <w:b/>
          <w:bCs/>
        </w:rPr>
      </w:pPr>
      <w:r w:rsidRPr="00563E14">
        <w:rPr>
          <w:b/>
          <w:bCs/>
        </w:rPr>
        <w:t>Профессиональное развитие и повышение квалификации педагогических работников</w:t>
      </w:r>
    </w:p>
    <w:p w:rsidR="00653A76" w:rsidRPr="00563E14" w:rsidRDefault="00653A76" w:rsidP="00563E14">
      <w:pPr>
        <w:pStyle w:val="afff"/>
      </w:pPr>
      <w:r w:rsidRPr="00563E14">
        <w:t xml:space="preserve">Основным условием формирования и наращивания необходимого и достаточного кадрового потенциала </w:t>
      </w:r>
      <w:r w:rsidR="0063458E" w:rsidRPr="00563E14">
        <w:t xml:space="preserve">образовательной </w:t>
      </w:r>
      <w:r w:rsidR="005C5F90" w:rsidRPr="00563E14">
        <w:t>организации</w:t>
      </w:r>
      <w:r w:rsidRPr="00563E14">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563E14" w:rsidRDefault="00653A76" w:rsidP="00563E14">
      <w:pPr>
        <w:pStyle w:val="afff"/>
      </w:pPr>
      <w:r w:rsidRPr="00563E14">
        <w:t xml:space="preserve">В основной образовательной программе </w:t>
      </w:r>
      <w:r w:rsidR="0063458E" w:rsidRPr="00563E14">
        <w:t xml:space="preserve">образовательной </w:t>
      </w:r>
      <w:r w:rsidR="005C5F90" w:rsidRPr="00563E14">
        <w:t>организации</w:t>
      </w:r>
      <w:r w:rsidRPr="00563E14">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563E14">
        <w:rPr>
          <w:spacing w:val="2"/>
        </w:rPr>
        <w:t xml:space="preserve">аттестации кадров на соответствие занимаемой должности </w:t>
      </w:r>
      <w:r w:rsidRPr="00563E14">
        <w:t xml:space="preserve">и квалификационную категорию в соответствии с приказом Минобрнауки России </w:t>
      </w:r>
      <w:r w:rsidR="0063458E" w:rsidRPr="00563E14">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563E14" w:rsidRDefault="00653A76" w:rsidP="00563E14">
      <w:pPr>
        <w:pStyle w:val="afff"/>
      </w:pPr>
      <w:r w:rsidRPr="00563E14">
        <w:t xml:space="preserve">При этом могут быть использованы различные </w:t>
      </w:r>
      <w:r w:rsidR="00A1453B" w:rsidRPr="00563E14">
        <w:t>организации, осуществляющие образовательную деятельность</w:t>
      </w:r>
      <w:r w:rsidRPr="00563E14">
        <w:t>, имеющие соответствующую лицензию</w:t>
      </w:r>
      <w:r w:rsidR="0063458E" w:rsidRPr="00563E14">
        <w:t xml:space="preserve">. </w:t>
      </w:r>
      <w:r w:rsidRPr="00563E14">
        <w:rPr>
          <w:spacing w:val="2"/>
        </w:rPr>
        <w:t>Формами повышения квалификации могут быть: стажи</w:t>
      </w:r>
      <w:r w:rsidRPr="00563E14">
        <w:t>ровки, участие в конференциях, обучающих семинарах и мастер­классах по отдельным направлениям реализации основ</w:t>
      </w:r>
      <w:r w:rsidRPr="00563E14">
        <w:rPr>
          <w:spacing w:val="2"/>
        </w:rPr>
        <w:t>ной образовательной программы, дистанционное образова</w:t>
      </w:r>
      <w:r w:rsidRPr="00563E14">
        <w:t>ние, участие в различных педагогических проектах, создание и публикация методических материалов.</w:t>
      </w:r>
    </w:p>
    <w:p w:rsidR="00653A76" w:rsidRPr="00563E14" w:rsidRDefault="00653A76" w:rsidP="00563E14">
      <w:pPr>
        <w:pStyle w:val="afff"/>
      </w:pPr>
      <w:r w:rsidRPr="00563E14">
        <w:rPr>
          <w:spacing w:val="-4"/>
        </w:rPr>
        <w:t>Для достижения результатов основной образовательной про</w:t>
      </w:r>
      <w:r w:rsidRPr="00563E14">
        <w:t>граммы в ходе е</w:t>
      </w:r>
      <w:r w:rsidR="00D30361" w:rsidRPr="00563E14">
        <w:t>е</w:t>
      </w:r>
      <w:r w:rsidRPr="00563E14">
        <w:t xml:space="preserve"> реализации предполагается оценка качества и результативности деятельности педагогических работников</w:t>
      </w:r>
      <w:r w:rsidR="00500815" w:rsidRPr="00563E14">
        <w:t xml:space="preserve"> </w:t>
      </w:r>
      <w:r w:rsidRPr="00563E14">
        <w:rPr>
          <w:spacing w:val="2"/>
        </w:rPr>
        <w:t xml:space="preserve">с целью коррекции их деятельности, а также определения </w:t>
      </w:r>
      <w:r w:rsidRPr="00563E14">
        <w:t>стимулирующей части фонда оплаты труда.</w:t>
      </w:r>
    </w:p>
    <w:p w:rsidR="00653A76" w:rsidRPr="00563E14" w:rsidRDefault="00653A76" w:rsidP="00563E14">
      <w:pPr>
        <w:pStyle w:val="afff"/>
        <w:rPr>
          <w:b/>
          <w:bCs/>
        </w:rPr>
      </w:pPr>
      <w:r w:rsidRPr="00563E14">
        <w:t xml:space="preserve">Показатели и индикаторы могут быть разработаны </w:t>
      </w:r>
      <w:r w:rsidR="00D93053" w:rsidRPr="00563E14">
        <w:t>образовательной организацией</w:t>
      </w:r>
      <w:r w:rsidRPr="00563E14">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563E14">
        <w:t xml:space="preserve">образовательной </w:t>
      </w:r>
      <w:r w:rsidR="005C5F90" w:rsidRPr="00563E14">
        <w:t>организации</w:t>
      </w:r>
      <w:r w:rsidRPr="00563E14">
        <w:t>. Они отражают динамику образовательных достижений обучающихся, в том числе формирования УУД (</w:t>
      </w:r>
      <w:r w:rsidRPr="00563E14">
        <w:rPr>
          <w:spacing w:val="-1"/>
        </w:rPr>
        <w:t xml:space="preserve">личностных, регулятивных, познавательных, коммуникативных), а также </w:t>
      </w:r>
      <w:r w:rsidRPr="00563E14">
        <w:t>активность и результативность их участия во внеурочной деятельности, образовательных, твор</w:t>
      </w:r>
      <w:r w:rsidRPr="00563E14">
        <w:rPr>
          <w:spacing w:val="2"/>
        </w:rPr>
        <w:t xml:space="preserve">ческих и </w:t>
      </w:r>
      <w:r w:rsidRPr="00563E14">
        <w:rPr>
          <w:spacing w:val="2"/>
        </w:rPr>
        <w:lastRenderedPageBreak/>
        <w:t>социальных, в том числе разновозрастных, проектах, школьном самоуправлении, волонт</w:t>
      </w:r>
      <w:r w:rsidR="00D30361" w:rsidRPr="00563E14">
        <w:rPr>
          <w:spacing w:val="2"/>
        </w:rPr>
        <w:t>е</w:t>
      </w:r>
      <w:r w:rsidRPr="00563E14">
        <w:rPr>
          <w:spacing w:val="2"/>
        </w:rPr>
        <w:t xml:space="preserve">рском движении. </w:t>
      </w:r>
      <w:r w:rsidRPr="00563E14">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563E14">
        <w:rPr>
          <w:spacing w:val="2"/>
        </w:rPr>
        <w:t xml:space="preserve">учителями современных педагогических технологий, в том </w:t>
      </w:r>
      <w:r w:rsidRPr="00563E14">
        <w:t xml:space="preserve">числе ИКТ и здоровьесберегающих; участие в методической </w:t>
      </w:r>
      <w:r w:rsidRPr="00563E14">
        <w:rPr>
          <w:spacing w:val="2"/>
        </w:rPr>
        <w:t>и научной работе, распространение передового педагогиче</w:t>
      </w:r>
      <w:r w:rsidRPr="00563E14">
        <w:t>ского опыта; повышение уровня профессионального мастерс</w:t>
      </w:r>
      <w:r w:rsidRPr="00563E14">
        <w:rPr>
          <w:spacing w:val="2"/>
        </w:rPr>
        <w:t xml:space="preserve">тва; работа учителя по формированию и сопровождению индивидуальных образовательных траекторий обучающихся, </w:t>
      </w:r>
      <w:r w:rsidRPr="00563E14">
        <w:t xml:space="preserve">руководству их проектной деятельностью; взаимодействие со всеми </w:t>
      </w:r>
      <w:r w:rsidR="00C11324" w:rsidRPr="00563E14">
        <w:t>участниками образовательных отношений</w:t>
      </w:r>
      <w:r w:rsidRPr="00563E14">
        <w:t xml:space="preserve"> и</w:t>
      </w:r>
      <w:r w:rsidRPr="00563E14">
        <w:rPr>
          <w:rFonts w:ascii="Cambria Math" w:hAnsi="Cambria Math" w:cs="Cambria Math"/>
        </w:rPr>
        <w:t> </w:t>
      </w:r>
      <w:r w:rsidRPr="00563E14">
        <w:t>др.</w:t>
      </w:r>
    </w:p>
    <w:p w:rsidR="00653A76" w:rsidRPr="00563E14" w:rsidRDefault="00653A76" w:rsidP="00563E14">
      <w:pPr>
        <w:pStyle w:val="afff"/>
      </w:pPr>
      <w:r w:rsidRPr="00563E14">
        <w:rPr>
          <w:b/>
          <w:bCs/>
          <w:spacing w:val="-4"/>
        </w:rPr>
        <w:t>Ожидаемый результат повышения квалификации — про</w:t>
      </w:r>
      <w:r w:rsidRPr="00563E14">
        <w:rPr>
          <w:b/>
          <w:bCs/>
        </w:rPr>
        <w:t xml:space="preserve">фессиональная готовность работников образования к реализации </w:t>
      </w:r>
      <w:r w:rsidR="00C11324" w:rsidRPr="00563E14">
        <w:rPr>
          <w:b/>
          <w:bCs/>
        </w:rPr>
        <w:t>ФГОС НОО</w:t>
      </w:r>
      <w:r w:rsidRPr="00563E14">
        <w:rPr>
          <w:b/>
          <w:bCs/>
        </w:rPr>
        <w:t>:</w:t>
      </w:r>
    </w:p>
    <w:p w:rsidR="00653A76" w:rsidRPr="00563E14" w:rsidRDefault="00653A76" w:rsidP="00563E14">
      <w:pPr>
        <w:pStyle w:val="afff"/>
      </w:pPr>
      <w:r w:rsidRPr="00563E14">
        <w:rPr>
          <w:b/>
          <w:bCs/>
        </w:rPr>
        <w:t>обеспечение</w:t>
      </w:r>
      <w:r w:rsidRPr="00563E14">
        <w:t xml:space="preserve"> оптимального вхождения работников образования в систему ценностей современного образования;</w:t>
      </w:r>
    </w:p>
    <w:p w:rsidR="00653A76" w:rsidRPr="00563E14" w:rsidRDefault="00653A76" w:rsidP="00563E14">
      <w:pPr>
        <w:pStyle w:val="afff"/>
      </w:pPr>
      <w:r w:rsidRPr="00563E14">
        <w:rPr>
          <w:b/>
          <w:bCs/>
        </w:rPr>
        <w:t xml:space="preserve">принятие </w:t>
      </w:r>
      <w:r w:rsidRPr="00563E14">
        <w:t xml:space="preserve">идеологии </w:t>
      </w:r>
      <w:r w:rsidR="00C11324" w:rsidRPr="00563E14">
        <w:t>ФГОС НОО</w:t>
      </w:r>
      <w:r w:rsidRPr="00563E14">
        <w:t>;</w:t>
      </w:r>
    </w:p>
    <w:p w:rsidR="00653A76" w:rsidRPr="00563E14" w:rsidRDefault="00653A76" w:rsidP="00563E14">
      <w:pPr>
        <w:pStyle w:val="afff"/>
      </w:pPr>
      <w:r w:rsidRPr="00563E14">
        <w:rPr>
          <w:b/>
          <w:bCs/>
        </w:rPr>
        <w:t>освоение</w:t>
      </w:r>
      <w:r w:rsidRPr="00563E14">
        <w:t xml:space="preserve"> новой системы требований к структуре основной образовательной программы, результатам е</w:t>
      </w:r>
      <w:r w:rsidR="00D30361" w:rsidRPr="00563E14">
        <w:t>е</w:t>
      </w:r>
      <w:r w:rsidRPr="00563E14">
        <w:t xml:space="preserve"> освоения и условиям реализации, а также системы оценки итогов образовательной деятельности обучающихся;</w:t>
      </w:r>
    </w:p>
    <w:p w:rsidR="00653A76" w:rsidRPr="00563E14" w:rsidRDefault="00653A76" w:rsidP="00563E14">
      <w:pPr>
        <w:pStyle w:val="afff"/>
      </w:pPr>
      <w:r w:rsidRPr="00563E14">
        <w:rPr>
          <w:b/>
          <w:bCs/>
          <w:spacing w:val="2"/>
        </w:rPr>
        <w:t>овладение</w:t>
      </w:r>
      <w:r w:rsidRPr="00563E14">
        <w:rPr>
          <w:spacing w:val="2"/>
        </w:rPr>
        <w:t xml:space="preserve"> учебно­методическими и информационно­</w:t>
      </w:r>
      <w:r w:rsidRPr="00563E14">
        <w:t xml:space="preserve">методическими ресурсами, необходимыми для успешного решения задач </w:t>
      </w:r>
      <w:r w:rsidR="00C11324" w:rsidRPr="00563E14">
        <w:t>ФГОС НОО</w:t>
      </w:r>
      <w:r w:rsidRPr="00563E14">
        <w:t>.</w:t>
      </w:r>
    </w:p>
    <w:p w:rsidR="00653A76" w:rsidRPr="00563E14" w:rsidRDefault="00653A76" w:rsidP="00563E14">
      <w:pPr>
        <w:pStyle w:val="afff"/>
        <w:rPr>
          <w:b/>
          <w:bCs/>
        </w:rPr>
      </w:pPr>
      <w:r w:rsidRPr="00563E14">
        <w:t xml:space="preserve">Одним из условий готовности </w:t>
      </w:r>
      <w:r w:rsidR="002D2C77" w:rsidRPr="00563E14">
        <w:t xml:space="preserve">образовательной </w:t>
      </w:r>
      <w:r w:rsidR="005C5F90" w:rsidRPr="00563E14">
        <w:t>организации</w:t>
      </w:r>
      <w:r w:rsidRPr="00563E14">
        <w:t xml:space="preserve"> к введению </w:t>
      </w:r>
      <w:r w:rsidR="00C11324" w:rsidRPr="00563E14">
        <w:t>ФГОС НОО</w:t>
      </w:r>
      <w:r w:rsidRPr="00563E14">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563E14">
        <w:t>ФГОС</w:t>
      </w:r>
      <w:r w:rsidRPr="00563E14">
        <w:t>.</w:t>
      </w:r>
    </w:p>
    <w:p w:rsidR="00653A76" w:rsidRPr="00563E14" w:rsidRDefault="00653A76" w:rsidP="00563E14">
      <w:pPr>
        <w:pStyle w:val="afff"/>
        <w:rPr>
          <w:b/>
          <w:bCs/>
        </w:rPr>
      </w:pPr>
      <w:r w:rsidRPr="00563E14">
        <w:rPr>
          <w:b/>
          <w:bCs/>
        </w:rPr>
        <w:t>План методической работы может включать следующие мероприятия:</w:t>
      </w:r>
    </w:p>
    <w:p w:rsidR="00653A76" w:rsidRPr="00563E14" w:rsidRDefault="00653A76" w:rsidP="00563E14">
      <w:pPr>
        <w:pStyle w:val="afff"/>
      </w:pPr>
      <w:r w:rsidRPr="00563E14">
        <w:t>1.</w:t>
      </w:r>
      <w:r w:rsidRPr="00563E14">
        <w:rPr>
          <w:rFonts w:ascii="Cambria Math" w:hAnsi="Cambria Math" w:cs="Cambria Math"/>
        </w:rPr>
        <w:t> </w:t>
      </w:r>
      <w:r w:rsidRPr="00563E14">
        <w:t>Семинары, посвящ</w:t>
      </w:r>
      <w:r w:rsidR="00D30361" w:rsidRPr="00563E14">
        <w:t>е</w:t>
      </w:r>
      <w:r w:rsidRPr="00563E14">
        <w:t xml:space="preserve">нные содержанию и ключевым особенностям </w:t>
      </w:r>
      <w:r w:rsidR="00C11324" w:rsidRPr="00563E14">
        <w:t>ФГОС НОО</w:t>
      </w:r>
      <w:r w:rsidRPr="00563E14">
        <w:t>.</w:t>
      </w:r>
    </w:p>
    <w:p w:rsidR="00653A76" w:rsidRPr="00563E14" w:rsidRDefault="00653A76" w:rsidP="00563E14">
      <w:pPr>
        <w:pStyle w:val="afff"/>
      </w:pPr>
      <w:r w:rsidRPr="00563E14">
        <w:t>2.</w:t>
      </w:r>
      <w:r w:rsidRPr="00563E14">
        <w:rPr>
          <w:rFonts w:ascii="Cambria Math" w:hAnsi="Cambria Math" w:cs="Cambria Math"/>
        </w:rPr>
        <w:t> </w:t>
      </w:r>
      <w:r w:rsidRPr="00563E14">
        <w:t xml:space="preserve">Тренинги для педагогов с целью выявления и соотнесения собственной профессиональной позиции с целями и задачами </w:t>
      </w:r>
      <w:r w:rsidR="00C11324" w:rsidRPr="00563E14">
        <w:t>ФГОС НОО</w:t>
      </w:r>
      <w:r w:rsidRPr="00563E14">
        <w:t>.</w:t>
      </w:r>
    </w:p>
    <w:p w:rsidR="00653A76" w:rsidRPr="00563E14" w:rsidRDefault="00653A76" w:rsidP="00563E14">
      <w:pPr>
        <w:pStyle w:val="afff"/>
      </w:pPr>
      <w:r w:rsidRPr="00563E14">
        <w:t>3.</w:t>
      </w:r>
      <w:r w:rsidRPr="00563E14">
        <w:rPr>
          <w:rFonts w:ascii="Cambria Math" w:hAnsi="Cambria Math" w:cs="Cambria Math"/>
        </w:rPr>
        <w:t> </w:t>
      </w:r>
      <w:r w:rsidRPr="00563E14">
        <w:t xml:space="preserve">Заседания методических объединений учителей, воспитателей по проблемам введения </w:t>
      </w:r>
      <w:r w:rsidR="00C11324" w:rsidRPr="00563E14">
        <w:t>ФГОС НОО</w:t>
      </w:r>
      <w:r w:rsidRPr="00563E14">
        <w:t>.</w:t>
      </w:r>
    </w:p>
    <w:p w:rsidR="00653A76" w:rsidRPr="00563E14" w:rsidRDefault="00653A76" w:rsidP="00563E14">
      <w:pPr>
        <w:pStyle w:val="afff"/>
      </w:pPr>
      <w:r w:rsidRPr="00563E14">
        <w:t>4.</w:t>
      </w:r>
      <w:r w:rsidRPr="00563E14">
        <w:rPr>
          <w:rFonts w:ascii="Cambria Math" w:hAnsi="Cambria Math" w:cs="Cambria Math"/>
        </w:rPr>
        <w:t> </w:t>
      </w:r>
      <w:r w:rsidRPr="00563E14">
        <w:t xml:space="preserve">Конференции участников </w:t>
      </w:r>
      <w:r w:rsidR="00AD64C6" w:rsidRPr="00563E14">
        <w:t>образовательных отношений</w:t>
      </w:r>
      <w:r w:rsidR="002C2C7A" w:rsidRPr="00563E14">
        <w:t xml:space="preserve"> </w:t>
      </w:r>
      <w:r w:rsidRPr="00563E14">
        <w:t xml:space="preserve">и </w:t>
      </w:r>
      <w:r w:rsidRPr="00563E14">
        <w:rPr>
          <w:spacing w:val="2"/>
        </w:rPr>
        <w:t>социальных партн</w:t>
      </w:r>
      <w:r w:rsidR="00D30361" w:rsidRPr="00563E14">
        <w:rPr>
          <w:spacing w:val="2"/>
        </w:rPr>
        <w:t>е</w:t>
      </w:r>
      <w:r w:rsidRPr="00563E14">
        <w:rPr>
          <w:spacing w:val="2"/>
        </w:rPr>
        <w:t xml:space="preserve">ров </w:t>
      </w:r>
      <w:r w:rsidR="00B50E75" w:rsidRPr="00563E14">
        <w:rPr>
          <w:spacing w:val="2"/>
        </w:rPr>
        <w:t xml:space="preserve">ОО </w:t>
      </w:r>
      <w:r w:rsidRPr="00563E14">
        <w:rPr>
          <w:spacing w:val="2"/>
        </w:rPr>
        <w:t xml:space="preserve">по итогам разработки основной </w:t>
      </w:r>
      <w:r w:rsidRPr="00563E14">
        <w:t>образовательной программы, е</w:t>
      </w:r>
      <w:r w:rsidR="00D30361" w:rsidRPr="00563E14">
        <w:t>е</w:t>
      </w:r>
      <w:r w:rsidRPr="00563E14">
        <w:t xml:space="preserve"> отдельных разделов, проблемам апробации и введения </w:t>
      </w:r>
      <w:r w:rsidR="00C11324" w:rsidRPr="00563E14">
        <w:t>ФГОС НОО</w:t>
      </w:r>
      <w:r w:rsidRPr="00563E14">
        <w:t>.</w:t>
      </w:r>
    </w:p>
    <w:p w:rsidR="00653A76" w:rsidRPr="00563E14" w:rsidRDefault="00653A76" w:rsidP="00563E14">
      <w:pPr>
        <w:pStyle w:val="afff"/>
      </w:pPr>
      <w:r w:rsidRPr="00563E14">
        <w:t>5.</w:t>
      </w:r>
      <w:r w:rsidRPr="00563E14">
        <w:rPr>
          <w:rFonts w:ascii="Cambria Math" w:hAnsi="Cambria Math" w:cs="Cambria Math"/>
        </w:rPr>
        <w:t> </w:t>
      </w:r>
      <w:r w:rsidRPr="00563E14">
        <w:t xml:space="preserve">Участие педагогов в разработке разделов и компонентов основной образовательной программы </w:t>
      </w:r>
      <w:r w:rsidR="002D2C77" w:rsidRPr="00563E14">
        <w:t xml:space="preserve">образовательной </w:t>
      </w:r>
      <w:r w:rsidR="005C5F90" w:rsidRPr="00563E14">
        <w:t>организации</w:t>
      </w:r>
      <w:r w:rsidRPr="00563E14">
        <w:t>.</w:t>
      </w:r>
    </w:p>
    <w:p w:rsidR="00653A76" w:rsidRPr="00563E14" w:rsidRDefault="00653A76" w:rsidP="00563E14">
      <w:pPr>
        <w:pStyle w:val="afff"/>
      </w:pPr>
      <w:r w:rsidRPr="00563E14">
        <w:rPr>
          <w:spacing w:val="2"/>
        </w:rPr>
        <w:t>6.</w:t>
      </w:r>
      <w:r w:rsidRPr="00563E14">
        <w:rPr>
          <w:rFonts w:ascii="Cambria Math" w:hAnsi="Cambria Math" w:cs="Cambria Math"/>
          <w:spacing w:val="2"/>
        </w:rPr>
        <w:t> </w:t>
      </w:r>
      <w:r w:rsidRPr="00563E14">
        <w:rPr>
          <w:spacing w:val="2"/>
        </w:rPr>
        <w:t xml:space="preserve">Участие педагогов в разработке и апробации оценки эффективности работы в условиях внедрения </w:t>
      </w:r>
      <w:r w:rsidR="00C11324" w:rsidRPr="00563E14">
        <w:rPr>
          <w:spacing w:val="2"/>
        </w:rPr>
        <w:t>ФГОС НОО</w:t>
      </w:r>
      <w:r w:rsidRPr="00563E14">
        <w:rPr>
          <w:spacing w:val="2"/>
        </w:rPr>
        <w:t xml:space="preserve"> и </w:t>
      </w:r>
      <w:r w:rsidR="00B50E75" w:rsidRPr="00563E14">
        <w:t>н</w:t>
      </w:r>
      <w:r w:rsidRPr="00563E14">
        <w:t>овой системы оплаты труда.</w:t>
      </w:r>
    </w:p>
    <w:p w:rsidR="00653A76" w:rsidRPr="00563E14" w:rsidRDefault="00653A76" w:rsidP="00563E14">
      <w:pPr>
        <w:pStyle w:val="afff"/>
      </w:pPr>
      <w:r w:rsidRPr="00563E14">
        <w:rPr>
          <w:spacing w:val="2"/>
        </w:rPr>
        <w:t>7.</w:t>
      </w:r>
      <w:r w:rsidRPr="00563E14">
        <w:rPr>
          <w:rFonts w:ascii="Cambria Math" w:hAnsi="Cambria Math" w:cs="Cambria Math"/>
          <w:spacing w:val="2"/>
        </w:rPr>
        <w:t> </w:t>
      </w:r>
      <w:r w:rsidRPr="00563E14">
        <w:rPr>
          <w:spacing w:val="2"/>
        </w:rPr>
        <w:t>Участие педагогов в проведении мастер­классов, кру</w:t>
      </w:r>
      <w:r w:rsidRPr="00563E14">
        <w:t>глых столов, стаж</w:t>
      </w:r>
      <w:r w:rsidR="00D30361" w:rsidRPr="00563E14">
        <w:t>е</w:t>
      </w:r>
      <w:r w:rsidRPr="00563E14">
        <w:t xml:space="preserve">рских площадок, открытых уроков, внеурочных занятий и мероприятий по отдельным направлениям введения и реализации </w:t>
      </w:r>
      <w:r w:rsidR="00C11324" w:rsidRPr="00563E14">
        <w:t>ФГОС НОО</w:t>
      </w:r>
      <w:r w:rsidRPr="00563E14">
        <w:t>.</w:t>
      </w:r>
    </w:p>
    <w:p w:rsidR="00653A76" w:rsidRPr="00563E14" w:rsidRDefault="00653A76" w:rsidP="00563E14">
      <w:pPr>
        <w:pStyle w:val="afff"/>
      </w:pPr>
      <w:r w:rsidRPr="00563E14">
        <w:rPr>
          <w:b/>
          <w:bCs/>
        </w:rPr>
        <w:t>Подведение итогов и обсуждение результатов мероприятий</w:t>
      </w:r>
      <w:r w:rsidRPr="00563E14">
        <w:t xml:space="preserve"> могут осуществляться в разных формах: совещания при директоре, заседания педагогического и методического сове</w:t>
      </w:r>
      <w:r w:rsidRPr="00563E14">
        <w:rPr>
          <w:spacing w:val="2"/>
        </w:rPr>
        <w:t>тов, в виде решений педагогического совета, размещ</w:t>
      </w:r>
      <w:r w:rsidR="00D30361" w:rsidRPr="00563E14">
        <w:rPr>
          <w:spacing w:val="2"/>
        </w:rPr>
        <w:t>е</w:t>
      </w:r>
      <w:r w:rsidRPr="00563E14">
        <w:rPr>
          <w:spacing w:val="2"/>
        </w:rPr>
        <w:t xml:space="preserve">нных </w:t>
      </w:r>
      <w:r w:rsidRPr="00563E14">
        <w:t>на сайте презентаций, приказов, инструкций, рекомендаций, резолюций и</w:t>
      </w:r>
      <w:r w:rsidRPr="00563E14">
        <w:rPr>
          <w:rFonts w:ascii="Cambria Math" w:hAnsi="Cambria Math" w:cs="Cambria Math"/>
        </w:rPr>
        <w:t> </w:t>
      </w:r>
      <w:r w:rsidRPr="00563E14">
        <w:t>т.</w:t>
      </w:r>
      <w:r w:rsidRPr="00563E14">
        <w:rPr>
          <w:rFonts w:ascii="Cambria Math" w:hAnsi="Cambria Math" w:cs="Cambria Math"/>
        </w:rPr>
        <w:t> </w:t>
      </w:r>
      <w:r w:rsidRPr="00563E14">
        <w:t>д.</w:t>
      </w:r>
    </w:p>
    <w:p w:rsidR="00B630CB" w:rsidRPr="00563E14" w:rsidRDefault="00B630CB" w:rsidP="00563E14">
      <w:pPr>
        <w:pStyle w:val="afff"/>
      </w:pPr>
    </w:p>
    <w:p w:rsidR="00653A76" w:rsidRPr="00563E14" w:rsidRDefault="00653A76" w:rsidP="00563E14">
      <w:pPr>
        <w:pStyle w:val="afff"/>
      </w:pPr>
      <w:bookmarkStart w:id="210" w:name="_Toc288394111"/>
      <w:bookmarkStart w:id="211" w:name="_Toc288410578"/>
      <w:bookmarkStart w:id="212" w:name="_Toc288410707"/>
      <w:bookmarkStart w:id="213" w:name="_Toc424564346"/>
      <w:r w:rsidRPr="00563E14">
        <w:t>Психолого­педагогические условия реализации основной образовательной программы</w:t>
      </w:r>
      <w:bookmarkEnd w:id="210"/>
      <w:bookmarkEnd w:id="211"/>
      <w:bookmarkEnd w:id="212"/>
      <w:bookmarkEnd w:id="213"/>
    </w:p>
    <w:p w:rsidR="00653A76" w:rsidRPr="00563E14" w:rsidRDefault="00653A76" w:rsidP="00563E14">
      <w:pPr>
        <w:pStyle w:val="afff"/>
      </w:pPr>
      <w:r w:rsidRPr="00563E14">
        <w:t xml:space="preserve">Непременным условием реализации требований </w:t>
      </w:r>
      <w:r w:rsidR="00C11324" w:rsidRPr="00563E14">
        <w:t>ФГОС НОО</w:t>
      </w:r>
      <w:r w:rsidRPr="00563E14">
        <w:t xml:space="preserve"> является создание в образовательно</w:t>
      </w:r>
      <w:r w:rsidR="00D93053" w:rsidRPr="00563E14">
        <w:t>й</w:t>
      </w:r>
      <w:r w:rsidR="002C2C7A" w:rsidRPr="00563E14">
        <w:t xml:space="preserve"> </w:t>
      </w:r>
      <w:r w:rsidR="00D93053" w:rsidRPr="00563E14">
        <w:t xml:space="preserve">организации </w:t>
      </w:r>
      <w:r w:rsidRPr="00563E14">
        <w:t>психолого­педагогических условий, обеспечивающих:</w:t>
      </w:r>
    </w:p>
    <w:p w:rsidR="00653A76" w:rsidRPr="00563E14" w:rsidRDefault="00653A76" w:rsidP="00563E14">
      <w:pPr>
        <w:pStyle w:val="afff"/>
      </w:pPr>
      <w:r w:rsidRPr="00563E14">
        <w:t>преемственность содержания и форм организации образовательно</w:t>
      </w:r>
      <w:r w:rsidR="005F572A" w:rsidRPr="00563E14">
        <w:t>й деятельности</w:t>
      </w:r>
      <w:r w:rsidRPr="00563E14">
        <w:t xml:space="preserve"> по отношению к дошкольному образованию с уч</w:t>
      </w:r>
      <w:r w:rsidR="00D30361" w:rsidRPr="00563E14">
        <w:t>е</w:t>
      </w:r>
      <w:r w:rsidRPr="00563E14">
        <w:t>том специфики возрастного психофизического развития обучающихся;</w:t>
      </w:r>
    </w:p>
    <w:p w:rsidR="00653A76" w:rsidRPr="00563E14" w:rsidRDefault="00653A76" w:rsidP="00563E14">
      <w:pPr>
        <w:pStyle w:val="afff"/>
        <w:rPr>
          <w:b/>
          <w:bCs/>
        </w:rPr>
      </w:pPr>
      <w:r w:rsidRPr="00563E14">
        <w:rPr>
          <w:spacing w:val="-2"/>
        </w:rPr>
        <w:t>формирование и развитие психолого­педагогической ком</w:t>
      </w:r>
      <w:r w:rsidRPr="00563E14">
        <w:t xml:space="preserve">петентности участников </w:t>
      </w:r>
      <w:r w:rsidR="00AD64C6" w:rsidRPr="00563E14">
        <w:t>образовательных отношений</w:t>
      </w:r>
      <w:r w:rsidRPr="00563E14">
        <w:t>;</w:t>
      </w:r>
      <w:r w:rsidRPr="00563E14">
        <w:rPr>
          <w:b/>
          <w:bCs/>
        </w:rPr>
        <w:t> </w:t>
      </w:r>
    </w:p>
    <w:p w:rsidR="00653A76" w:rsidRPr="00563E14" w:rsidRDefault="00653A76" w:rsidP="00563E14">
      <w:pPr>
        <w:pStyle w:val="afff"/>
      </w:pPr>
      <w:r w:rsidRPr="00563E14">
        <w:rPr>
          <w:spacing w:val="2"/>
        </w:rPr>
        <w:lastRenderedPageBreak/>
        <w:t>вариативность направлений и форм, а также диверси</w:t>
      </w:r>
      <w:r w:rsidRPr="00563E14">
        <w:t xml:space="preserve">фикацию уровней психолого­педагогического сопровождения участников </w:t>
      </w:r>
      <w:r w:rsidR="00AD64C6" w:rsidRPr="00563E14">
        <w:t>образовательных отношений</w:t>
      </w:r>
      <w:r w:rsidRPr="00563E14">
        <w:t>;</w:t>
      </w:r>
    </w:p>
    <w:p w:rsidR="00653A76" w:rsidRPr="00563E14" w:rsidRDefault="00653A76" w:rsidP="00563E14">
      <w:pPr>
        <w:pStyle w:val="afff"/>
      </w:pPr>
      <w:r w:rsidRPr="00563E14">
        <w:t>дифференциацию и индивидуализацию обучения.</w:t>
      </w:r>
    </w:p>
    <w:p w:rsidR="00653A76" w:rsidRPr="00563E14" w:rsidRDefault="00653A76" w:rsidP="00563E14">
      <w:pPr>
        <w:pStyle w:val="afff"/>
        <w:rPr>
          <w:b/>
          <w:bCs/>
        </w:rPr>
      </w:pPr>
      <w:r w:rsidRPr="00563E14">
        <w:rPr>
          <w:b/>
          <w:bCs/>
          <w:spacing w:val="2"/>
        </w:rPr>
        <w:t xml:space="preserve">Психолого­педагогическое сопровождение участников </w:t>
      </w:r>
      <w:r w:rsidR="00AD64C6" w:rsidRPr="00563E14">
        <w:rPr>
          <w:b/>
        </w:rPr>
        <w:t>образовательных отношений</w:t>
      </w:r>
      <w:r w:rsidR="002C2C7A" w:rsidRPr="00563E14">
        <w:rPr>
          <w:b/>
        </w:rPr>
        <w:t xml:space="preserve"> </w:t>
      </w:r>
      <w:r w:rsidR="00B630CB" w:rsidRPr="00563E14">
        <w:rPr>
          <w:b/>
          <w:bCs/>
        </w:rPr>
        <w:t>на уровне</w:t>
      </w:r>
      <w:r w:rsidR="002C2C7A" w:rsidRPr="00563E14">
        <w:rPr>
          <w:b/>
          <w:bCs/>
        </w:rPr>
        <w:t xml:space="preserve"> </w:t>
      </w:r>
      <w:r w:rsidR="002D2C77" w:rsidRPr="00563E14">
        <w:rPr>
          <w:b/>
          <w:bCs/>
        </w:rPr>
        <w:t xml:space="preserve">начального </w:t>
      </w:r>
      <w:r w:rsidRPr="00563E14">
        <w:rPr>
          <w:b/>
          <w:bCs/>
        </w:rPr>
        <w:t>общего образования</w:t>
      </w:r>
    </w:p>
    <w:p w:rsidR="00653A76" w:rsidRPr="00563E14" w:rsidRDefault="00653A76" w:rsidP="00563E14">
      <w:pPr>
        <w:pStyle w:val="afff"/>
      </w:pPr>
      <w:r w:rsidRPr="00563E14">
        <w:rPr>
          <w:spacing w:val="2"/>
        </w:rPr>
        <w:t>Можно выделить следующие уровни психолого­педагоги</w:t>
      </w:r>
      <w:r w:rsidRPr="00563E14">
        <w:t xml:space="preserve">ческого сопровождения: индивидуальное, групповое, на уровне класса, на уровне </w:t>
      </w:r>
      <w:r w:rsidR="002D2C77" w:rsidRPr="00563E14">
        <w:t xml:space="preserve"> образовательной </w:t>
      </w:r>
      <w:r w:rsidR="005C5F90" w:rsidRPr="00563E14">
        <w:t>организации</w:t>
      </w:r>
      <w:r w:rsidRPr="00563E14">
        <w:t>.</w:t>
      </w:r>
    </w:p>
    <w:p w:rsidR="00653A76" w:rsidRPr="00563E14" w:rsidRDefault="00653A76" w:rsidP="00563E14">
      <w:pPr>
        <w:pStyle w:val="afff"/>
      </w:pPr>
      <w:r w:rsidRPr="00563E14">
        <w:t xml:space="preserve">Основными формами психолого­педагогического сопровождения являются: </w:t>
      </w:r>
    </w:p>
    <w:p w:rsidR="00653A76" w:rsidRPr="00563E14" w:rsidRDefault="00653A76" w:rsidP="00563E14">
      <w:pPr>
        <w:pStyle w:val="afff"/>
      </w:pPr>
      <w:r w:rsidRPr="00563E14">
        <w:rPr>
          <w:spacing w:val="2"/>
        </w:rPr>
        <w:t xml:space="preserve">диагностика, направленная на выявление особенностей </w:t>
      </w:r>
      <w:r w:rsidRPr="00563E14">
        <w:t>статуса школьника. Она может проводиться на этапе знакомства с реб</w:t>
      </w:r>
      <w:r w:rsidR="00D30361" w:rsidRPr="00563E14">
        <w:t>е</w:t>
      </w:r>
      <w:r w:rsidRPr="00563E14">
        <w:t xml:space="preserve">нком, после зачисления его в школу и в конце каждого учебного года; </w:t>
      </w:r>
    </w:p>
    <w:p w:rsidR="00653A76" w:rsidRPr="00563E14" w:rsidRDefault="00653A76" w:rsidP="00563E14">
      <w:pPr>
        <w:pStyle w:val="afff"/>
      </w:pPr>
      <w:r w:rsidRPr="00563E14">
        <w:rPr>
          <w:spacing w:val="2"/>
        </w:rPr>
        <w:t>консультирование педагогов и родителей, которое осу</w:t>
      </w:r>
      <w:r w:rsidRPr="00563E14">
        <w:rPr>
          <w:spacing w:val="-2"/>
        </w:rPr>
        <w:t>ществляется учителем и психологом с уч</w:t>
      </w:r>
      <w:r w:rsidR="00D30361" w:rsidRPr="00563E14">
        <w:rPr>
          <w:spacing w:val="-2"/>
        </w:rPr>
        <w:t>е</w:t>
      </w:r>
      <w:r w:rsidRPr="00563E14">
        <w:rPr>
          <w:spacing w:val="-2"/>
        </w:rPr>
        <w:t>том результатов диа</w:t>
      </w:r>
      <w:r w:rsidRPr="00563E14">
        <w:t xml:space="preserve">гностики, а также администрацией </w:t>
      </w:r>
      <w:r w:rsidR="002D2C77" w:rsidRPr="00563E14">
        <w:t xml:space="preserve"> образовательной </w:t>
      </w:r>
      <w:r w:rsidR="005C5F90" w:rsidRPr="00563E14">
        <w:t>организации</w:t>
      </w:r>
      <w:r w:rsidRPr="00563E14">
        <w:t>;</w:t>
      </w:r>
    </w:p>
    <w:p w:rsidR="00653A76" w:rsidRPr="00563E14" w:rsidRDefault="00653A76" w:rsidP="00563E14">
      <w:pPr>
        <w:pStyle w:val="afff"/>
      </w:pPr>
      <w:r w:rsidRPr="00563E14">
        <w:t>профилактика, экспертиза, развивающая работа, просве</w:t>
      </w:r>
      <w:r w:rsidRPr="00563E14">
        <w:rPr>
          <w:spacing w:val="-2"/>
        </w:rPr>
        <w:t>щение, коррекционная работа, осуществляемая в течение все</w:t>
      </w:r>
      <w:r w:rsidRPr="00563E14">
        <w:t>го учебного времени.</w:t>
      </w:r>
    </w:p>
    <w:p w:rsidR="00653A76" w:rsidRPr="00563E14" w:rsidRDefault="00653A76" w:rsidP="00563E14">
      <w:pPr>
        <w:pStyle w:val="afff"/>
      </w:pPr>
      <w:r w:rsidRPr="00563E14">
        <w:t xml:space="preserve">К основным направлениям психолого­педагогического сопровождения можно отнести: </w:t>
      </w:r>
    </w:p>
    <w:p w:rsidR="00653A76" w:rsidRPr="00563E14" w:rsidRDefault="00653A76" w:rsidP="00563E14">
      <w:pPr>
        <w:pStyle w:val="afff"/>
      </w:pPr>
      <w:r w:rsidRPr="00563E14">
        <w:t xml:space="preserve">сохранение и укрепление психологического здоровья; </w:t>
      </w:r>
    </w:p>
    <w:p w:rsidR="00653A76" w:rsidRPr="00563E14" w:rsidRDefault="00653A76" w:rsidP="00563E14">
      <w:pPr>
        <w:pStyle w:val="afff"/>
      </w:pPr>
      <w:r w:rsidRPr="00563E14">
        <w:t xml:space="preserve">мониторинг возможностей и способностей обучающихся; </w:t>
      </w:r>
    </w:p>
    <w:p w:rsidR="00653A76" w:rsidRPr="00563E14" w:rsidRDefault="00653A76" w:rsidP="00563E14">
      <w:pPr>
        <w:pStyle w:val="afff"/>
      </w:pPr>
      <w:r w:rsidRPr="00563E14">
        <w:rPr>
          <w:spacing w:val="2"/>
        </w:rPr>
        <w:t>психолого­педагогическую поддержку участников олим</w:t>
      </w:r>
      <w:r w:rsidRPr="00563E14">
        <w:t xml:space="preserve">пиадного движения; </w:t>
      </w:r>
    </w:p>
    <w:p w:rsidR="00653A76" w:rsidRPr="00563E14" w:rsidRDefault="00653A76" w:rsidP="00563E14">
      <w:pPr>
        <w:pStyle w:val="afff"/>
      </w:pPr>
      <w:r w:rsidRPr="00563E14">
        <w:t xml:space="preserve">формирование у обучающихся ценности здоровья и безопасного образа жизни; </w:t>
      </w:r>
    </w:p>
    <w:p w:rsidR="00653A76" w:rsidRPr="00563E14" w:rsidRDefault="00653A76" w:rsidP="00563E14">
      <w:pPr>
        <w:pStyle w:val="afff"/>
      </w:pPr>
      <w:r w:rsidRPr="00563E14">
        <w:t xml:space="preserve">развитие экологической культуры; </w:t>
      </w:r>
    </w:p>
    <w:p w:rsidR="00653A76" w:rsidRPr="00563E14" w:rsidRDefault="00653A76" w:rsidP="00563E14">
      <w:pPr>
        <w:pStyle w:val="afff"/>
      </w:pPr>
      <w:r w:rsidRPr="00563E14">
        <w:t>выявление и поддержку детей с особыми образовательными потребностями;</w:t>
      </w:r>
    </w:p>
    <w:p w:rsidR="00653A76" w:rsidRPr="00563E14" w:rsidRDefault="00653A76" w:rsidP="00563E14">
      <w:pPr>
        <w:pStyle w:val="afff"/>
      </w:pPr>
      <w:r w:rsidRPr="00563E14">
        <w:rPr>
          <w:spacing w:val="2"/>
        </w:rPr>
        <w:t>формирование коммуникативных навыков в разновоз</w:t>
      </w:r>
      <w:r w:rsidRPr="00563E14">
        <w:t xml:space="preserve">растной среде и среде сверстников; </w:t>
      </w:r>
    </w:p>
    <w:p w:rsidR="00653A76" w:rsidRPr="00563E14" w:rsidRDefault="00653A76" w:rsidP="00563E14">
      <w:pPr>
        <w:pStyle w:val="afff"/>
      </w:pPr>
      <w:r w:rsidRPr="00563E14">
        <w:t xml:space="preserve">поддержку детских объединений и ученического самоуправления; </w:t>
      </w:r>
    </w:p>
    <w:p w:rsidR="004A67F3" w:rsidRPr="00563E14" w:rsidRDefault="00653A76" w:rsidP="00563E14">
      <w:pPr>
        <w:pStyle w:val="afff"/>
        <w:sectPr w:rsidR="004A67F3" w:rsidRPr="00563E14" w:rsidSect="00D63FCA">
          <w:pgSz w:w="11906" w:h="16838" w:code="9"/>
          <w:pgMar w:top="1134" w:right="567" w:bottom="1134" w:left="1276" w:header="720" w:footer="720" w:gutter="0"/>
          <w:cols w:space="720"/>
          <w:noEndnote/>
        </w:sectPr>
      </w:pPr>
      <w:r w:rsidRPr="00563E14">
        <w:t xml:space="preserve">выявление и поддержку </w:t>
      </w:r>
      <w:r w:rsidR="002D2C77" w:rsidRPr="00563E14">
        <w:t>лиц, проявивших  выдающиеся способности</w:t>
      </w:r>
      <w:r w:rsidR="00E55EE9" w:rsidRPr="00563E14">
        <w:t>.</w:t>
      </w:r>
    </w:p>
    <w:p w:rsidR="00653A76" w:rsidRPr="00563E14" w:rsidRDefault="00653A76" w:rsidP="00563E14">
      <w:pPr>
        <w:pStyle w:val="afff"/>
      </w:pPr>
    </w:p>
    <w:p w:rsidR="00DC3DA6" w:rsidRPr="00563E14" w:rsidRDefault="00653A76" w:rsidP="00563E14">
      <w:pPr>
        <w:pStyle w:val="afff"/>
      </w:pPr>
      <w:bookmarkStart w:id="214" w:name="_Toc288394112"/>
      <w:bookmarkStart w:id="215" w:name="_Toc288410579"/>
      <w:bookmarkStart w:id="216" w:name="_Toc288410708"/>
      <w:bookmarkStart w:id="217" w:name="_Toc424564347"/>
      <w:r w:rsidRPr="00563E14">
        <w:t>Финансовое обеспечение реализации основной образовательной программы</w:t>
      </w:r>
      <w:bookmarkEnd w:id="214"/>
      <w:bookmarkEnd w:id="215"/>
      <w:bookmarkEnd w:id="216"/>
      <w:bookmarkEnd w:id="217"/>
    </w:p>
    <w:p w:rsidR="002D0462" w:rsidRPr="00563E14" w:rsidRDefault="002D0462" w:rsidP="00563E14">
      <w:pPr>
        <w:pStyle w:val="afff"/>
      </w:pPr>
      <w:r w:rsidRPr="00563E14">
        <w:t xml:space="preserve">Финансовое обеспечение реализации образовательной программы </w:t>
      </w:r>
      <w:r w:rsidR="00746817" w:rsidRPr="00563E14">
        <w:t>началь</w:t>
      </w:r>
      <w:r w:rsidRPr="00563E14">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563E14">
        <w:t>началь</w:t>
      </w:r>
      <w:r w:rsidRPr="00563E14">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563E14" w:rsidRDefault="002D0462" w:rsidP="00563E14">
      <w:pPr>
        <w:pStyle w:val="afff"/>
      </w:pPr>
      <w:r w:rsidRPr="00563E14">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563E14" w:rsidRDefault="002D0462" w:rsidP="00563E14">
      <w:pPr>
        <w:pStyle w:val="afff"/>
      </w:pPr>
      <w:r w:rsidRPr="00563E14">
        <w:t xml:space="preserve">Финансовое обеспечение реализации образовательной программы </w:t>
      </w:r>
      <w:r w:rsidR="00746817" w:rsidRPr="00563E14">
        <w:t>началь</w:t>
      </w:r>
      <w:r w:rsidRPr="00563E14">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563E14" w:rsidRDefault="002D0462" w:rsidP="00563E14">
      <w:pPr>
        <w:pStyle w:val="afff"/>
      </w:pPr>
      <w:r w:rsidRPr="00563E14">
        <w:t xml:space="preserve">Обеспечение государственных гарантий реализации прав на получение общедоступного и бесплатного </w:t>
      </w:r>
      <w:r w:rsidR="00746817" w:rsidRPr="00563E14">
        <w:t>началь</w:t>
      </w:r>
      <w:r w:rsidRPr="00563E14">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563E14" w:rsidRDefault="002D0462" w:rsidP="00563E14">
      <w:pPr>
        <w:pStyle w:val="afff"/>
      </w:pPr>
      <w:r w:rsidRPr="00563E14">
        <w:t xml:space="preserve">Норматив затрат на реализацию образовательной программы </w:t>
      </w:r>
      <w:r w:rsidR="00746817" w:rsidRPr="00563E14">
        <w:t>началь</w:t>
      </w:r>
      <w:r w:rsidRPr="00563E14">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563E14">
        <w:t>началь</w:t>
      </w:r>
      <w:r w:rsidRPr="00563E14">
        <w:t>ного общего образования, включая:</w:t>
      </w:r>
    </w:p>
    <w:p w:rsidR="002D0462" w:rsidRPr="00563E14" w:rsidRDefault="002D0462" w:rsidP="00563E14">
      <w:pPr>
        <w:pStyle w:val="afff"/>
      </w:pPr>
      <w:r w:rsidRPr="00563E14">
        <w:t xml:space="preserve">расходы на оплату труда работников, реализующих образовательную программу </w:t>
      </w:r>
      <w:r w:rsidR="00746817" w:rsidRPr="00563E14">
        <w:t>началь</w:t>
      </w:r>
      <w:r w:rsidRPr="00563E14">
        <w:t>ного общего образования;</w:t>
      </w:r>
    </w:p>
    <w:p w:rsidR="002D0462" w:rsidRPr="00563E14" w:rsidRDefault="002D0462" w:rsidP="00563E14">
      <w:pPr>
        <w:pStyle w:val="afff"/>
      </w:pPr>
      <w:r w:rsidRPr="00563E14">
        <w:t>расходы на приобретение учебников и учебных пособий, средств обучения, игр, игрушек;</w:t>
      </w:r>
    </w:p>
    <w:p w:rsidR="002D0462" w:rsidRPr="00563E14" w:rsidRDefault="002D0462" w:rsidP="00563E14">
      <w:pPr>
        <w:pStyle w:val="afff"/>
      </w:pPr>
      <w:r w:rsidRPr="00563E14">
        <w:t>прочие расходы (за исключением расходов на содержание зданий и оплату коммунальных услуг, осуществляемых из местных бюджетов).</w:t>
      </w:r>
    </w:p>
    <w:p w:rsidR="002D0462" w:rsidRPr="00563E14" w:rsidRDefault="002D0462" w:rsidP="00563E14">
      <w:pPr>
        <w:pStyle w:val="afff"/>
      </w:pPr>
      <w:r w:rsidRPr="00563E14">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563E14" w:rsidRDefault="002D0462" w:rsidP="00563E14">
      <w:pPr>
        <w:pStyle w:val="afff"/>
      </w:pPr>
      <w:r w:rsidRPr="00563E14">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563E14">
        <w:t>началь</w:t>
      </w:r>
      <w:r w:rsidRPr="00563E14">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563E14">
        <w:t>началь</w:t>
      </w:r>
      <w:r w:rsidRPr="00563E14">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563E14" w:rsidRDefault="002D0462" w:rsidP="00563E14">
      <w:pPr>
        <w:pStyle w:val="afff"/>
      </w:pPr>
      <w:r w:rsidRPr="00563E14">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563E14" w:rsidRDefault="002D0462" w:rsidP="00563E14">
      <w:pPr>
        <w:pStyle w:val="afff"/>
      </w:pPr>
      <w:r w:rsidRPr="00563E14">
        <w:t>Реализация подхода нормативного финансирования в расчете на одного обучающегося осуществляется на трех следующих уровнях:</w:t>
      </w:r>
    </w:p>
    <w:p w:rsidR="002D0462" w:rsidRPr="00563E14" w:rsidRDefault="002D0462" w:rsidP="00563E14">
      <w:pPr>
        <w:pStyle w:val="afff"/>
      </w:pPr>
      <w:r w:rsidRPr="00563E14">
        <w:t>межбюджетные отношения (бюджет субъекта Российской Федерации – местный бюджет);</w:t>
      </w:r>
    </w:p>
    <w:p w:rsidR="002D0462" w:rsidRPr="00563E14" w:rsidRDefault="002D0462" w:rsidP="00563E14">
      <w:pPr>
        <w:pStyle w:val="afff"/>
      </w:pPr>
      <w:r w:rsidRPr="00563E14">
        <w:lastRenderedPageBreak/>
        <w:t>внутрибюджетные отношения (местный бюджет – муниципальная общеобразовательная организация);</w:t>
      </w:r>
    </w:p>
    <w:p w:rsidR="002D0462" w:rsidRPr="00563E14" w:rsidRDefault="002D0462" w:rsidP="00563E14">
      <w:pPr>
        <w:pStyle w:val="afff"/>
      </w:pPr>
      <w:r w:rsidRPr="00563E14">
        <w:t>общеобразовательная организация.</w:t>
      </w:r>
    </w:p>
    <w:p w:rsidR="002D0462" w:rsidRPr="00563E14" w:rsidRDefault="002D0462" w:rsidP="00563E14">
      <w:pPr>
        <w:pStyle w:val="afff"/>
      </w:pPr>
      <w:r w:rsidRPr="00563E14">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563E14" w:rsidRDefault="002D0462" w:rsidP="00563E14">
      <w:pPr>
        <w:pStyle w:val="afff"/>
      </w:pPr>
      <w:r w:rsidRPr="00563E14">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563E14">
        <w:t>началь</w:t>
      </w:r>
      <w:r w:rsidRPr="00563E14">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563E14" w:rsidRDefault="002D0462" w:rsidP="00563E14">
      <w:pPr>
        <w:pStyle w:val="afff"/>
      </w:pPr>
      <w:r w:rsidRPr="00563E14">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563E14" w:rsidRDefault="002D0462" w:rsidP="00563E14">
      <w:pPr>
        <w:pStyle w:val="afff"/>
      </w:pPr>
      <w:r w:rsidRPr="00563E14">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563E14" w:rsidRDefault="002D0462" w:rsidP="00563E14">
      <w:pPr>
        <w:pStyle w:val="afff"/>
      </w:pPr>
      <w:r w:rsidRPr="00563E14">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563E14">
        <w:t>началь</w:t>
      </w:r>
      <w:r w:rsidRPr="00563E14">
        <w:t>ного общего образования для детей с ОВЗ учитывает расходы необходимые для коррекции нарушения развития.</w:t>
      </w:r>
    </w:p>
    <w:p w:rsidR="002D0462" w:rsidRPr="00563E14" w:rsidRDefault="002D0462" w:rsidP="00563E14">
      <w:pPr>
        <w:pStyle w:val="afff"/>
      </w:pPr>
      <w:r w:rsidRPr="00563E14">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563E14" w:rsidRDefault="002D0462" w:rsidP="00563E14">
      <w:pPr>
        <w:pStyle w:val="afff"/>
      </w:pPr>
      <w:r w:rsidRPr="00563E14">
        <w:t xml:space="preserve">В связи с требованиями ФГОС </w:t>
      </w:r>
      <w:r w:rsidR="0073313F" w:rsidRPr="00563E14">
        <w:t>Н</w:t>
      </w:r>
      <w:r w:rsidRPr="00563E14">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563E14" w:rsidRDefault="002D0462" w:rsidP="00563E14">
      <w:pPr>
        <w:pStyle w:val="afff"/>
      </w:pPr>
      <w:r w:rsidRPr="00563E14">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563E14" w:rsidRDefault="002D0462" w:rsidP="00563E14">
      <w:pPr>
        <w:pStyle w:val="afff"/>
      </w:pPr>
      <w:r w:rsidRPr="00563E14">
        <w:t>Справочно: в соответствии с установленным порядком финансирования оплаты труда работников образовательных организаций:</w:t>
      </w:r>
    </w:p>
    <w:p w:rsidR="002D0462" w:rsidRPr="00563E14" w:rsidRDefault="002D0462" w:rsidP="00563E14">
      <w:pPr>
        <w:pStyle w:val="afff"/>
      </w:pPr>
      <w:r w:rsidRPr="00563E14">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563E14" w:rsidRDefault="002D0462" w:rsidP="00563E14">
      <w:pPr>
        <w:pStyle w:val="afff"/>
      </w:pPr>
      <w:r w:rsidRPr="00563E14">
        <w:t xml:space="preserve">базовая часть фонда оплаты труда обеспечивает гарантированную заработную плату работников; </w:t>
      </w:r>
    </w:p>
    <w:p w:rsidR="002D0462" w:rsidRPr="00563E14" w:rsidRDefault="002D0462" w:rsidP="00563E14">
      <w:pPr>
        <w:pStyle w:val="afff"/>
      </w:pPr>
      <w:r w:rsidRPr="00563E14">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563E14" w:rsidRDefault="002D0462" w:rsidP="00563E14">
      <w:pPr>
        <w:pStyle w:val="afff"/>
      </w:pPr>
      <w:r w:rsidRPr="00563E14">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563E14" w:rsidRDefault="002D0462" w:rsidP="00563E14">
      <w:pPr>
        <w:pStyle w:val="afff"/>
      </w:pPr>
      <w:r w:rsidRPr="00563E14">
        <w:t>общая часть фонда оплаты труда обеспечивает гарантированную оплату труда педагогического работника.</w:t>
      </w:r>
    </w:p>
    <w:p w:rsidR="002D0462" w:rsidRPr="00563E14" w:rsidRDefault="002D0462" w:rsidP="00563E14">
      <w:pPr>
        <w:pStyle w:val="afff"/>
      </w:pPr>
      <w:r w:rsidRPr="00563E14">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563E14">
        <w:t>началь</w:t>
      </w:r>
      <w:r w:rsidRPr="00563E14">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563E14" w:rsidRDefault="002D0462" w:rsidP="00563E14">
      <w:pPr>
        <w:pStyle w:val="afff"/>
      </w:pPr>
      <w:r w:rsidRPr="00563E14">
        <w:t>Образовательная организация самостоятельно определяет:</w:t>
      </w:r>
    </w:p>
    <w:p w:rsidR="002D0462" w:rsidRPr="00563E14" w:rsidRDefault="002D0462" w:rsidP="00563E14">
      <w:pPr>
        <w:pStyle w:val="afff"/>
      </w:pPr>
      <w:r w:rsidRPr="00563E14">
        <w:t>соотношение базовой и стимулирующей части фонда оплаты труда;</w:t>
      </w:r>
    </w:p>
    <w:p w:rsidR="002D0462" w:rsidRPr="00563E14" w:rsidRDefault="002D0462" w:rsidP="00563E14">
      <w:pPr>
        <w:pStyle w:val="afff"/>
      </w:pPr>
      <w:r w:rsidRPr="00563E14">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563E14">
        <w:t xml:space="preserve"> персонала;</w:t>
      </w:r>
    </w:p>
    <w:p w:rsidR="002D0462" w:rsidRPr="00563E14" w:rsidRDefault="002D0462" w:rsidP="00563E14">
      <w:pPr>
        <w:pStyle w:val="afff"/>
      </w:pPr>
      <w:r w:rsidRPr="00563E14">
        <w:t>соотношение общей и специальной частей внутри базовой части фонда оплаты труда;</w:t>
      </w:r>
    </w:p>
    <w:p w:rsidR="002D0462" w:rsidRPr="00563E14" w:rsidRDefault="002D0462" w:rsidP="00563E14">
      <w:pPr>
        <w:pStyle w:val="afff"/>
      </w:pPr>
      <w:r w:rsidRPr="00563E14">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563E14" w:rsidRDefault="002D0462" w:rsidP="00563E14">
      <w:pPr>
        <w:pStyle w:val="afff"/>
      </w:pPr>
      <w:r w:rsidRPr="00563E14">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563E14" w:rsidRDefault="002D0462" w:rsidP="00563E14">
      <w:pPr>
        <w:pStyle w:val="afff"/>
      </w:pPr>
      <w:r w:rsidRPr="00563E14">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563E14">
        <w:t>началь</w:t>
      </w:r>
      <w:r w:rsidRPr="00563E14">
        <w:t>ного общего образования образовательная организация:</w:t>
      </w:r>
    </w:p>
    <w:p w:rsidR="002D0462" w:rsidRPr="00563E14" w:rsidRDefault="002D0462" w:rsidP="00563E14">
      <w:pPr>
        <w:pStyle w:val="afff"/>
      </w:pPr>
      <w:r w:rsidRPr="00563E14">
        <w:t>1) проводит экономический расчет стоимости обеспечения требований ФГОС;</w:t>
      </w:r>
    </w:p>
    <w:p w:rsidR="002D0462" w:rsidRPr="00563E14" w:rsidRDefault="002D0462" w:rsidP="00563E14">
      <w:pPr>
        <w:pStyle w:val="afff"/>
      </w:pPr>
      <w:r w:rsidRPr="00563E14">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563E14">
        <w:t>началь</w:t>
      </w:r>
      <w:r w:rsidRPr="00563E14">
        <w:t>ного общего образования;</w:t>
      </w:r>
    </w:p>
    <w:p w:rsidR="002D0462" w:rsidRPr="00563E14" w:rsidRDefault="002D0462" w:rsidP="00563E14">
      <w:pPr>
        <w:pStyle w:val="afff"/>
      </w:pPr>
      <w:r w:rsidRPr="00563E14">
        <w:t xml:space="preserve">3) определяет величину затрат на обеспечение требований к условиям реализации образовательной программы </w:t>
      </w:r>
      <w:r w:rsidR="00746817" w:rsidRPr="00563E14">
        <w:t>началь</w:t>
      </w:r>
      <w:r w:rsidRPr="00563E14">
        <w:t>ного общего образования;</w:t>
      </w:r>
    </w:p>
    <w:p w:rsidR="002D0462" w:rsidRPr="00563E14" w:rsidRDefault="002D0462" w:rsidP="00563E14">
      <w:pPr>
        <w:pStyle w:val="afff"/>
      </w:pPr>
      <w:r w:rsidRPr="00563E14">
        <w:t xml:space="preserve">4) соотносит необходимые затраты с региональным (муниципальным) графиком внедрения ФГОС </w:t>
      </w:r>
      <w:r w:rsidR="00746817" w:rsidRPr="00563E14">
        <w:t>Н</w:t>
      </w:r>
      <w:r w:rsidRPr="00563E14">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563E14">
        <w:t>началь</w:t>
      </w:r>
      <w:r w:rsidRPr="00563E14">
        <w:t>ного общего образования;</w:t>
      </w:r>
    </w:p>
    <w:p w:rsidR="002D0462" w:rsidRPr="00563E14" w:rsidRDefault="002D0462" w:rsidP="00563E14">
      <w:pPr>
        <w:pStyle w:val="afff"/>
      </w:pPr>
      <w:r w:rsidRPr="00563E14">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563E14" w:rsidRDefault="002D0462" w:rsidP="00563E14">
      <w:pPr>
        <w:pStyle w:val="afff"/>
      </w:pPr>
      <w:r w:rsidRPr="00563E14">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563E14" w:rsidRDefault="002D0462" w:rsidP="00563E14">
      <w:pPr>
        <w:pStyle w:val="afff"/>
      </w:pPr>
      <w:r w:rsidRPr="00563E14">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563E14" w:rsidRDefault="002D0462" w:rsidP="00563E14">
      <w:pPr>
        <w:pStyle w:val="afff"/>
      </w:pPr>
      <w:r w:rsidRPr="00563E14">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w:t>
      </w:r>
      <w:r w:rsidRPr="00563E14">
        <w:lastRenderedPageBreak/>
        <w:t>законом  (пункт 10 ст. 2 ФЗ от 29.12.2012 № 273-ФЗ «Об образовании в Российской Федерации» (п. 10, ст. 2).).</w:t>
      </w:r>
    </w:p>
    <w:p w:rsidR="002D0462" w:rsidRPr="00563E14" w:rsidRDefault="002D0462" w:rsidP="00563E14">
      <w:pPr>
        <w:pStyle w:val="afff"/>
      </w:pPr>
      <w:r w:rsidRPr="00563E14">
        <w:t xml:space="preserve">Примерный расчет нормативных затрат оказания государственных услуг по реализации образовательной программы </w:t>
      </w:r>
      <w:r w:rsidR="00746817" w:rsidRPr="00563E14">
        <w:t>началь</w:t>
      </w:r>
      <w:r w:rsidRPr="00563E14">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563E14" w:rsidRDefault="002D0462" w:rsidP="00563E14">
      <w:pPr>
        <w:pStyle w:val="afff"/>
      </w:pPr>
      <w:r w:rsidRPr="00563E14">
        <w:t xml:space="preserve">Финансовое обеспечение оказания государственных услуг </w:t>
      </w:r>
      <w:r w:rsidRPr="00563E14">
        <w:rPr>
          <w:spacing w:val="-3"/>
        </w:rPr>
        <w:t xml:space="preserve">осуществляется в пределах бюджетных ассигнований, предусмотренных </w:t>
      </w:r>
      <w:r w:rsidRPr="00563E14">
        <w:t>организации на очередной финансовый год.</w:t>
      </w:r>
    </w:p>
    <w:p w:rsidR="002D0462" w:rsidRPr="00563E14" w:rsidRDefault="002D0462" w:rsidP="00563E14">
      <w:pPr>
        <w:pStyle w:val="afff"/>
      </w:pPr>
    </w:p>
    <w:p w:rsidR="002D0462" w:rsidRPr="00563E14" w:rsidRDefault="002D0462" w:rsidP="00563E14">
      <w:pPr>
        <w:pStyle w:val="afff"/>
        <w:rPr>
          <w:b/>
          <w:bCs/>
          <w:spacing w:val="-3"/>
        </w:rPr>
      </w:pPr>
      <w:r w:rsidRPr="00563E14">
        <w:rPr>
          <w:b/>
          <w:bCs/>
          <w:spacing w:val="-3"/>
        </w:rPr>
        <w:t>Определение нормативных затрат на оказание государственной услуги</w:t>
      </w:r>
    </w:p>
    <w:p w:rsidR="002D0462" w:rsidRPr="00563E14" w:rsidRDefault="002D0462" w:rsidP="00563E14">
      <w:pPr>
        <w:pStyle w:val="afff"/>
      </w:pPr>
      <w:r w:rsidRPr="00563E14">
        <w:rPr>
          <w:spacing w:val="-2"/>
        </w:rPr>
        <w:t xml:space="preserve">Нормативные затраты на оказание </w:t>
      </w:r>
      <w:r w:rsidRPr="00563E14">
        <w:rPr>
          <w:i/>
          <w:spacing w:val="-2"/>
          <w:lang w:val="en-US"/>
        </w:rPr>
        <w:t>i</w:t>
      </w:r>
      <w:r w:rsidRPr="00563E14">
        <w:rPr>
          <w:spacing w:val="-2"/>
        </w:rPr>
        <w:t>-той государственной услуги</w:t>
      </w:r>
      <w:r w:rsidR="002B22A2" w:rsidRPr="00563E14">
        <w:rPr>
          <w:spacing w:val="-2"/>
        </w:rPr>
        <w:t xml:space="preserve"> </w:t>
      </w:r>
      <w:r w:rsidRPr="00563E14">
        <w:rPr>
          <w:spacing w:val="-2"/>
        </w:rPr>
        <w:t xml:space="preserve">на </w:t>
      </w:r>
      <w:r w:rsidRPr="00563E14">
        <w:t>соответствующий финансовый год определяются по формуле:</w:t>
      </w:r>
    </w:p>
    <w:p w:rsidR="002D0462" w:rsidRPr="00563E14" w:rsidRDefault="002D0462" w:rsidP="00563E14">
      <w:pPr>
        <w:pStyle w:val="afff"/>
      </w:pPr>
      <w:r w:rsidRPr="00563E14">
        <w:rPr>
          <w:i/>
        </w:rPr>
        <w:t xml:space="preserve">Р </w:t>
      </w:r>
      <w:r w:rsidRPr="00563E14">
        <w:rPr>
          <w:i/>
          <w:vertAlign w:val="superscript"/>
          <w:lang w:val="en-US"/>
        </w:rPr>
        <w:t>i</w:t>
      </w:r>
      <w:r w:rsidRPr="00563E14">
        <w:rPr>
          <w:i/>
          <w:vertAlign w:val="subscript"/>
        </w:rPr>
        <w:t>гу</w:t>
      </w:r>
      <w:r w:rsidRPr="00563E14">
        <w:rPr>
          <w:bCs/>
          <w:spacing w:val="-4"/>
        </w:rPr>
        <w:t xml:space="preserve">= </w:t>
      </w:r>
      <w:r w:rsidRPr="00563E14">
        <w:rPr>
          <w:bCs/>
          <w:i/>
          <w:spacing w:val="-4"/>
          <w:lang w:val="en-US"/>
        </w:rPr>
        <w:t>N</w:t>
      </w:r>
      <w:r w:rsidRPr="00563E14">
        <w:rPr>
          <w:i/>
          <w:vertAlign w:val="superscript"/>
          <w:lang w:val="en-US"/>
        </w:rPr>
        <w:t>i</w:t>
      </w:r>
      <w:r w:rsidRPr="00563E14">
        <w:rPr>
          <w:i/>
          <w:vertAlign w:val="subscript"/>
        </w:rPr>
        <w:t>очр ×</w:t>
      </w:r>
      <w:r w:rsidRPr="00563E14">
        <w:rPr>
          <w:i/>
          <w:vertAlign w:val="subscript"/>
          <w:lang w:val="en-US"/>
        </w:rPr>
        <w:t>ki</w:t>
      </w:r>
      <w:r w:rsidRPr="00563E14">
        <w:rPr>
          <w:i/>
          <w:iCs/>
        </w:rPr>
        <w:t xml:space="preserve">, </w:t>
      </w:r>
      <w:r w:rsidRPr="00563E14">
        <w:t>где:</w:t>
      </w:r>
    </w:p>
    <w:p w:rsidR="002D0462" w:rsidRPr="00563E14" w:rsidRDefault="002D0462" w:rsidP="00563E14">
      <w:pPr>
        <w:pStyle w:val="afff"/>
      </w:pPr>
      <w:r w:rsidRPr="00563E14">
        <w:rPr>
          <w:i/>
        </w:rPr>
        <w:t>Р</w:t>
      </w:r>
      <w:r w:rsidRPr="00563E14">
        <w:rPr>
          <w:i/>
          <w:vertAlign w:val="superscript"/>
          <w:lang w:val="en-US"/>
        </w:rPr>
        <w:t>i</w:t>
      </w:r>
      <w:r w:rsidRPr="00563E14">
        <w:rPr>
          <w:i/>
          <w:vertAlign w:val="subscript"/>
        </w:rPr>
        <w:t>гу</w:t>
      </w:r>
      <w:r w:rsidRPr="00563E14">
        <w:rPr>
          <w:b/>
          <w:bCs/>
          <w:spacing w:val="-4"/>
        </w:rPr>
        <w:t xml:space="preserve">– </w:t>
      </w:r>
      <w:r w:rsidRPr="00563E14">
        <w:rPr>
          <w:bCs/>
          <w:spacing w:val="-4"/>
        </w:rPr>
        <w:t>н</w:t>
      </w:r>
      <w:r w:rsidRPr="00563E14">
        <w:rPr>
          <w:spacing w:val="-2"/>
        </w:rPr>
        <w:t xml:space="preserve">ормативные затраты на оказание </w:t>
      </w:r>
      <w:r w:rsidRPr="00563E14">
        <w:rPr>
          <w:i/>
          <w:spacing w:val="-2"/>
          <w:lang w:val="en-US"/>
        </w:rPr>
        <w:t>i</w:t>
      </w:r>
      <w:r w:rsidRPr="00563E14">
        <w:rPr>
          <w:spacing w:val="-2"/>
        </w:rPr>
        <w:t>-той государственной услуги</w:t>
      </w:r>
      <w:r w:rsidR="002B22A2" w:rsidRPr="00563E14">
        <w:rPr>
          <w:spacing w:val="-2"/>
        </w:rPr>
        <w:t xml:space="preserve"> </w:t>
      </w:r>
      <w:r w:rsidRPr="00563E14">
        <w:rPr>
          <w:spacing w:val="-2"/>
        </w:rPr>
        <w:t xml:space="preserve">на </w:t>
      </w:r>
      <w:r w:rsidRPr="00563E14">
        <w:t>соответствующий финансовый год;</w:t>
      </w:r>
    </w:p>
    <w:p w:rsidR="002D0462" w:rsidRPr="00563E14" w:rsidRDefault="002D0462" w:rsidP="00563E14">
      <w:pPr>
        <w:pStyle w:val="afff"/>
      </w:pPr>
      <w:r w:rsidRPr="00563E14">
        <w:rPr>
          <w:bCs/>
          <w:spacing w:val="-4"/>
          <w:lang w:val="en-US"/>
        </w:rPr>
        <w:t>N</w:t>
      </w:r>
      <w:r w:rsidRPr="00563E14">
        <w:rPr>
          <w:vertAlign w:val="superscript"/>
          <w:lang w:val="en-US"/>
        </w:rPr>
        <w:t>i</w:t>
      </w:r>
      <w:r w:rsidRPr="00563E14">
        <w:rPr>
          <w:vertAlign w:val="subscript"/>
        </w:rPr>
        <w:t>очр</w:t>
      </w:r>
      <w:r w:rsidRPr="00563E14">
        <w:rPr>
          <w:b/>
          <w:bCs/>
          <w:spacing w:val="-4"/>
        </w:rPr>
        <w:t>–</w:t>
      </w:r>
      <w:r w:rsidRPr="00563E14">
        <w:rPr>
          <w:spacing w:val="-2"/>
        </w:rPr>
        <w:t xml:space="preserve">нормативные затраты на оказание единицы </w:t>
      </w:r>
      <w:r w:rsidRPr="00563E14">
        <w:rPr>
          <w:i/>
          <w:spacing w:val="-2"/>
          <w:lang w:val="en-US"/>
        </w:rPr>
        <w:t>i</w:t>
      </w:r>
      <w:r w:rsidRPr="00563E14">
        <w:rPr>
          <w:spacing w:val="-2"/>
        </w:rPr>
        <w:t>-той государственной услуги образовательной организации на соответствующий финансовый год;</w:t>
      </w:r>
    </w:p>
    <w:p w:rsidR="002D0462" w:rsidRPr="00563E14" w:rsidRDefault="002D0462" w:rsidP="00563E14">
      <w:pPr>
        <w:pStyle w:val="afff"/>
      </w:pPr>
      <w:r w:rsidRPr="00563E14">
        <w:rPr>
          <w:i/>
          <w:iCs/>
          <w:lang w:val="en-US"/>
        </w:rPr>
        <w:t>k</w:t>
      </w:r>
      <w:r w:rsidRPr="00563E14">
        <w:rPr>
          <w:i/>
          <w:iCs/>
          <w:vertAlign w:val="subscript"/>
          <w:lang w:val="en-US"/>
        </w:rPr>
        <w:t>t</w:t>
      </w:r>
      <w:r w:rsidRPr="00563E14">
        <w:rPr>
          <w:b/>
          <w:bCs/>
          <w:spacing w:val="-4"/>
        </w:rPr>
        <w:t>–</w:t>
      </w:r>
      <w:r w:rsidRPr="00563E14">
        <w:t xml:space="preserve"> объем </w:t>
      </w:r>
      <w:r w:rsidRPr="00563E14">
        <w:rPr>
          <w:i/>
          <w:lang w:val="en-US"/>
        </w:rPr>
        <w:t>i</w:t>
      </w:r>
      <w:r w:rsidRPr="00563E14">
        <w:t>-той государственной услуги в соответствии с государственным (муниципальным) заданием.</w:t>
      </w:r>
    </w:p>
    <w:p w:rsidR="002D0462" w:rsidRPr="00563E14" w:rsidRDefault="002D0462" w:rsidP="00563E14">
      <w:pPr>
        <w:pStyle w:val="afff"/>
        <w:rPr>
          <w:spacing w:val="-4"/>
        </w:rPr>
      </w:pPr>
      <w:r w:rsidRPr="00563E14">
        <w:rPr>
          <w:spacing w:val="-2"/>
        </w:rPr>
        <w:t xml:space="preserve">Нормативные затраты на оказание единицы </w:t>
      </w:r>
      <w:r w:rsidRPr="00563E14">
        <w:rPr>
          <w:spacing w:val="-2"/>
          <w:lang w:val="en-US"/>
        </w:rPr>
        <w:t>i</w:t>
      </w:r>
      <w:r w:rsidRPr="00563E14">
        <w:rPr>
          <w:spacing w:val="-2"/>
        </w:rPr>
        <w:t xml:space="preserve">-той государственной услуги образовательной </w:t>
      </w:r>
      <w:r w:rsidRPr="00563E14">
        <w:rPr>
          <w:spacing w:val="-4"/>
        </w:rPr>
        <w:t>организации на соответствующий финансовый год определяются по формуле:</w:t>
      </w:r>
    </w:p>
    <w:p w:rsidR="002D0462" w:rsidRPr="00563E14" w:rsidRDefault="002D0462" w:rsidP="00563E14">
      <w:pPr>
        <w:pStyle w:val="afff"/>
      </w:pPr>
      <w:r w:rsidRPr="00563E14">
        <w:rPr>
          <w:bCs/>
          <w:i/>
          <w:spacing w:val="-4"/>
          <w:lang w:val="en-US"/>
        </w:rPr>
        <w:t>N</w:t>
      </w:r>
      <w:r w:rsidRPr="00563E14">
        <w:rPr>
          <w:i/>
          <w:vertAlign w:val="superscript"/>
          <w:lang w:val="en-US"/>
        </w:rPr>
        <w:t>i</w:t>
      </w:r>
      <w:r w:rsidRPr="00563E14">
        <w:rPr>
          <w:i/>
          <w:vertAlign w:val="subscript"/>
        </w:rPr>
        <w:t>очр=</w:t>
      </w:r>
      <w:r w:rsidRPr="00563E14">
        <w:rPr>
          <w:bCs/>
          <w:i/>
          <w:spacing w:val="-4"/>
          <w:lang w:val="en-US"/>
        </w:rPr>
        <w:t>N</w:t>
      </w:r>
      <w:r w:rsidRPr="00563E14">
        <w:rPr>
          <w:i/>
          <w:vertAlign w:val="subscript"/>
        </w:rPr>
        <w:t xml:space="preserve"> гу+</w:t>
      </w:r>
      <w:r w:rsidRPr="00563E14">
        <w:rPr>
          <w:bCs/>
          <w:i/>
          <w:spacing w:val="-4"/>
          <w:lang w:val="en-US"/>
        </w:rPr>
        <w:t>N</w:t>
      </w:r>
      <w:r w:rsidRPr="00563E14">
        <w:rPr>
          <w:i/>
          <w:vertAlign w:val="subscript"/>
        </w:rPr>
        <w:t xml:space="preserve">он </w:t>
      </w:r>
      <w:r w:rsidRPr="00563E14">
        <w:rPr>
          <w:i/>
          <w:iCs/>
        </w:rPr>
        <w:t xml:space="preserve">, </w:t>
      </w:r>
      <w:r w:rsidRPr="00563E14">
        <w:t>где</w:t>
      </w:r>
    </w:p>
    <w:p w:rsidR="002D0462" w:rsidRPr="00563E14" w:rsidRDefault="002D0462" w:rsidP="00563E14">
      <w:pPr>
        <w:pStyle w:val="afff"/>
        <w:rPr>
          <w:bCs/>
          <w:spacing w:val="-4"/>
        </w:rPr>
      </w:pPr>
      <w:r w:rsidRPr="00563E14">
        <w:rPr>
          <w:bCs/>
          <w:i/>
          <w:spacing w:val="-4"/>
          <w:lang w:val="en-US"/>
        </w:rPr>
        <w:t>N</w:t>
      </w:r>
      <w:r w:rsidRPr="00563E14">
        <w:rPr>
          <w:i/>
          <w:vertAlign w:val="superscript"/>
          <w:lang w:val="en-US"/>
        </w:rPr>
        <w:t>i</w:t>
      </w:r>
      <w:r w:rsidRPr="00563E14">
        <w:rPr>
          <w:i/>
          <w:vertAlign w:val="subscript"/>
        </w:rPr>
        <w:t xml:space="preserve">очр </w:t>
      </w:r>
      <w:r w:rsidRPr="00563E14">
        <w:rPr>
          <w:bCs/>
          <w:spacing w:val="-4"/>
        </w:rPr>
        <w:t xml:space="preserve">– </w:t>
      </w:r>
      <w:r w:rsidRPr="00563E14">
        <w:rPr>
          <w:spacing w:val="-2"/>
        </w:rPr>
        <w:t xml:space="preserve">нормативные затраты на оказание единицы </w:t>
      </w:r>
      <w:r w:rsidRPr="00563E14">
        <w:rPr>
          <w:spacing w:val="-2"/>
          <w:lang w:val="en-US"/>
        </w:rPr>
        <w:t>i</w:t>
      </w:r>
      <w:r w:rsidRPr="00563E14">
        <w:rPr>
          <w:spacing w:val="-2"/>
        </w:rPr>
        <w:t xml:space="preserve">-той государственной услуги образовательной </w:t>
      </w:r>
      <w:r w:rsidRPr="00563E14">
        <w:rPr>
          <w:spacing w:val="-4"/>
        </w:rPr>
        <w:t>организации на соответствующий финансовый год;</w:t>
      </w:r>
    </w:p>
    <w:p w:rsidR="002D0462" w:rsidRPr="00563E14" w:rsidRDefault="002D0462" w:rsidP="00563E14">
      <w:pPr>
        <w:pStyle w:val="afff"/>
      </w:pPr>
      <w:r w:rsidRPr="00563E14">
        <w:rPr>
          <w:bCs/>
          <w:i/>
          <w:spacing w:val="-4"/>
          <w:lang w:val="en-US"/>
        </w:rPr>
        <w:t>N</w:t>
      </w:r>
      <w:r w:rsidRPr="00563E14">
        <w:rPr>
          <w:i/>
          <w:vertAlign w:val="subscript"/>
        </w:rPr>
        <w:t>гу</w:t>
      </w:r>
      <w:r w:rsidRPr="00563E14">
        <w:rPr>
          <w:b/>
          <w:bCs/>
          <w:spacing w:val="-4"/>
        </w:rPr>
        <w:t>–</w:t>
      </w:r>
      <w:r w:rsidRPr="00563E14">
        <w:rPr>
          <w:spacing w:val="-3"/>
        </w:rPr>
        <w:t xml:space="preserve">нормативные затраты, непосредственно связанные с оказанием </w:t>
      </w:r>
      <w:r w:rsidRPr="00563E14">
        <w:t>государственной услуги;</w:t>
      </w:r>
    </w:p>
    <w:p w:rsidR="002D0462" w:rsidRPr="00563E14" w:rsidRDefault="002D0462" w:rsidP="00563E14">
      <w:pPr>
        <w:pStyle w:val="afff"/>
      </w:pPr>
      <w:r w:rsidRPr="00563E14">
        <w:rPr>
          <w:i/>
          <w:lang w:val="en-US"/>
        </w:rPr>
        <w:t>N</w:t>
      </w:r>
      <w:r w:rsidRPr="00563E14">
        <w:rPr>
          <w:i/>
          <w:vertAlign w:val="subscript"/>
        </w:rPr>
        <w:t>он</w:t>
      </w:r>
      <w:r w:rsidRPr="00563E14">
        <w:rPr>
          <w:b/>
          <w:bCs/>
          <w:spacing w:val="-4"/>
        </w:rPr>
        <w:t>–</w:t>
      </w:r>
      <w:r w:rsidRPr="00563E14">
        <w:t xml:space="preserve"> нормативные затраты на общехозяйственные нужды.</w:t>
      </w:r>
    </w:p>
    <w:p w:rsidR="002D0462" w:rsidRPr="00563E14" w:rsidRDefault="002D0462" w:rsidP="00563E14">
      <w:pPr>
        <w:pStyle w:val="afff"/>
      </w:pPr>
      <w:r w:rsidRPr="00563E14">
        <w:rPr>
          <w:spacing w:val="-4"/>
        </w:rPr>
        <w:t>Нормативные затраты, непосредственно связанные с оказанием</w:t>
      </w:r>
      <w:r w:rsidRPr="00563E14">
        <w:rPr>
          <w:spacing w:val="-4"/>
        </w:rPr>
        <w:br/>
      </w:r>
      <w:r w:rsidRPr="00563E14">
        <w:rPr>
          <w:spacing w:val="-1"/>
        </w:rPr>
        <w:t xml:space="preserve">государственной услуги на соответствующий финансовый год определяется </w:t>
      </w:r>
      <w:r w:rsidRPr="00563E14">
        <w:t>по формуле:</w:t>
      </w:r>
    </w:p>
    <w:p w:rsidR="002D0462" w:rsidRPr="00563E14" w:rsidRDefault="002D0462" w:rsidP="00563E14">
      <w:pPr>
        <w:pStyle w:val="afff"/>
      </w:pPr>
      <w:r w:rsidRPr="00563E14">
        <w:rPr>
          <w:bCs/>
          <w:i/>
          <w:spacing w:val="-4"/>
          <w:lang w:val="en-US"/>
        </w:rPr>
        <w:t>N</w:t>
      </w:r>
      <w:r w:rsidRPr="00563E14">
        <w:rPr>
          <w:vertAlign w:val="subscript"/>
        </w:rPr>
        <w:t>гу</w:t>
      </w:r>
      <w:r w:rsidRPr="00563E14">
        <w:rPr>
          <w:i/>
          <w:iCs/>
        </w:rPr>
        <w:t xml:space="preserve">= </w:t>
      </w:r>
      <w:r w:rsidRPr="00563E14">
        <w:rPr>
          <w:i/>
          <w:iCs/>
          <w:lang w:val="en-US"/>
        </w:rPr>
        <w:t>N</w:t>
      </w:r>
      <w:r w:rsidRPr="00563E14">
        <w:rPr>
          <w:i/>
          <w:iCs/>
          <w:vertAlign w:val="subscript"/>
          <w:lang w:val="en-US"/>
        </w:rPr>
        <w:t>o</w:t>
      </w:r>
      <w:r w:rsidRPr="00563E14">
        <w:rPr>
          <w:i/>
          <w:iCs/>
          <w:vertAlign w:val="subscript"/>
        </w:rPr>
        <w:t>тгу +</w:t>
      </w:r>
      <w:r w:rsidRPr="00563E14">
        <w:rPr>
          <w:i/>
          <w:iCs/>
          <w:lang w:val="en-US"/>
        </w:rPr>
        <w:t>N</w:t>
      </w:r>
      <w:r w:rsidRPr="00563E14">
        <w:rPr>
          <w:i/>
          <w:iCs/>
          <w:vertAlign w:val="subscript"/>
          <w:lang w:val="en-US"/>
        </w:rPr>
        <w:t>yp</w:t>
      </w:r>
      <w:r w:rsidRPr="00563E14">
        <w:rPr>
          <w:i/>
          <w:iCs/>
        </w:rPr>
        <w:t xml:space="preserve">, </w:t>
      </w:r>
      <w:r w:rsidRPr="00563E14">
        <w:t>где</w:t>
      </w:r>
    </w:p>
    <w:p w:rsidR="002D0462" w:rsidRPr="00563E14" w:rsidRDefault="002D0462" w:rsidP="00563E14">
      <w:pPr>
        <w:pStyle w:val="afff"/>
      </w:pPr>
      <w:r w:rsidRPr="00563E14">
        <w:rPr>
          <w:i/>
          <w:spacing w:val="-4"/>
          <w:lang w:val="en-US"/>
        </w:rPr>
        <w:t>N</w:t>
      </w:r>
      <w:r w:rsidRPr="00563E14">
        <w:rPr>
          <w:i/>
          <w:spacing w:val="-4"/>
          <w:vertAlign w:val="subscript"/>
        </w:rPr>
        <w:t>гу</w:t>
      </w:r>
      <w:r w:rsidRPr="00563E14">
        <w:rPr>
          <w:b/>
          <w:bCs/>
          <w:spacing w:val="-4"/>
        </w:rPr>
        <w:t>–</w:t>
      </w:r>
      <w:r w:rsidRPr="00563E14">
        <w:t xml:space="preserve"> н</w:t>
      </w:r>
      <w:r w:rsidRPr="00563E14">
        <w:rPr>
          <w:spacing w:val="-4"/>
        </w:rPr>
        <w:t>ормативные затраты, непосредственно связанные с оказанием</w:t>
      </w:r>
      <w:r w:rsidRPr="00563E14">
        <w:rPr>
          <w:spacing w:val="-4"/>
        </w:rPr>
        <w:br/>
      </w:r>
      <w:r w:rsidRPr="00563E14">
        <w:rPr>
          <w:spacing w:val="-1"/>
        </w:rPr>
        <w:t>государственной услуги на соответствующий финансовый год;</w:t>
      </w:r>
    </w:p>
    <w:p w:rsidR="002D0462" w:rsidRPr="00563E14" w:rsidRDefault="002D0462" w:rsidP="00563E14">
      <w:pPr>
        <w:pStyle w:val="afff"/>
      </w:pPr>
      <w:r w:rsidRPr="00563E14">
        <w:rPr>
          <w:i/>
          <w:iCs/>
          <w:spacing w:val="-3"/>
          <w:lang w:val="en-US"/>
        </w:rPr>
        <w:t>N</w:t>
      </w:r>
      <w:r w:rsidRPr="00563E14">
        <w:rPr>
          <w:i/>
          <w:iCs/>
          <w:spacing w:val="-3"/>
          <w:vertAlign w:val="subscript"/>
          <w:lang w:val="en-US"/>
        </w:rPr>
        <w:t>om</w:t>
      </w:r>
      <w:r w:rsidRPr="00563E14">
        <w:rPr>
          <w:i/>
          <w:iCs/>
          <w:spacing w:val="-3"/>
          <w:vertAlign w:val="subscript"/>
        </w:rPr>
        <w:t>г</w:t>
      </w:r>
      <w:r w:rsidRPr="00563E14">
        <w:rPr>
          <w:i/>
          <w:iCs/>
          <w:spacing w:val="-3"/>
          <w:vertAlign w:val="subscript"/>
          <w:lang w:val="en-US"/>
        </w:rPr>
        <w:t>y</w:t>
      </w:r>
      <w:r w:rsidRPr="00563E14">
        <w:rPr>
          <w:b/>
          <w:bCs/>
          <w:spacing w:val="-4"/>
        </w:rPr>
        <w:t>–</w:t>
      </w:r>
      <w:r w:rsidRPr="00563E14">
        <w:rPr>
          <w:spacing w:val="-3"/>
        </w:rPr>
        <w:t xml:space="preserve"> нормативные затраты на оплату труда и начисления на</w:t>
      </w:r>
      <w:r w:rsidR="002B22A2" w:rsidRPr="00563E14">
        <w:rPr>
          <w:spacing w:val="-3"/>
        </w:rPr>
        <w:t xml:space="preserve"> </w:t>
      </w:r>
      <w:r w:rsidRPr="00563E14">
        <w:t>выплаты по оплате труда персонала, принимающего непосредственное участие в оказании государственной услуги;</w:t>
      </w:r>
    </w:p>
    <w:p w:rsidR="002D0462" w:rsidRPr="00563E14" w:rsidRDefault="002D0462" w:rsidP="00563E14">
      <w:pPr>
        <w:pStyle w:val="afff"/>
      </w:pPr>
      <w:r w:rsidRPr="00563E14">
        <w:rPr>
          <w:i/>
          <w:spacing w:val="-4"/>
          <w:lang w:val="en-US"/>
        </w:rPr>
        <w:t>N</w:t>
      </w:r>
      <w:r w:rsidRPr="00563E14">
        <w:rPr>
          <w:i/>
          <w:spacing w:val="-4"/>
          <w:vertAlign w:val="subscript"/>
          <w:lang w:val="en-US"/>
        </w:rPr>
        <w:t>yp</w:t>
      </w:r>
      <w:r w:rsidRPr="00563E14">
        <w:rPr>
          <w:b/>
          <w:bCs/>
          <w:spacing w:val="-4"/>
        </w:rPr>
        <w:t>–</w:t>
      </w:r>
      <w:r w:rsidRPr="00563E14">
        <w:rPr>
          <w:spacing w:val="-4"/>
        </w:rPr>
        <w:t xml:space="preserve"> нормативные затраты на расходные материалы в соответствии со </w:t>
      </w:r>
      <w:r w:rsidRPr="00563E14">
        <w:t>стандартами качества оказания услуги.</w:t>
      </w:r>
    </w:p>
    <w:p w:rsidR="002D0462" w:rsidRPr="00563E14" w:rsidRDefault="002D0462" w:rsidP="00563E14">
      <w:pPr>
        <w:pStyle w:val="afff"/>
      </w:pPr>
      <w:r w:rsidRPr="00563E14">
        <w:rPr>
          <w:spacing w:val="-4"/>
        </w:rPr>
        <w:t xml:space="preserve">При расчете нормативных затрат на оплату труда и начисления на </w:t>
      </w:r>
      <w:r w:rsidRPr="00563E14">
        <w:rPr>
          <w:spacing w:val="-3"/>
        </w:rPr>
        <w:t xml:space="preserve">выплаты по оплате труда учитываются затраты на оплату труда только тех </w:t>
      </w:r>
      <w:r w:rsidRPr="00563E14">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563E14" w:rsidRDefault="002D0462" w:rsidP="00563E14">
      <w:pPr>
        <w:pStyle w:val="afff"/>
      </w:pPr>
      <w:r w:rsidRPr="00563E14">
        <w:t xml:space="preserve">Нормативные затраты на оплату труда и начисления на выплаты по </w:t>
      </w:r>
      <w:r w:rsidRPr="00563E14">
        <w:rPr>
          <w:spacing w:val="-2"/>
        </w:rPr>
        <w:t xml:space="preserve">оплате труда рассчитываются как произведение средней стоимости единицы </w:t>
      </w:r>
      <w:r w:rsidRPr="00563E14">
        <w:t xml:space="preserve">времени персонала на количество единиц времени, необходимых для </w:t>
      </w:r>
      <w:r w:rsidRPr="00563E14">
        <w:rPr>
          <w:spacing w:val="-3"/>
        </w:rPr>
        <w:t xml:space="preserve">оказания единицы государственной услуги, с учетом стимулирующих выплат </w:t>
      </w:r>
      <w:r w:rsidRPr="00563E14">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563E14">
        <w:rPr>
          <w:spacing w:val="-1"/>
        </w:rPr>
        <w:t xml:space="preserve">работу в районах Крайнего Севера и приравненных к ним местностях, </w:t>
      </w:r>
      <w:r w:rsidRPr="00563E14">
        <w:t>установленных законодательством.</w:t>
      </w:r>
    </w:p>
    <w:p w:rsidR="002D0462" w:rsidRPr="00563E14" w:rsidRDefault="002D0462" w:rsidP="00563E14">
      <w:pPr>
        <w:pStyle w:val="afff"/>
      </w:pPr>
      <w:r w:rsidRPr="00563E14">
        <w:rPr>
          <w:spacing w:val="-2"/>
        </w:rPr>
        <w:t>Нормативные затраты на расходные материалы в соответствии со</w:t>
      </w:r>
      <w:r w:rsidRPr="00563E14">
        <w:rPr>
          <w:spacing w:val="-2"/>
        </w:rPr>
        <w:br/>
        <w:t>стандартами качества оказания услуги рассчитываются как произведение</w:t>
      </w:r>
      <w:r w:rsidRPr="00563E14">
        <w:rPr>
          <w:spacing w:val="-2"/>
        </w:rPr>
        <w:br/>
      </w:r>
      <w:r w:rsidRPr="00563E14">
        <w:rPr>
          <w:spacing w:val="-2"/>
        </w:rPr>
        <w:lastRenderedPageBreak/>
        <w:t>стоимости учебных материалов на их количество, необходимое для оказания</w:t>
      </w:r>
      <w:r w:rsidRPr="00563E14">
        <w:rPr>
          <w:spacing w:val="-2"/>
        </w:rPr>
        <w:br/>
      </w:r>
      <w:r w:rsidRPr="00563E14">
        <w:t>единицы государственной услуги (выполнения работ) и определяется по видам организаций</w:t>
      </w:r>
      <w:r w:rsidRPr="00563E14">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563E14" w:rsidRDefault="002D0462" w:rsidP="00563E14">
      <w:pPr>
        <w:pStyle w:val="afff"/>
      </w:pPr>
      <w:r w:rsidRPr="00563E14">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563E14">
        <w:t>началь</w:t>
      </w:r>
      <w:r w:rsidRPr="00563E14">
        <w:t>ного общего образования:</w:t>
      </w:r>
    </w:p>
    <w:p w:rsidR="002D0462" w:rsidRPr="00563E14" w:rsidRDefault="002D0462" w:rsidP="00563E14">
      <w:pPr>
        <w:pStyle w:val="afff"/>
      </w:pPr>
      <w:r w:rsidRPr="00563E14">
        <w:t xml:space="preserve">реализация образовательных программ </w:t>
      </w:r>
      <w:r w:rsidR="00746817" w:rsidRPr="00563E14">
        <w:t>началь</w:t>
      </w:r>
      <w:r w:rsidRPr="00563E14">
        <w:t>ного общего образования может определяться по формуле:</w:t>
      </w:r>
    </w:p>
    <w:p w:rsidR="002D0462" w:rsidRPr="00563E14" w:rsidRDefault="002D0462" w:rsidP="00563E14">
      <w:pPr>
        <w:pStyle w:val="afff"/>
        <w:rPr>
          <w:i/>
        </w:rPr>
      </w:pPr>
      <w:r w:rsidRPr="00563E14">
        <w:rPr>
          <w:bCs/>
          <w:i/>
          <w:lang w:val="en-US"/>
        </w:rPr>
        <w:t>N</w:t>
      </w:r>
      <w:r w:rsidRPr="00563E14">
        <w:rPr>
          <w:bCs/>
          <w:i/>
          <w:vertAlign w:val="subscript"/>
        </w:rPr>
        <w:t>отгу</w:t>
      </w:r>
      <w:r w:rsidRPr="00563E14">
        <w:rPr>
          <w:bCs/>
          <w:i/>
        </w:rPr>
        <w:t xml:space="preserve"> = </w:t>
      </w:r>
      <w:r w:rsidRPr="00563E14">
        <w:rPr>
          <w:bCs/>
          <w:i/>
          <w:lang w:val="en-US"/>
        </w:rPr>
        <w:t>W</w:t>
      </w:r>
      <w:r w:rsidRPr="00563E14">
        <w:rPr>
          <w:bCs/>
          <w:i/>
          <w:vertAlign w:val="subscript"/>
          <w:lang w:val="en-US"/>
        </w:rPr>
        <w:t>er</w:t>
      </w:r>
      <w:r w:rsidRPr="00563E14">
        <w:rPr>
          <w:bCs/>
          <w:i/>
        </w:rPr>
        <w:t xml:space="preserve"> × 12 × К</w:t>
      </w:r>
      <w:r w:rsidRPr="00563E14">
        <w:rPr>
          <w:bCs/>
          <w:i/>
          <w:vertAlign w:val="superscript"/>
        </w:rPr>
        <w:t>1</w:t>
      </w:r>
      <w:r w:rsidRPr="00563E14">
        <w:rPr>
          <w:bCs/>
          <w:i/>
        </w:rPr>
        <w:t xml:space="preserve"> × К</w:t>
      </w:r>
      <w:r w:rsidRPr="00563E14">
        <w:rPr>
          <w:bCs/>
          <w:i/>
          <w:vertAlign w:val="superscript"/>
        </w:rPr>
        <w:t>2</w:t>
      </w:r>
      <w:r w:rsidRPr="00563E14">
        <w:rPr>
          <w:bCs/>
          <w:i/>
        </w:rPr>
        <w:t xml:space="preserve"> × К</w:t>
      </w:r>
      <w:r w:rsidRPr="00563E14">
        <w:rPr>
          <w:bCs/>
          <w:i/>
          <w:vertAlign w:val="superscript"/>
        </w:rPr>
        <w:t>3</w:t>
      </w:r>
      <w:r w:rsidRPr="00563E14">
        <w:t xml:space="preserve">, </w:t>
      </w:r>
      <w:r w:rsidRPr="00563E14">
        <w:rPr>
          <w:bCs/>
          <w:iCs/>
        </w:rPr>
        <w:t>где:</w:t>
      </w:r>
    </w:p>
    <w:p w:rsidR="002D0462" w:rsidRPr="00563E14" w:rsidRDefault="002D0462" w:rsidP="00563E14">
      <w:pPr>
        <w:pStyle w:val="afff"/>
        <w:rPr>
          <w:i/>
        </w:rPr>
      </w:pPr>
      <w:r w:rsidRPr="00563E14">
        <w:rPr>
          <w:bCs/>
          <w:i/>
          <w:lang w:val="en-US"/>
        </w:rPr>
        <w:t>N</w:t>
      </w:r>
      <w:r w:rsidRPr="00563E14">
        <w:rPr>
          <w:bCs/>
          <w:i/>
          <w:vertAlign w:val="subscript"/>
        </w:rPr>
        <w:t>отгу</w:t>
      </w:r>
      <w:r w:rsidRPr="00563E14">
        <w:rPr>
          <w:b/>
          <w:bCs/>
          <w:spacing w:val="-4"/>
        </w:rPr>
        <w:t>–</w:t>
      </w:r>
      <w:r w:rsidRPr="00563E14">
        <w:rPr>
          <w:bCs/>
        </w:rPr>
        <w:t>н</w:t>
      </w:r>
      <w:r w:rsidRPr="00563E14">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563E14">
        <w:t>началь</w:t>
      </w:r>
      <w:r w:rsidRPr="00563E14">
        <w:t>ного общего образования;</w:t>
      </w:r>
    </w:p>
    <w:p w:rsidR="002D0462" w:rsidRPr="00563E14" w:rsidRDefault="002D0462" w:rsidP="00563E14">
      <w:pPr>
        <w:pStyle w:val="afff"/>
      </w:pPr>
      <w:r w:rsidRPr="00563E14">
        <w:rPr>
          <w:bCs/>
          <w:i/>
          <w:iCs/>
          <w:lang w:val="en-US"/>
        </w:rPr>
        <w:t>W</w:t>
      </w:r>
      <w:r w:rsidRPr="00563E14">
        <w:rPr>
          <w:bCs/>
          <w:i/>
          <w:iCs/>
          <w:vertAlign w:val="subscript"/>
          <w:lang w:val="en-US"/>
        </w:rPr>
        <w:t>er</w:t>
      </w:r>
      <w:r w:rsidRPr="00563E14">
        <w:rPr>
          <w:i/>
        </w:rPr>
        <w:t xml:space="preserve">– </w:t>
      </w:r>
      <w:r w:rsidRPr="00563E14">
        <w:t>среднемесячная заработная плата в экономике соответствующего региона в предшествующем году, руб. /мес.;</w:t>
      </w:r>
    </w:p>
    <w:p w:rsidR="002D0462" w:rsidRPr="00563E14" w:rsidRDefault="002D0462" w:rsidP="00563E14">
      <w:pPr>
        <w:pStyle w:val="afff"/>
      </w:pPr>
      <w:r w:rsidRPr="00563E14">
        <w:rPr>
          <w:bCs/>
          <w:i/>
        </w:rPr>
        <w:t xml:space="preserve">12 </w:t>
      </w:r>
      <w:r w:rsidRPr="00563E14">
        <w:rPr>
          <w:i/>
        </w:rPr>
        <w:t xml:space="preserve">– </w:t>
      </w:r>
      <w:r w:rsidRPr="00563E14">
        <w:t>количество месяцев в году;</w:t>
      </w:r>
    </w:p>
    <w:p w:rsidR="002D0462" w:rsidRPr="00563E14" w:rsidRDefault="002D0462" w:rsidP="00563E14">
      <w:pPr>
        <w:pStyle w:val="afff"/>
      </w:pPr>
      <w:r w:rsidRPr="00563E14">
        <w:rPr>
          <w:i/>
        </w:rPr>
        <w:t>K</w:t>
      </w:r>
      <w:r w:rsidRPr="00563E14">
        <w:rPr>
          <w:i/>
          <w:vertAlign w:val="superscript"/>
        </w:rPr>
        <w:t>1</w:t>
      </w:r>
      <w:r w:rsidRPr="00563E14">
        <w:rPr>
          <w:i/>
        </w:rPr>
        <w:t xml:space="preserve"> – </w:t>
      </w:r>
      <w:r w:rsidRPr="00563E14">
        <w:t>коэффициент, учитывающий специфику образовательной программы или категорию обучающихся (при их наличии);</w:t>
      </w:r>
    </w:p>
    <w:p w:rsidR="002D0462" w:rsidRPr="00563E14" w:rsidRDefault="002D0462" w:rsidP="00563E14">
      <w:pPr>
        <w:pStyle w:val="afff"/>
        <w:rPr>
          <w:i/>
        </w:rPr>
      </w:pPr>
      <w:r w:rsidRPr="00563E14">
        <w:rPr>
          <w:bCs/>
          <w:i/>
          <w:iCs/>
          <w:lang w:val="en-US"/>
        </w:rPr>
        <w:t>K</w:t>
      </w:r>
      <w:r w:rsidRPr="00563E14">
        <w:rPr>
          <w:bCs/>
          <w:i/>
          <w:iCs/>
          <w:vertAlign w:val="superscript"/>
        </w:rPr>
        <w:t>2</w:t>
      </w:r>
      <w:r w:rsidR="002B22A2" w:rsidRPr="00563E14">
        <w:rPr>
          <w:bCs/>
          <w:i/>
          <w:iCs/>
          <w:vertAlign w:val="superscript"/>
        </w:rPr>
        <w:t xml:space="preserve"> </w:t>
      </w:r>
      <w:r w:rsidRPr="00563E14">
        <w:rPr>
          <w:i/>
        </w:rPr>
        <w:t xml:space="preserve">– </w:t>
      </w:r>
      <w:r w:rsidRPr="00563E14">
        <w:t>коэффициент страховых взносов на выплаты по оплате труда. Значение коэффициента – 1,302;</w:t>
      </w:r>
    </w:p>
    <w:p w:rsidR="002D0462" w:rsidRPr="00563E14" w:rsidRDefault="002D0462" w:rsidP="00563E14">
      <w:pPr>
        <w:pStyle w:val="afff"/>
      </w:pPr>
      <w:r w:rsidRPr="00563E14">
        <w:rPr>
          <w:bCs/>
          <w:i/>
          <w:iCs/>
          <w:lang w:val="en-US"/>
        </w:rPr>
        <w:t>K</w:t>
      </w:r>
      <w:r w:rsidRPr="00563E14">
        <w:rPr>
          <w:bCs/>
          <w:i/>
          <w:iCs/>
          <w:vertAlign w:val="superscript"/>
        </w:rPr>
        <w:t>3</w:t>
      </w:r>
      <w:r w:rsidR="002B22A2" w:rsidRPr="00563E14">
        <w:rPr>
          <w:bCs/>
          <w:i/>
          <w:iCs/>
          <w:vertAlign w:val="superscript"/>
        </w:rPr>
        <w:t xml:space="preserve"> </w:t>
      </w:r>
      <w:r w:rsidRPr="00563E14">
        <w:rPr>
          <w:i/>
        </w:rPr>
        <w:t xml:space="preserve">– </w:t>
      </w:r>
      <w:r w:rsidRPr="00563E14">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563E14" w:rsidRDefault="002D0462" w:rsidP="00563E14">
      <w:pPr>
        <w:pStyle w:val="afff"/>
      </w:pPr>
      <w:r w:rsidRPr="00563E14">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563E14" w:rsidRDefault="008B2D7E" w:rsidP="00563E14">
      <w:pPr>
        <w:pStyle w:val="afff"/>
      </w:pPr>
      <w:r w:rsidRPr="00563E14">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563E14">
        <w:t>, где</w:t>
      </w:r>
    </w:p>
    <w:p w:rsidR="002D0462" w:rsidRPr="00563E14" w:rsidRDefault="008B2D7E" w:rsidP="00563E14">
      <w:pPr>
        <w:pStyle w:val="afff"/>
      </w:pPr>
      <w:r w:rsidRPr="00563E14">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563E14">
        <w:rPr>
          <w:b/>
          <w:bCs/>
          <w:spacing w:val="-4"/>
        </w:rPr>
        <w:t xml:space="preserve">– </w:t>
      </w:r>
      <w:r w:rsidR="002D0462" w:rsidRPr="00563E1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563E14" w:rsidRDefault="008B2D7E" w:rsidP="00563E14">
      <w:pPr>
        <w:pStyle w:val="afff"/>
      </w:pPr>
      <w:r w:rsidRPr="00563E14">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563E14">
        <w:rPr>
          <w:b/>
          <w:bCs/>
          <w:spacing w:val="-4"/>
        </w:rPr>
        <w:t xml:space="preserve"> –</w:t>
      </w:r>
      <w:r w:rsidR="002D0462" w:rsidRPr="00563E14">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563E14" w:rsidRDefault="008B2D7E" w:rsidP="00563E14">
      <w:pPr>
        <w:pStyle w:val="afff"/>
      </w:pPr>
      <w:r w:rsidRPr="00563E14">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563E14">
        <w:rPr>
          <w:b/>
          <w:bCs/>
          <w:spacing w:val="-4"/>
        </w:rPr>
        <w:t xml:space="preserve"> –</w:t>
      </w:r>
      <w:r w:rsidR="002D0462" w:rsidRPr="00563E14">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563E14" w:rsidRDefault="008B2D7E" w:rsidP="00563E14">
      <w:pPr>
        <w:pStyle w:val="afff"/>
      </w:pPr>
      <w:r w:rsidRPr="00563E14">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563E14">
        <w:rPr>
          <w:b/>
          <w:bCs/>
          <w:spacing w:val="-4"/>
        </w:rPr>
        <w:t>–</w:t>
      </w:r>
      <w:r w:rsidR="002D0462" w:rsidRPr="00563E14">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563E14" w:rsidRDefault="008B2D7E" w:rsidP="00563E14">
      <w:pPr>
        <w:pStyle w:val="afff"/>
      </w:pPr>
      <w:r w:rsidRPr="00563E14">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563E14">
        <w:rPr>
          <w:b/>
          <w:bCs/>
          <w:spacing w:val="-4"/>
        </w:rPr>
        <w:t>–</w:t>
      </w:r>
      <w:r w:rsidR="002D0462" w:rsidRPr="00563E14">
        <w:t xml:space="preserve"> нормативные затраты на приобретение услуг связи;</w:t>
      </w:r>
    </w:p>
    <w:p w:rsidR="002D0462" w:rsidRPr="00563E14" w:rsidRDefault="008B2D7E" w:rsidP="00563E14">
      <w:pPr>
        <w:pStyle w:val="afff"/>
      </w:pPr>
      <w:r w:rsidRPr="00563E14">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563E14">
        <w:rPr>
          <w:b/>
          <w:bCs/>
          <w:spacing w:val="-4"/>
        </w:rPr>
        <w:t>–</w:t>
      </w:r>
      <w:r w:rsidR="002D0462" w:rsidRPr="00563E14">
        <w:t xml:space="preserve"> нормативные затраты на приобретение транспортных услуг;</w:t>
      </w:r>
    </w:p>
    <w:p w:rsidR="002D0462" w:rsidRPr="00563E14" w:rsidRDefault="008B2D7E" w:rsidP="00563E14">
      <w:pPr>
        <w:pStyle w:val="afff"/>
      </w:pPr>
      <w:r w:rsidRPr="00563E14">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563E14">
        <w:rPr>
          <w:b/>
          <w:bCs/>
          <w:spacing w:val="-4"/>
        </w:rPr>
        <w:t>–</w:t>
      </w:r>
      <w:r w:rsidR="002D0462" w:rsidRPr="00563E14">
        <w:t xml:space="preserve"> прочие нормативные затраты на общехозяйственные нужды.</w:t>
      </w:r>
    </w:p>
    <w:p w:rsidR="002D0462" w:rsidRPr="00563E14" w:rsidRDefault="002D0462" w:rsidP="00563E14">
      <w:pPr>
        <w:pStyle w:val="afff"/>
      </w:pPr>
      <w:r w:rsidRPr="00563E14">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563E14" w:rsidRDefault="002D0462" w:rsidP="00563E14">
      <w:pPr>
        <w:pStyle w:val="afff"/>
      </w:pPr>
      <w:r w:rsidRPr="00563E14">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563E14" w:rsidRDefault="002D0462" w:rsidP="00563E14">
      <w:pPr>
        <w:pStyle w:val="afff"/>
      </w:pPr>
      <w:r w:rsidRPr="00563E14">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563E14" w:rsidRDefault="002D0462" w:rsidP="00563E14">
      <w:pPr>
        <w:pStyle w:val="afff"/>
      </w:pPr>
      <w:r w:rsidRPr="00563E14">
        <w:t>2) нормативные затраты на горячее водоснабжение;</w:t>
      </w:r>
    </w:p>
    <w:p w:rsidR="002D0462" w:rsidRPr="00563E14" w:rsidRDefault="002D0462" w:rsidP="00563E14">
      <w:pPr>
        <w:pStyle w:val="afff"/>
      </w:pPr>
      <w:r w:rsidRPr="00563E14">
        <w:t>3) нормативные затраты на потребление электрической энергии;</w:t>
      </w:r>
    </w:p>
    <w:p w:rsidR="002D0462" w:rsidRPr="00563E14" w:rsidRDefault="002D0462" w:rsidP="00563E14">
      <w:pPr>
        <w:pStyle w:val="afff"/>
      </w:pPr>
      <w:r w:rsidRPr="00563E14">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563E14" w:rsidRDefault="002D0462" w:rsidP="00563E14">
      <w:pPr>
        <w:pStyle w:val="afff"/>
      </w:pPr>
      <w:r w:rsidRPr="00563E14">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63E14" w:rsidRDefault="002D0462" w:rsidP="00563E14">
      <w:pPr>
        <w:pStyle w:val="afff"/>
      </w:pPr>
      <w:r w:rsidRPr="00563E14">
        <w:t>Нормативные затраты на содержание недвижимого имущества включают в себя:</w:t>
      </w:r>
    </w:p>
    <w:p w:rsidR="002D0462" w:rsidRPr="00563E14" w:rsidRDefault="002D0462" w:rsidP="00563E14">
      <w:pPr>
        <w:pStyle w:val="afff"/>
      </w:pPr>
      <w:r w:rsidRPr="00563E14">
        <w:t>нормативные затраты на эксплуатацию системы охранной сигнализации и противопожарной безопасности;</w:t>
      </w:r>
    </w:p>
    <w:p w:rsidR="002D0462" w:rsidRPr="00563E14" w:rsidRDefault="002D0462" w:rsidP="00563E14">
      <w:pPr>
        <w:pStyle w:val="afff"/>
      </w:pPr>
      <w:r w:rsidRPr="00563E14">
        <w:t>нормативные затраты на аренду недвижимого имущества;</w:t>
      </w:r>
    </w:p>
    <w:p w:rsidR="002D0462" w:rsidRPr="00563E14" w:rsidRDefault="002D0462" w:rsidP="00563E14">
      <w:pPr>
        <w:pStyle w:val="afff"/>
      </w:pPr>
      <w:r w:rsidRPr="00563E14">
        <w:t>нормативные затраты на проведение текущего ремонта объектов недвижимого имущества;</w:t>
      </w:r>
    </w:p>
    <w:p w:rsidR="002D0462" w:rsidRPr="00563E14" w:rsidRDefault="002D0462" w:rsidP="00563E14">
      <w:pPr>
        <w:pStyle w:val="afff"/>
      </w:pPr>
      <w:r w:rsidRPr="00563E14">
        <w:t>нормативные затраты на содержание прилегающих территорий в соответствии с утвержденными санитарными правилами и нормами;</w:t>
      </w:r>
    </w:p>
    <w:p w:rsidR="002D0462" w:rsidRPr="00563E14" w:rsidRDefault="002D0462" w:rsidP="00563E14">
      <w:pPr>
        <w:pStyle w:val="afff"/>
      </w:pPr>
      <w:r w:rsidRPr="00563E14">
        <w:t>прочие нормативные затраты на содержание недвижимого имущества.</w:t>
      </w:r>
    </w:p>
    <w:p w:rsidR="002D0462" w:rsidRPr="00563E14" w:rsidRDefault="002D0462" w:rsidP="00563E14">
      <w:pPr>
        <w:pStyle w:val="afff"/>
      </w:pPr>
      <w:r w:rsidRPr="00563E14">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563E14" w:rsidRDefault="002D0462" w:rsidP="00563E14">
      <w:pPr>
        <w:pStyle w:val="afff"/>
      </w:pPr>
      <w:r w:rsidRPr="00563E14">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563E14" w:rsidRDefault="002D0462" w:rsidP="00563E14">
      <w:pPr>
        <w:pStyle w:val="afff"/>
      </w:pPr>
    </w:p>
    <w:p w:rsidR="009D5D74" w:rsidRPr="00563E14" w:rsidRDefault="009D5D74" w:rsidP="00563E14">
      <w:pPr>
        <w:pStyle w:val="afff"/>
      </w:pPr>
      <w:bookmarkStart w:id="218" w:name="_Toc288394113"/>
      <w:bookmarkStart w:id="219" w:name="_Toc288410580"/>
      <w:bookmarkStart w:id="220" w:name="_Toc288410709"/>
      <w:bookmarkStart w:id="221" w:name="_Toc424564348"/>
      <w:r w:rsidRPr="00563E14">
        <w:t xml:space="preserve">Материально-технические </w:t>
      </w:r>
      <w:r w:rsidR="00BD4FBD" w:rsidRPr="00563E14">
        <w:t>условия</w:t>
      </w:r>
      <w:r w:rsidRPr="00563E14">
        <w:t xml:space="preserve"> реализации основной образовательной программы</w:t>
      </w:r>
      <w:bookmarkEnd w:id="218"/>
      <w:bookmarkEnd w:id="219"/>
      <w:bookmarkEnd w:id="220"/>
      <w:bookmarkEnd w:id="221"/>
    </w:p>
    <w:p w:rsidR="009D5D74" w:rsidRPr="00563E14" w:rsidRDefault="009D5D74" w:rsidP="00563E14">
      <w:pPr>
        <w:pStyle w:val="afff"/>
      </w:pPr>
    </w:p>
    <w:p w:rsidR="00653A76" w:rsidRPr="00563E14" w:rsidRDefault="00653A76" w:rsidP="00563E14">
      <w:pPr>
        <w:pStyle w:val="afff"/>
      </w:pPr>
      <w:r w:rsidRPr="00563E14">
        <w:t>Материально­техническая база</w:t>
      </w:r>
      <w:r w:rsidR="002D2C77" w:rsidRPr="00563E14">
        <w:rPr>
          <w:spacing w:val="-2"/>
        </w:rPr>
        <w:t xml:space="preserve"> образовательной </w:t>
      </w:r>
      <w:r w:rsidR="005C5F90" w:rsidRPr="00563E14">
        <w:t>организации</w:t>
      </w:r>
      <w:r w:rsidRPr="00563E14">
        <w:rPr>
          <w:spacing w:val="-2"/>
        </w:rPr>
        <w:t xml:space="preserve"> должна быть приведена в соответствие с задачами по обес</w:t>
      </w:r>
      <w:r w:rsidRPr="00563E14">
        <w:rPr>
          <w:spacing w:val="2"/>
        </w:rPr>
        <w:t>печению реализации основной образовательной программы</w:t>
      </w:r>
      <w:r w:rsidR="002D2C77" w:rsidRPr="00563E14">
        <w:rPr>
          <w:spacing w:val="2"/>
        </w:rPr>
        <w:t xml:space="preserve"> образовательной </w:t>
      </w:r>
      <w:r w:rsidR="005C5F90" w:rsidRPr="00563E14">
        <w:rPr>
          <w:spacing w:val="2"/>
        </w:rPr>
        <w:t>организации</w:t>
      </w:r>
      <w:r w:rsidRPr="00563E14">
        <w:rPr>
          <w:spacing w:val="2"/>
        </w:rPr>
        <w:t xml:space="preserve"> и созданию соответствующей </w:t>
      </w:r>
      <w:r w:rsidRPr="00563E14">
        <w:t>образовательной и социальной среды.</w:t>
      </w:r>
    </w:p>
    <w:p w:rsidR="00653A76" w:rsidRPr="00563E14" w:rsidRDefault="00653A76" w:rsidP="00563E14">
      <w:pPr>
        <w:pStyle w:val="afff"/>
      </w:pPr>
      <w:r w:rsidRPr="00563E14">
        <w:rPr>
          <w:spacing w:val="-2"/>
        </w:rPr>
        <w:t>Для этого</w:t>
      </w:r>
      <w:r w:rsidR="002D2C77" w:rsidRPr="00563E14">
        <w:rPr>
          <w:spacing w:val="-2"/>
        </w:rPr>
        <w:t xml:space="preserve"> образовательная </w:t>
      </w:r>
      <w:r w:rsidR="005C5F90" w:rsidRPr="00563E14">
        <w:rPr>
          <w:spacing w:val="-2"/>
        </w:rPr>
        <w:t>организация</w:t>
      </w:r>
      <w:r w:rsidR="007778F0" w:rsidRPr="00563E14">
        <w:rPr>
          <w:spacing w:val="-2"/>
        </w:rPr>
        <w:t xml:space="preserve"> </w:t>
      </w:r>
      <w:r w:rsidRPr="00563E14">
        <w:rPr>
          <w:spacing w:val="-2"/>
        </w:rPr>
        <w:t>разрабатывает и закрепляет локальным актом перечни оснащения и обору</w:t>
      </w:r>
      <w:r w:rsidRPr="00563E14">
        <w:t xml:space="preserve">дования </w:t>
      </w:r>
      <w:r w:rsidR="002D2C77" w:rsidRPr="00563E14">
        <w:t xml:space="preserve">образовательной </w:t>
      </w:r>
      <w:r w:rsidR="005C5F90" w:rsidRPr="00563E14">
        <w:t>организации</w:t>
      </w:r>
      <w:r w:rsidRPr="00563E14">
        <w:t>.</w:t>
      </w:r>
    </w:p>
    <w:p w:rsidR="00653A76" w:rsidRPr="00563E14" w:rsidRDefault="00653A76" w:rsidP="00563E14">
      <w:pPr>
        <w:pStyle w:val="afff"/>
      </w:pPr>
      <w:r w:rsidRPr="00563E14">
        <w:t>Критериальными источниками оценки учебно­материального обеспечения образовательно</w:t>
      </w:r>
      <w:r w:rsidR="005F572A" w:rsidRPr="00563E14">
        <w:t>й деятельности</w:t>
      </w:r>
      <w:r w:rsidRPr="00563E14">
        <w:t xml:space="preserve"> являются требования </w:t>
      </w:r>
      <w:r w:rsidR="00C11324" w:rsidRPr="00563E14">
        <w:t>ФГОС НОО</w:t>
      </w:r>
      <w:r w:rsidRPr="00563E14">
        <w:t xml:space="preserve">, </w:t>
      </w:r>
      <w:r w:rsidR="002D2C77" w:rsidRPr="00563E14">
        <w:t xml:space="preserve">лицензионные </w:t>
      </w:r>
      <w:r w:rsidRPr="00563E14">
        <w:t>требования и условия Положения о лицензировании образовательной деятельности, утвержд</w:t>
      </w:r>
      <w:r w:rsidR="00D30361" w:rsidRPr="00563E14">
        <w:t>е</w:t>
      </w:r>
      <w:r w:rsidRPr="00563E14">
        <w:t xml:space="preserve">нного </w:t>
      </w:r>
      <w:r w:rsidRPr="00563E14">
        <w:rPr>
          <w:spacing w:val="2"/>
        </w:rPr>
        <w:t xml:space="preserve">постановлением Правительства Российской Федерации </w:t>
      </w:r>
      <w:r w:rsidR="002D2C77" w:rsidRPr="00563E14">
        <w:t>28 октября 2013</w:t>
      </w:r>
      <w:r w:rsidR="007778F0" w:rsidRPr="00563E14">
        <w:t xml:space="preserve"> </w:t>
      </w:r>
      <w:r w:rsidR="002D2C77" w:rsidRPr="00563E14">
        <w:t>г. №966</w:t>
      </w:r>
      <w:r w:rsidRPr="00563E14">
        <w:t>, а также соответствующие приказы и методические рекомендации, в том числе:</w:t>
      </w:r>
    </w:p>
    <w:p w:rsidR="00653A76" w:rsidRPr="00563E14" w:rsidRDefault="00653A76" w:rsidP="00563E14">
      <w:pPr>
        <w:pStyle w:val="afff"/>
      </w:pPr>
      <w:r w:rsidRPr="00563E14">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563E14" w:rsidRDefault="00653A76" w:rsidP="00563E14">
      <w:pPr>
        <w:pStyle w:val="afff"/>
      </w:pPr>
      <w:r w:rsidRPr="00563E14">
        <w:t>перечни рекомендуемой учебной литературы и цифровых образовательных ресурсов;</w:t>
      </w:r>
    </w:p>
    <w:p w:rsidR="00653A76" w:rsidRPr="00563E14" w:rsidRDefault="00653A76" w:rsidP="00563E14">
      <w:pPr>
        <w:pStyle w:val="afff"/>
      </w:pPr>
      <w:r w:rsidRPr="00563E14">
        <w:rPr>
          <w:spacing w:val="-2"/>
        </w:rPr>
        <w:t>аналогичные перечни, утвержд</w:t>
      </w:r>
      <w:r w:rsidR="00D30361" w:rsidRPr="00563E14">
        <w:rPr>
          <w:spacing w:val="-2"/>
        </w:rPr>
        <w:t>е</w:t>
      </w:r>
      <w:r w:rsidRPr="00563E14">
        <w:rPr>
          <w:spacing w:val="-2"/>
        </w:rPr>
        <w:t>нные региональными нор</w:t>
      </w:r>
      <w:r w:rsidRPr="00563E14">
        <w:rPr>
          <w:spacing w:val="2"/>
        </w:rPr>
        <w:t xml:space="preserve">мативными актами и локальными актами </w:t>
      </w:r>
      <w:r w:rsidR="002D2C77" w:rsidRPr="00563E14">
        <w:t xml:space="preserve">образовательной </w:t>
      </w:r>
      <w:r w:rsidR="005C5F90" w:rsidRPr="00563E14">
        <w:rPr>
          <w:spacing w:val="2"/>
        </w:rPr>
        <w:t>организации</w:t>
      </w:r>
      <w:r w:rsidR="002B22A2" w:rsidRPr="00563E14">
        <w:rPr>
          <w:spacing w:val="2"/>
        </w:rPr>
        <w:t>,</w:t>
      </w:r>
      <w:r w:rsidR="007778F0" w:rsidRPr="00563E14">
        <w:rPr>
          <w:spacing w:val="2"/>
        </w:rPr>
        <w:t xml:space="preserve"> </w:t>
      </w:r>
      <w:r w:rsidRPr="00563E14">
        <w:t>разработанные с уч</w:t>
      </w:r>
      <w:r w:rsidR="00D30361" w:rsidRPr="00563E14">
        <w:t>е</w:t>
      </w:r>
      <w:r w:rsidRPr="00563E14">
        <w:t>том особенностей реализа</w:t>
      </w:r>
      <w:r w:rsidRPr="00563E14">
        <w:rPr>
          <w:spacing w:val="2"/>
        </w:rPr>
        <w:t xml:space="preserve">ции основной образовательной программы в </w:t>
      </w:r>
      <w:r w:rsidR="00D93053" w:rsidRPr="00563E14">
        <w:rPr>
          <w:spacing w:val="2"/>
        </w:rPr>
        <w:t>образователь</w:t>
      </w:r>
      <w:r w:rsidR="00D93053" w:rsidRPr="00563E14">
        <w:t>ной организации</w:t>
      </w:r>
      <w:r w:rsidRPr="00563E14">
        <w:t>.</w:t>
      </w:r>
    </w:p>
    <w:p w:rsidR="00653A76" w:rsidRPr="00563E14" w:rsidRDefault="00653A76" w:rsidP="00563E14">
      <w:pPr>
        <w:pStyle w:val="afff"/>
        <w:rPr>
          <w:spacing w:val="-2"/>
        </w:rPr>
      </w:pPr>
      <w:r w:rsidRPr="00563E14">
        <w:rPr>
          <w:spacing w:val="-2"/>
        </w:rPr>
        <w:t xml:space="preserve">В соответствии с требованиями </w:t>
      </w:r>
      <w:r w:rsidR="00C11324" w:rsidRPr="00563E14">
        <w:rPr>
          <w:spacing w:val="-2"/>
        </w:rPr>
        <w:t>ФГОС НОО</w:t>
      </w:r>
      <w:r w:rsidR="007778F0" w:rsidRPr="00563E14">
        <w:rPr>
          <w:spacing w:val="-2"/>
        </w:rPr>
        <w:t xml:space="preserve"> </w:t>
      </w:r>
      <w:r w:rsidRPr="00563E14">
        <w:rPr>
          <w:spacing w:val="-2"/>
        </w:rPr>
        <w:t xml:space="preserve">для обеспечения всех предметных областей и внеурочной деятельности </w:t>
      </w:r>
      <w:r w:rsidR="002D2C77" w:rsidRPr="00563E14">
        <w:t xml:space="preserve">образовательная </w:t>
      </w:r>
      <w:r w:rsidR="005C5F90" w:rsidRPr="00563E14">
        <w:rPr>
          <w:spacing w:val="-2"/>
        </w:rPr>
        <w:t>организация</w:t>
      </w:r>
      <w:r w:rsidRPr="00563E14">
        <w:t xml:space="preserve">, </w:t>
      </w:r>
      <w:r w:rsidR="00B50E75" w:rsidRPr="00563E14">
        <w:t xml:space="preserve">реализующая </w:t>
      </w:r>
      <w:r w:rsidRPr="00563E14">
        <w:t>основную образователь</w:t>
      </w:r>
      <w:r w:rsidRPr="00563E14">
        <w:rPr>
          <w:spacing w:val="-2"/>
        </w:rPr>
        <w:t xml:space="preserve">ную программу начального общего образования, </w:t>
      </w:r>
      <w:r w:rsidR="00532C09" w:rsidRPr="00563E14">
        <w:rPr>
          <w:spacing w:val="-2"/>
        </w:rPr>
        <w:t>обеспечивает</w:t>
      </w:r>
      <w:r w:rsidR="007778F0" w:rsidRPr="00563E14">
        <w:rPr>
          <w:spacing w:val="-2"/>
        </w:rPr>
        <w:t xml:space="preserve"> </w:t>
      </w:r>
      <w:r w:rsidRPr="00563E14">
        <w:t>мебелью,</w:t>
      </w:r>
      <w:r w:rsidR="00532C09" w:rsidRPr="00563E14">
        <w:t xml:space="preserve"> презентационным оборудованием,</w:t>
      </w:r>
      <w:r w:rsidRPr="00563E14">
        <w:t xml:space="preserve"> освещением, хозяйственным </w:t>
      </w:r>
      <w:r w:rsidRPr="00563E14">
        <w:rPr>
          <w:spacing w:val="-2"/>
        </w:rPr>
        <w:t>инвентар</w:t>
      </w:r>
      <w:r w:rsidR="00D30361" w:rsidRPr="00563E14">
        <w:rPr>
          <w:spacing w:val="-2"/>
        </w:rPr>
        <w:t>е</w:t>
      </w:r>
      <w:r w:rsidRPr="00563E14">
        <w:rPr>
          <w:spacing w:val="-2"/>
        </w:rPr>
        <w:t xml:space="preserve">м и </w:t>
      </w:r>
      <w:r w:rsidR="00532C09" w:rsidRPr="00563E14">
        <w:rPr>
          <w:spacing w:val="-2"/>
        </w:rPr>
        <w:t>оборудуется</w:t>
      </w:r>
      <w:r w:rsidRPr="00563E14">
        <w:rPr>
          <w:spacing w:val="-2"/>
        </w:rPr>
        <w:t>:</w:t>
      </w:r>
    </w:p>
    <w:p w:rsidR="00653A76" w:rsidRPr="00563E14" w:rsidRDefault="00653A76" w:rsidP="00563E14">
      <w:pPr>
        <w:pStyle w:val="afff"/>
      </w:pPr>
      <w:r w:rsidRPr="00563E14">
        <w:t>учебными кабинетами с автоматизированными рабочими местами обучающихся и педагогических работников;</w:t>
      </w:r>
    </w:p>
    <w:p w:rsidR="00653A76" w:rsidRPr="00563E14" w:rsidRDefault="00653A76" w:rsidP="00563E14">
      <w:pPr>
        <w:pStyle w:val="afff"/>
      </w:pPr>
      <w:r w:rsidRPr="00563E14">
        <w:t>помещениями для занятий естественно­научной деятель</w:t>
      </w:r>
      <w:r w:rsidRPr="00563E14">
        <w:rPr>
          <w:spacing w:val="2"/>
        </w:rPr>
        <w:t>ностью, моделированием, техническим творчеством, ино</w:t>
      </w:r>
      <w:r w:rsidRPr="00563E14">
        <w:t>странными языками;</w:t>
      </w:r>
    </w:p>
    <w:p w:rsidR="00653A76" w:rsidRPr="00563E14" w:rsidRDefault="00653A76" w:rsidP="00563E14">
      <w:pPr>
        <w:pStyle w:val="afff"/>
        <w:rPr>
          <w:spacing w:val="-5"/>
        </w:rPr>
      </w:pPr>
      <w:r w:rsidRPr="00563E14">
        <w:rPr>
          <w:spacing w:val="-2"/>
        </w:rPr>
        <w:t xml:space="preserve">помещениями (кабинетами, мастерскими, студиями) для </w:t>
      </w:r>
      <w:r w:rsidRPr="00563E14">
        <w:rPr>
          <w:spacing w:val="-5"/>
        </w:rPr>
        <w:t>занятий музыкой, хореографией и изобразительным искусством;</w:t>
      </w:r>
    </w:p>
    <w:p w:rsidR="00653A76" w:rsidRPr="00563E14" w:rsidRDefault="00653A76" w:rsidP="00563E14">
      <w:pPr>
        <w:pStyle w:val="afff"/>
      </w:pPr>
      <w:r w:rsidRPr="00563E14">
        <w:rPr>
          <w:spacing w:val="2"/>
        </w:rPr>
        <w:t>помещениями библиотек с рабочими зонами, оборудо</w:t>
      </w:r>
      <w:r w:rsidRPr="00563E14">
        <w:t>ванными читальными залами и книгохранилищами, обеспечивающими сохранность книжного фонда, медиатекой;</w:t>
      </w:r>
    </w:p>
    <w:p w:rsidR="00653A76" w:rsidRPr="00563E14" w:rsidRDefault="00653A76" w:rsidP="00563E14">
      <w:pPr>
        <w:pStyle w:val="afff"/>
      </w:pPr>
      <w:r w:rsidRPr="00563E14">
        <w:t>актовым залом;</w:t>
      </w:r>
    </w:p>
    <w:p w:rsidR="00653A76" w:rsidRPr="00563E14" w:rsidRDefault="00653A76" w:rsidP="00563E14">
      <w:pPr>
        <w:pStyle w:val="afff"/>
      </w:pPr>
      <w:r w:rsidRPr="00563E14">
        <w:t>спортивными сооружениями (комплексами, залами, бас</w:t>
      </w:r>
      <w:r w:rsidRPr="00563E14">
        <w:rPr>
          <w:spacing w:val="2"/>
        </w:rPr>
        <w:t>сейнами, стадионами, спортивными площадками, тирами), оснащ</w:t>
      </w:r>
      <w:r w:rsidR="00D30361" w:rsidRPr="00563E14">
        <w:rPr>
          <w:spacing w:val="2"/>
        </w:rPr>
        <w:t>е</w:t>
      </w:r>
      <w:r w:rsidRPr="00563E14">
        <w:rPr>
          <w:spacing w:val="2"/>
        </w:rPr>
        <w:t>нными игровым, спортивным оборудованием и ин</w:t>
      </w:r>
      <w:r w:rsidRPr="00563E14">
        <w:t>вентар</w:t>
      </w:r>
      <w:r w:rsidR="00D30361" w:rsidRPr="00563E14">
        <w:t>е</w:t>
      </w:r>
      <w:r w:rsidRPr="00563E14">
        <w:t>м;</w:t>
      </w:r>
    </w:p>
    <w:p w:rsidR="00653A76" w:rsidRPr="00563E14" w:rsidRDefault="00653A76" w:rsidP="00563E14">
      <w:pPr>
        <w:pStyle w:val="afff"/>
      </w:pPr>
      <w:r w:rsidRPr="00563E14">
        <w:rPr>
          <w:spacing w:val="2"/>
        </w:rPr>
        <w:t xml:space="preserve">помещениями для питания обучающихся, а также для </w:t>
      </w:r>
      <w:r w:rsidRPr="00563E14">
        <w:t xml:space="preserve">хранения и приготовления пищи, обеспечивающими возможность </w:t>
      </w:r>
      <w:r w:rsidRPr="00563E14">
        <w:rPr>
          <w:spacing w:val="2"/>
        </w:rPr>
        <w:t xml:space="preserve">организации качественного горячего питания, в том числе </w:t>
      </w:r>
      <w:r w:rsidRPr="00563E14">
        <w:t>горячих завтраков;</w:t>
      </w:r>
    </w:p>
    <w:p w:rsidR="00653A76" w:rsidRPr="00563E14" w:rsidRDefault="00653A76" w:rsidP="00563E14">
      <w:pPr>
        <w:pStyle w:val="afff"/>
      </w:pPr>
      <w:r w:rsidRPr="00563E14">
        <w:rPr>
          <w:spacing w:val="2"/>
        </w:rPr>
        <w:t>административными и иными помещениями, оснащ</w:t>
      </w:r>
      <w:r w:rsidR="00D30361" w:rsidRPr="00563E14">
        <w:rPr>
          <w:spacing w:val="2"/>
        </w:rPr>
        <w:t>е</w:t>
      </w:r>
      <w:r w:rsidRPr="00563E14">
        <w:rPr>
          <w:spacing w:val="2"/>
        </w:rPr>
        <w:t>нными необходимым оборудованием, в том числе для орга</w:t>
      </w:r>
      <w:r w:rsidRPr="00563E14">
        <w:t>низации учебно</w:t>
      </w:r>
      <w:r w:rsidR="005F572A" w:rsidRPr="00563E14">
        <w:t>й деятельности</w:t>
      </w:r>
      <w:r w:rsidRPr="00563E14">
        <w:t xml:space="preserve"> процесса с детьми­инвалидами и детьми с </w:t>
      </w:r>
      <w:r w:rsidR="002D2C77" w:rsidRPr="00563E14">
        <w:t>ОВЗ</w:t>
      </w:r>
      <w:r w:rsidRPr="00563E14">
        <w:t>;</w:t>
      </w:r>
    </w:p>
    <w:p w:rsidR="00653A76" w:rsidRPr="00563E14" w:rsidRDefault="00653A76" w:rsidP="00563E14">
      <w:pPr>
        <w:pStyle w:val="afff"/>
      </w:pPr>
      <w:r w:rsidRPr="00563E14">
        <w:t>гардеробами, санузлами, местами личной гигиены;</w:t>
      </w:r>
    </w:p>
    <w:p w:rsidR="00653A76" w:rsidRPr="00563E14" w:rsidRDefault="00653A76" w:rsidP="00563E14">
      <w:pPr>
        <w:pStyle w:val="afff"/>
      </w:pPr>
      <w:r w:rsidRPr="00563E14">
        <w:rPr>
          <w:spacing w:val="2"/>
        </w:rPr>
        <w:t>участком (территорией) с необходимым набором осна</w:t>
      </w:r>
      <w:r w:rsidRPr="00563E14">
        <w:t>щ</w:t>
      </w:r>
      <w:r w:rsidR="00D30361" w:rsidRPr="00563E14">
        <w:t>е</w:t>
      </w:r>
      <w:r w:rsidRPr="00563E14">
        <w:t>нных зон.</w:t>
      </w:r>
    </w:p>
    <w:p w:rsidR="00653A76" w:rsidRPr="00563E14" w:rsidRDefault="005C5F90" w:rsidP="00563E14">
      <w:pPr>
        <w:pStyle w:val="afff"/>
      </w:pPr>
      <w:r w:rsidRPr="00563E14">
        <w:rPr>
          <w:spacing w:val="2"/>
        </w:rPr>
        <w:t>О</w:t>
      </w:r>
      <w:r w:rsidR="002D2C77" w:rsidRPr="00563E14">
        <w:rPr>
          <w:spacing w:val="2"/>
        </w:rPr>
        <w:t>бразовательная о</w:t>
      </w:r>
      <w:r w:rsidRPr="00563E14">
        <w:rPr>
          <w:spacing w:val="2"/>
        </w:rPr>
        <w:t>рганизация</w:t>
      </w:r>
      <w:r w:rsidR="007778F0" w:rsidRPr="00563E14">
        <w:rPr>
          <w:spacing w:val="2"/>
        </w:rPr>
        <w:t xml:space="preserve"> </w:t>
      </w:r>
      <w:r w:rsidR="00532C09" w:rsidRPr="00563E14">
        <w:rPr>
          <w:spacing w:val="2"/>
        </w:rPr>
        <w:t>обеспечивает</w:t>
      </w:r>
      <w:r w:rsidR="00653A76" w:rsidRPr="00563E14">
        <w:rPr>
          <w:spacing w:val="2"/>
        </w:rPr>
        <w:t xml:space="preserve"> комплектом средств обучения, поддерживаемых инструктивно­</w:t>
      </w:r>
      <w:r w:rsidR="00653A76" w:rsidRPr="00563E14">
        <w:t>методическими материалами и модулем программы повышения квалификации по использованию комплекта в образовательно</w:t>
      </w:r>
      <w:r w:rsidR="005F572A" w:rsidRPr="00563E14">
        <w:t>й</w:t>
      </w:r>
      <w:r w:rsidR="007778F0" w:rsidRPr="00563E14">
        <w:t xml:space="preserve"> </w:t>
      </w:r>
      <w:r w:rsidR="005F572A" w:rsidRPr="00563E14">
        <w:t>деятельности</w:t>
      </w:r>
      <w:r w:rsidR="00653A76" w:rsidRPr="00563E14">
        <w:t>, обеспечивающ</w:t>
      </w:r>
      <w:r w:rsidR="005F572A" w:rsidRPr="00563E14">
        <w:t>ей</w:t>
      </w:r>
      <w:r w:rsidR="00653A76" w:rsidRPr="00563E14">
        <w:t xml:space="preserve"> реализацию основных </w:t>
      </w:r>
      <w:r w:rsidR="00653A76" w:rsidRPr="00563E14">
        <w:rPr>
          <w:spacing w:val="2"/>
        </w:rPr>
        <w:t xml:space="preserve">образовательных программ в соответствии с требованиями </w:t>
      </w:r>
      <w:r w:rsidR="00C11324" w:rsidRPr="00563E14">
        <w:t>ФГОС НОО</w:t>
      </w:r>
      <w:r w:rsidR="00653A76" w:rsidRPr="00563E14">
        <w:t>.</w:t>
      </w:r>
    </w:p>
    <w:p w:rsidR="00653A76" w:rsidRPr="00563E14" w:rsidRDefault="00653A76" w:rsidP="00563E14">
      <w:pPr>
        <w:pStyle w:val="afff"/>
      </w:pPr>
      <w:r w:rsidRPr="00563E14">
        <w:rPr>
          <w:spacing w:val="2"/>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563E14">
        <w:t>ства наглядности (печатные материалы, натуральные объек</w:t>
      </w:r>
      <w:r w:rsidRPr="00563E14">
        <w:rPr>
          <w:spacing w:val="2"/>
        </w:rPr>
        <w:t xml:space="preserve">ты, модели), а также лабораторное оборудование, приборы и инструменты для проведения натурных экспериментов и </w:t>
      </w:r>
      <w:r w:rsidRPr="00563E14">
        <w:t>исследований, расходные материалы и канцелярские принадлежности.</w:t>
      </w:r>
    </w:p>
    <w:p w:rsidR="00653A76" w:rsidRPr="00563E14" w:rsidRDefault="00653A76" w:rsidP="00563E14">
      <w:pPr>
        <w:pStyle w:val="afff"/>
      </w:pPr>
      <w:r w:rsidRPr="00563E14">
        <w:rPr>
          <w:spacing w:val="2"/>
        </w:rPr>
        <w:t>Состав комплекта должен формироваться с уч</w:t>
      </w:r>
      <w:r w:rsidR="00D30361" w:rsidRPr="00563E14">
        <w:rPr>
          <w:spacing w:val="2"/>
        </w:rPr>
        <w:t>е</w:t>
      </w:r>
      <w:r w:rsidRPr="00563E14">
        <w:rPr>
          <w:spacing w:val="2"/>
        </w:rPr>
        <w:t>том</w:t>
      </w:r>
      <w:r w:rsidRPr="00563E14">
        <w:t>:</w:t>
      </w:r>
    </w:p>
    <w:p w:rsidR="00653A76" w:rsidRPr="00563E14" w:rsidRDefault="00653A76" w:rsidP="00563E14">
      <w:pPr>
        <w:pStyle w:val="afff"/>
      </w:pPr>
      <w:r w:rsidRPr="00563E14">
        <w:t xml:space="preserve">возрастных, психолого­педагогических особенностей обучающихся; </w:t>
      </w:r>
    </w:p>
    <w:p w:rsidR="00653A76" w:rsidRPr="00563E14" w:rsidRDefault="00653A76" w:rsidP="00563E14">
      <w:pPr>
        <w:pStyle w:val="afff"/>
      </w:pPr>
      <w:r w:rsidRPr="00563E14">
        <w:t>его необходимости и достаточности;</w:t>
      </w:r>
    </w:p>
    <w:p w:rsidR="00653A76" w:rsidRPr="00563E14" w:rsidRDefault="00653A76" w:rsidP="00563E14">
      <w:pPr>
        <w:pStyle w:val="afff"/>
      </w:pPr>
      <w:r w:rsidRPr="00563E14">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563E14" w:rsidRDefault="00653A76" w:rsidP="00563E14">
      <w:pPr>
        <w:pStyle w:val="afff"/>
      </w:pPr>
      <w:r w:rsidRPr="00563E14">
        <w:t xml:space="preserve">необходимости единого интерфейса подключения и </w:t>
      </w:r>
      <w:r w:rsidRPr="00563E14">
        <w:rPr>
          <w:spacing w:val="2"/>
        </w:rPr>
        <w:t xml:space="preserve">обеспечения эргономичного режима работы участников </w:t>
      </w:r>
      <w:r w:rsidR="00AD64C6" w:rsidRPr="00563E14">
        <w:t>образовательных отношений</w:t>
      </w:r>
      <w:r w:rsidRPr="00563E14">
        <w:t>;</w:t>
      </w:r>
    </w:p>
    <w:p w:rsidR="00653A76" w:rsidRPr="00563E14" w:rsidRDefault="00653A76" w:rsidP="00563E14">
      <w:pPr>
        <w:pStyle w:val="afff"/>
      </w:pPr>
      <w:r w:rsidRPr="00563E14">
        <w:rPr>
          <w:spacing w:val="-2"/>
        </w:rPr>
        <w:t>согласованности совместного использования (содержатель</w:t>
      </w:r>
      <w:r w:rsidRPr="00563E14">
        <w:t>ной, функциональной, программной и</w:t>
      </w:r>
      <w:r w:rsidRPr="00563E14">
        <w:rPr>
          <w:rFonts w:ascii="Cambria Math" w:hAnsi="Cambria Math" w:cs="Cambria Math"/>
        </w:rPr>
        <w:t> </w:t>
      </w:r>
      <w:r w:rsidRPr="00563E14">
        <w:t>пр.).</w:t>
      </w:r>
    </w:p>
    <w:p w:rsidR="00653A76" w:rsidRPr="00563E14" w:rsidRDefault="00653A76" w:rsidP="00563E14">
      <w:pPr>
        <w:pStyle w:val="afff"/>
      </w:pPr>
      <w:r w:rsidRPr="00563E14">
        <w:t>Инновационные средства обучения должны содержать:</w:t>
      </w:r>
    </w:p>
    <w:p w:rsidR="00653A76" w:rsidRPr="00563E14" w:rsidRDefault="00653A76" w:rsidP="00563E14">
      <w:pPr>
        <w:pStyle w:val="afff"/>
      </w:pPr>
      <w:r w:rsidRPr="00563E14">
        <w:lastRenderedPageBreak/>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563E14">
        <w:t>образовательных отношений</w:t>
      </w:r>
      <w:r w:rsidRPr="00563E14">
        <w:t>; документ­камеру, модульную систему экспериментов и цифровой микроскоп, систему контроля и мониторинга качества знаний;</w:t>
      </w:r>
    </w:p>
    <w:p w:rsidR="00653A76" w:rsidRPr="00563E14" w:rsidRDefault="00653A76" w:rsidP="00563E14">
      <w:pPr>
        <w:pStyle w:val="afff"/>
      </w:pPr>
      <w:r w:rsidRPr="00563E14">
        <w:rPr>
          <w:spacing w:val="-2"/>
        </w:rPr>
        <w:t xml:space="preserve">программную часть, включающую многопользовательскую </w:t>
      </w:r>
      <w:r w:rsidRPr="00563E14">
        <w:rPr>
          <w:spacing w:val="2"/>
        </w:rPr>
        <w:t>операционную систему и прикладное программное обеспе</w:t>
      </w:r>
      <w:r w:rsidRPr="00563E14">
        <w:t>чение;</w:t>
      </w:r>
    </w:p>
    <w:p w:rsidR="00653A76" w:rsidRPr="00563E14" w:rsidRDefault="00653A76" w:rsidP="00563E14">
      <w:pPr>
        <w:pStyle w:val="afff"/>
      </w:pPr>
      <w:r w:rsidRPr="00563E14">
        <w:rPr>
          <w:spacing w:val="2"/>
        </w:rPr>
        <w:t xml:space="preserve">электронные образовательные ресурсы по предметным </w:t>
      </w:r>
      <w:r w:rsidRPr="00563E14">
        <w:t>областям.</w:t>
      </w:r>
    </w:p>
    <w:p w:rsidR="00653A76" w:rsidRPr="00563E14" w:rsidRDefault="00653A76" w:rsidP="00563E14">
      <w:pPr>
        <w:pStyle w:val="afff"/>
      </w:pPr>
      <w:r w:rsidRPr="00563E14">
        <w:t>Оценка материально­технических условий реализации ос</w:t>
      </w:r>
      <w:r w:rsidRPr="00563E14">
        <w:rPr>
          <w:spacing w:val="2"/>
        </w:rPr>
        <w:t xml:space="preserve">новной образовательной программы в </w:t>
      </w:r>
      <w:r w:rsidR="00D93053" w:rsidRPr="00563E14">
        <w:rPr>
          <w:spacing w:val="2"/>
        </w:rPr>
        <w:t>образовательной организации</w:t>
      </w:r>
      <w:r w:rsidR="002B22A2" w:rsidRPr="00563E14">
        <w:rPr>
          <w:spacing w:val="2"/>
        </w:rPr>
        <w:t xml:space="preserve"> </w:t>
      </w:r>
      <w:r w:rsidRPr="00563E14">
        <w:t>может быть осуществлена по следующей форме:</w:t>
      </w:r>
    </w:p>
    <w:p w:rsidR="00653A76" w:rsidRPr="00563E14" w:rsidRDefault="00653A76" w:rsidP="00563E14">
      <w:pPr>
        <w:pStyle w:val="afff"/>
      </w:pPr>
    </w:p>
    <w:tbl>
      <w:tblPr>
        <w:tblW w:w="0" w:type="auto"/>
        <w:tblInd w:w="85" w:type="dxa"/>
        <w:tblLayout w:type="fixed"/>
        <w:tblCellMar>
          <w:left w:w="0" w:type="dxa"/>
          <w:right w:w="0" w:type="dxa"/>
        </w:tblCellMar>
        <w:tblLook w:val="0000"/>
      </w:tblPr>
      <w:tblGrid>
        <w:gridCol w:w="2552"/>
        <w:gridCol w:w="5528"/>
        <w:gridCol w:w="1843"/>
      </w:tblGrid>
      <w:tr w:rsidR="00653A76" w:rsidRPr="00563E1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63E14" w:rsidRDefault="00653A76" w:rsidP="00563E14">
            <w:pPr>
              <w:pStyle w:val="afff"/>
            </w:pPr>
            <w:r w:rsidRPr="00563E14">
              <w:t>Компоненты</w:t>
            </w:r>
            <w:r w:rsidRPr="00563E14">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63E14" w:rsidRDefault="00653A76" w:rsidP="00563E14">
            <w:pPr>
              <w:pStyle w:val="afff"/>
            </w:pPr>
            <w:r w:rsidRPr="00563E14">
              <w:t>Необходимое оборудование</w:t>
            </w:r>
            <w:r w:rsidRPr="00563E14">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63E14" w:rsidRDefault="00653A76" w:rsidP="00563E14">
            <w:pPr>
              <w:pStyle w:val="afff"/>
            </w:pPr>
            <w:r w:rsidRPr="00563E14">
              <w:t>Необходимо/</w:t>
            </w:r>
          </w:p>
          <w:p w:rsidR="00653A76" w:rsidRPr="00563E14" w:rsidRDefault="00653A76" w:rsidP="00563E14">
            <w:pPr>
              <w:pStyle w:val="afff"/>
            </w:pPr>
            <w:r w:rsidRPr="00563E14">
              <w:t>имеется</w:t>
            </w:r>
            <w:r w:rsidRPr="00563E14">
              <w:br/>
              <w:t>в наличии</w:t>
            </w:r>
          </w:p>
        </w:tc>
      </w:tr>
      <w:tr w:rsidR="00653A76" w:rsidRPr="00563E1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1.</w:t>
            </w:r>
            <w:r w:rsidRPr="00563E14">
              <w:rPr>
                <w:rFonts w:ascii="Cambria Math" w:hAnsi="Cambria Math" w:cs="Cambria Math"/>
              </w:rPr>
              <w:t> </w:t>
            </w:r>
            <w:r w:rsidRPr="00563E14">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1.1.</w:t>
            </w:r>
            <w:r w:rsidRPr="00563E14">
              <w:rPr>
                <w:rFonts w:ascii="Cambria Math" w:hAnsi="Cambria Math" w:cs="Cambria Math"/>
              </w:rPr>
              <w:t> </w:t>
            </w:r>
            <w:r w:rsidRPr="00563E14">
              <w:t>Нормативные документы, программно­методическое обеспечение, локальные акты: ...</w:t>
            </w:r>
          </w:p>
          <w:p w:rsidR="00653A76" w:rsidRPr="00563E14" w:rsidRDefault="00653A76" w:rsidP="00563E14">
            <w:pPr>
              <w:pStyle w:val="afff"/>
            </w:pPr>
            <w:r w:rsidRPr="00563E14">
              <w:t>1.2.</w:t>
            </w:r>
            <w:r w:rsidRPr="00563E14">
              <w:rPr>
                <w:rFonts w:ascii="Cambria Math" w:hAnsi="Cambria Math" w:cs="Cambria Math"/>
              </w:rPr>
              <w:t> </w:t>
            </w:r>
            <w:r w:rsidRPr="00563E14">
              <w:t>Учебно­методические материалы:</w:t>
            </w:r>
          </w:p>
          <w:p w:rsidR="00653A76" w:rsidRPr="00563E14" w:rsidRDefault="00653A76" w:rsidP="00563E14">
            <w:pPr>
              <w:pStyle w:val="afff"/>
            </w:pPr>
            <w:r w:rsidRPr="00563E14">
              <w:t>1.2.1.</w:t>
            </w:r>
            <w:r w:rsidRPr="00563E14">
              <w:rPr>
                <w:rFonts w:ascii="Cambria Math" w:hAnsi="Cambria Math" w:cs="Cambria Math"/>
              </w:rPr>
              <w:t> </w:t>
            </w:r>
            <w:r w:rsidRPr="00563E14">
              <w:t>УМК…</w:t>
            </w:r>
          </w:p>
          <w:p w:rsidR="00653A76" w:rsidRPr="00563E14" w:rsidRDefault="00653A76" w:rsidP="00563E14">
            <w:pPr>
              <w:pStyle w:val="afff"/>
            </w:pPr>
            <w:r w:rsidRPr="00563E14">
              <w:t>1.2.2.</w:t>
            </w:r>
            <w:r w:rsidRPr="00563E14">
              <w:rPr>
                <w:rFonts w:ascii="Cambria Math" w:hAnsi="Cambria Math" w:cs="Cambria Math"/>
              </w:rPr>
              <w:t> </w:t>
            </w:r>
            <w:r w:rsidRPr="00563E14">
              <w:t>Дидактические и раздаточные материалы: …</w:t>
            </w:r>
          </w:p>
          <w:p w:rsidR="00653A76" w:rsidRPr="00563E14" w:rsidRDefault="00653A76" w:rsidP="00563E14">
            <w:pPr>
              <w:pStyle w:val="afff"/>
            </w:pPr>
            <w:r w:rsidRPr="00563E14">
              <w:t>1.2.3.</w:t>
            </w:r>
            <w:r w:rsidRPr="00563E14">
              <w:rPr>
                <w:rFonts w:ascii="Cambria Math" w:hAnsi="Cambria Math" w:cs="Cambria Math"/>
              </w:rPr>
              <w:t> </w:t>
            </w:r>
            <w:r w:rsidRPr="00563E14">
              <w:t>Аудиозаписи, слайды по содержанию учебного предмета, ЭОР: …</w:t>
            </w:r>
          </w:p>
          <w:p w:rsidR="00653A76" w:rsidRPr="00563E14" w:rsidRDefault="00653A76" w:rsidP="00563E14">
            <w:pPr>
              <w:pStyle w:val="afff"/>
            </w:pPr>
            <w:r w:rsidRPr="00563E14">
              <w:t>1.2.4.</w:t>
            </w:r>
            <w:r w:rsidRPr="00563E14">
              <w:rPr>
                <w:rFonts w:ascii="Cambria Math" w:hAnsi="Cambria Math" w:cs="Cambria Math"/>
              </w:rPr>
              <w:t> </w:t>
            </w:r>
            <w:r w:rsidRPr="00563E14">
              <w:t>Традиционные и инновационные средства обучения,</w:t>
            </w:r>
            <w:r w:rsidRPr="00563E14">
              <w:br/>
              <w:t>компьютерные, информационно­коммуникационные средства: ...</w:t>
            </w:r>
          </w:p>
          <w:p w:rsidR="00653A76" w:rsidRPr="00563E14" w:rsidRDefault="00653A76" w:rsidP="00563E14">
            <w:pPr>
              <w:pStyle w:val="afff"/>
            </w:pPr>
            <w:r w:rsidRPr="00563E14">
              <w:t>1.2.5.</w:t>
            </w:r>
            <w:r w:rsidRPr="00563E14">
              <w:rPr>
                <w:rFonts w:ascii="Cambria Math" w:hAnsi="Cambria Math" w:cs="Cambria Math"/>
              </w:rPr>
              <w:t> </w:t>
            </w:r>
            <w:r w:rsidRPr="00563E14">
              <w:t>Учебно­практическое</w:t>
            </w:r>
            <w:r w:rsidRPr="00563E14">
              <w:br/>
              <w:t>оборудование: ...</w:t>
            </w:r>
          </w:p>
          <w:p w:rsidR="00653A76" w:rsidRPr="00563E14" w:rsidRDefault="00653A76" w:rsidP="00563E14">
            <w:pPr>
              <w:pStyle w:val="afff"/>
            </w:pPr>
            <w:r w:rsidRPr="00563E14">
              <w:t>1.2.6.</w:t>
            </w:r>
            <w:r w:rsidRPr="00563E14">
              <w:rPr>
                <w:rFonts w:ascii="Cambria Math" w:hAnsi="Cambria Math" w:cs="Cambria Math"/>
              </w:rPr>
              <w:t> </w:t>
            </w:r>
            <w:r w:rsidRPr="00563E14">
              <w:t>Игры и игрушки: …</w:t>
            </w:r>
          </w:p>
          <w:p w:rsidR="00653A76" w:rsidRPr="00563E14" w:rsidRDefault="00653A76" w:rsidP="00563E14">
            <w:pPr>
              <w:pStyle w:val="afff"/>
            </w:pPr>
            <w:r w:rsidRPr="00563E14">
              <w:t>1.2.7.</w:t>
            </w:r>
            <w:r w:rsidRPr="00563E14">
              <w:rPr>
                <w:rFonts w:ascii="Cambria Math" w:hAnsi="Cambria Math" w:cs="Cambria Math"/>
              </w:rPr>
              <w:t> </w:t>
            </w:r>
            <w:r w:rsidRPr="00563E14">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r w:rsidR="00653A76" w:rsidRPr="00563E1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2.</w:t>
            </w:r>
            <w:r w:rsidRPr="00563E14">
              <w:rPr>
                <w:rFonts w:ascii="Cambria Math" w:hAnsi="Cambria Math" w:cs="Cambria Math"/>
              </w:rPr>
              <w:t> </w:t>
            </w:r>
            <w:r w:rsidRPr="00563E14">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2.1.</w:t>
            </w:r>
            <w:r w:rsidRPr="00563E14">
              <w:rPr>
                <w:rFonts w:ascii="Cambria Math" w:hAnsi="Cambria Math" w:cs="Cambria Math"/>
              </w:rPr>
              <w:t> </w:t>
            </w:r>
            <w:r w:rsidRPr="00563E14">
              <w:t>Нормативные документы</w:t>
            </w:r>
            <w:r w:rsidRPr="00563E14">
              <w:br/>
            </w:r>
            <w:r w:rsidR="002B22A2" w:rsidRPr="00563E14">
              <w:t xml:space="preserve"> </w:t>
            </w:r>
            <w:r w:rsidRPr="00563E14">
              <w:t>федерального, регионального</w:t>
            </w:r>
            <w:r w:rsidRPr="00563E14">
              <w:br/>
            </w:r>
            <w:r w:rsidR="002B22A2" w:rsidRPr="00563E14">
              <w:t xml:space="preserve"> </w:t>
            </w:r>
            <w:r w:rsidRPr="00563E14">
              <w:t>и муниципального уровней,</w:t>
            </w:r>
            <w:r w:rsidRPr="00563E14">
              <w:br/>
            </w:r>
            <w:r w:rsidR="002B22A2" w:rsidRPr="00563E14">
              <w:t xml:space="preserve"> </w:t>
            </w:r>
            <w:r w:rsidRPr="00563E14">
              <w:t>локальные акты:...</w:t>
            </w:r>
          </w:p>
          <w:p w:rsidR="00653A76" w:rsidRPr="00563E14" w:rsidRDefault="00653A76" w:rsidP="00563E14">
            <w:pPr>
              <w:pStyle w:val="afff"/>
            </w:pPr>
            <w:r w:rsidRPr="00563E14">
              <w:t>2.2.</w:t>
            </w:r>
            <w:r w:rsidRPr="00563E14">
              <w:rPr>
                <w:rFonts w:ascii="Cambria Math" w:hAnsi="Cambria Math" w:cs="Cambria Math"/>
              </w:rPr>
              <w:t> </w:t>
            </w:r>
            <w:r w:rsidRPr="00563E14">
              <w:t>Документация ОУ.</w:t>
            </w:r>
          </w:p>
          <w:p w:rsidR="00653A76" w:rsidRPr="00563E14" w:rsidRDefault="00653A76" w:rsidP="00563E14">
            <w:pPr>
              <w:pStyle w:val="afff"/>
            </w:pPr>
            <w:r w:rsidRPr="00563E14">
              <w:t>2.3.</w:t>
            </w:r>
            <w:r w:rsidRPr="00563E14">
              <w:rPr>
                <w:rFonts w:ascii="Cambria Math" w:hAnsi="Cambria Math" w:cs="Cambria Math"/>
              </w:rPr>
              <w:t> </w:t>
            </w:r>
            <w:r w:rsidRPr="00563E14">
              <w:t>Комплекты диагностических материалов: …</w:t>
            </w:r>
          </w:p>
          <w:p w:rsidR="00653A76" w:rsidRPr="00563E14" w:rsidRDefault="00653A76" w:rsidP="00563E14">
            <w:pPr>
              <w:pStyle w:val="afff"/>
            </w:pPr>
            <w:r w:rsidRPr="00563E14">
              <w:t>2.4.</w:t>
            </w:r>
            <w:r w:rsidRPr="00563E14">
              <w:rPr>
                <w:rFonts w:ascii="Cambria Math" w:hAnsi="Cambria Math" w:cs="Cambria Math"/>
              </w:rPr>
              <w:t> </w:t>
            </w:r>
            <w:r w:rsidRPr="00563E14">
              <w:t>Базы данных: …</w:t>
            </w:r>
          </w:p>
          <w:p w:rsidR="00653A76" w:rsidRPr="00563E14" w:rsidRDefault="00653A76" w:rsidP="00563E14">
            <w:pPr>
              <w:pStyle w:val="afff"/>
            </w:pPr>
            <w:r w:rsidRPr="00563E14">
              <w:t>2.5.</w:t>
            </w:r>
            <w:r w:rsidRPr="00563E14">
              <w:rPr>
                <w:rFonts w:ascii="Cambria Math" w:hAnsi="Cambria Math" w:cs="Cambria Math"/>
              </w:rPr>
              <w:t> </w:t>
            </w:r>
            <w:r w:rsidRPr="00563E14">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r w:rsidR="00653A76" w:rsidRPr="00563E1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3.</w:t>
            </w:r>
            <w:r w:rsidRPr="00563E14">
              <w:rPr>
                <w:rFonts w:ascii="Cambria Math" w:hAnsi="Cambria Math" w:cs="Cambria Math"/>
              </w:rPr>
              <w:t> </w:t>
            </w:r>
            <w:r w:rsidRPr="00563E14">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63E14" w:rsidRDefault="00653A76" w:rsidP="00563E14">
            <w:pPr>
              <w:pStyle w:val="afff"/>
            </w:pPr>
            <w:r w:rsidRPr="00563E14">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r w:rsidR="00653A76" w:rsidRPr="00563E1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4.</w:t>
            </w:r>
            <w:r w:rsidRPr="00563E14">
              <w:rPr>
                <w:rFonts w:ascii="Cambria Math" w:hAnsi="Cambria Math" w:cs="Cambria Math"/>
              </w:rPr>
              <w:t> </w:t>
            </w:r>
            <w:r w:rsidRPr="00563E14">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63E14" w:rsidRDefault="00653A76" w:rsidP="00563E14">
            <w:pPr>
              <w:pStyle w:val="afff"/>
            </w:pPr>
            <w:r w:rsidRPr="00563E14">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r w:rsidR="00653A76" w:rsidRPr="00563E1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5.</w:t>
            </w:r>
            <w:r w:rsidRPr="00563E14">
              <w:rPr>
                <w:rFonts w:ascii="Cambria Math" w:hAnsi="Cambria Math" w:cs="Cambria Math"/>
              </w:rPr>
              <w:t> </w:t>
            </w:r>
            <w:r w:rsidRPr="00563E14">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63E14" w:rsidRDefault="00653A76" w:rsidP="00563E14">
            <w:pPr>
              <w:pStyle w:val="afff"/>
            </w:pPr>
            <w:r w:rsidRPr="00563E14">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bl>
    <w:p w:rsidR="00653A76" w:rsidRPr="00563E14" w:rsidRDefault="00653A76" w:rsidP="00563E14">
      <w:pPr>
        <w:pStyle w:val="afff"/>
      </w:pPr>
      <w:r w:rsidRPr="00563E14">
        <w:rPr>
          <w:spacing w:val="2"/>
        </w:rPr>
        <w:t xml:space="preserve">Важно также на основе СанПиНов оценить наличие и </w:t>
      </w:r>
      <w:r w:rsidRPr="00563E14">
        <w:t>размещение помещений, необходимого набора зон (для осуществления образовательно</w:t>
      </w:r>
      <w:r w:rsidR="005F572A" w:rsidRPr="00563E14">
        <w:t>й</w:t>
      </w:r>
      <w:r w:rsidR="002B22A2" w:rsidRPr="00563E14">
        <w:t xml:space="preserve"> </w:t>
      </w:r>
      <w:r w:rsidR="00532C09" w:rsidRPr="00563E14">
        <w:t>д</w:t>
      </w:r>
      <w:r w:rsidR="005F572A" w:rsidRPr="00563E14">
        <w:t xml:space="preserve">еятельности </w:t>
      </w:r>
      <w:r w:rsidRPr="00563E14">
        <w:t>и хозяйственной де</w:t>
      </w:r>
      <w:r w:rsidRPr="00563E14">
        <w:rPr>
          <w:spacing w:val="2"/>
        </w:rPr>
        <w:t>ятельности, активной деятельности, сна и отдыха, питания</w:t>
      </w:r>
      <w:r w:rsidR="002B22A2" w:rsidRPr="00563E14">
        <w:rPr>
          <w:spacing w:val="2"/>
        </w:rPr>
        <w:t xml:space="preserve"> </w:t>
      </w:r>
      <w:r w:rsidRPr="00563E14">
        <w:rPr>
          <w:spacing w:val="-2"/>
        </w:rPr>
        <w:t>обучающихся), площадь, инсо</w:t>
      </w:r>
      <w:r w:rsidRPr="00563E14">
        <w:t>ляция, освещ</w:t>
      </w:r>
      <w:r w:rsidR="00D30361" w:rsidRPr="00563E14">
        <w:t>е</w:t>
      </w:r>
      <w:r w:rsidRPr="00563E14">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w:t>
      </w:r>
      <w:r w:rsidRPr="00563E14">
        <w:lastRenderedPageBreak/>
        <w:t xml:space="preserve">комфортной организации всех видов учебной и внеурочной деятельности для всех участников </w:t>
      </w:r>
      <w:r w:rsidR="00AD64C6" w:rsidRPr="00563E14">
        <w:t>образовательных отношений</w:t>
      </w:r>
      <w:r w:rsidRPr="00563E14">
        <w:t>.</w:t>
      </w:r>
    </w:p>
    <w:p w:rsidR="00954634" w:rsidRPr="00563E14" w:rsidRDefault="00954634" w:rsidP="00563E14">
      <w:pPr>
        <w:pStyle w:val="afff"/>
      </w:pPr>
      <w:r w:rsidRPr="00563E14">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563E14" w:rsidRDefault="00954634" w:rsidP="00563E14">
      <w:pPr>
        <w:pStyle w:val="afff"/>
      </w:pPr>
      <w:r w:rsidRPr="00563E14">
        <w:t>реализации индивидуальных учебных планов обучающихся, осуществления самостоятельной познавательной деятельности обучающихся;</w:t>
      </w:r>
    </w:p>
    <w:p w:rsidR="00954634" w:rsidRPr="00563E14" w:rsidRDefault="00954634" w:rsidP="00563E14">
      <w:pPr>
        <w:pStyle w:val="afff"/>
      </w:pPr>
      <w:r w:rsidRPr="00563E14">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563E14" w:rsidRDefault="00954634" w:rsidP="00563E14">
      <w:pPr>
        <w:pStyle w:val="afff"/>
      </w:pPr>
      <w:r w:rsidRPr="00563E14">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563E14" w:rsidRDefault="00954634" w:rsidP="00563E14">
      <w:pPr>
        <w:pStyle w:val="afff"/>
      </w:pPr>
      <w:r w:rsidRPr="00563E14">
        <w:t>создания материальных объектов, в том числе произведений искусства;</w:t>
      </w:r>
    </w:p>
    <w:p w:rsidR="00954634" w:rsidRPr="00563E14" w:rsidRDefault="00954634" w:rsidP="00563E14">
      <w:pPr>
        <w:pStyle w:val="afff"/>
      </w:pPr>
      <w:r w:rsidRPr="00563E14">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563E14" w:rsidRDefault="00954634" w:rsidP="00563E14">
      <w:pPr>
        <w:pStyle w:val="afff"/>
      </w:pPr>
      <w:r w:rsidRPr="00563E14">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563E14" w:rsidRDefault="00954634" w:rsidP="00563E14">
      <w:pPr>
        <w:pStyle w:val="afff"/>
      </w:pPr>
      <w:r w:rsidRPr="00563E14">
        <w:t>получения информации различными способами (поиск информации в сети Интернет, работа в библиотеке и др.);</w:t>
      </w:r>
    </w:p>
    <w:p w:rsidR="00954634" w:rsidRPr="00563E14" w:rsidRDefault="00954634" w:rsidP="00563E14">
      <w:pPr>
        <w:pStyle w:val="afff"/>
      </w:pPr>
      <w:r w:rsidRPr="00563E14">
        <w:t>наблюдения, наглядного представления и анализа данных; использования цифровых планов и карт, спутниковых изображений;</w:t>
      </w:r>
    </w:p>
    <w:p w:rsidR="00954634" w:rsidRPr="00563E14" w:rsidRDefault="00954634" w:rsidP="00563E14">
      <w:pPr>
        <w:pStyle w:val="afff"/>
      </w:pPr>
      <w:r w:rsidRPr="00563E14">
        <w:t>физического развития, участия в спортивных соревнованиях и играх;</w:t>
      </w:r>
    </w:p>
    <w:p w:rsidR="00954634" w:rsidRPr="00563E14" w:rsidRDefault="00954634" w:rsidP="00563E14">
      <w:pPr>
        <w:pStyle w:val="afff"/>
      </w:pPr>
      <w:r w:rsidRPr="00563E14">
        <w:t>исполнения, сочинения и аранжировки музыкальных произведений с применением традиционных инструментов и цифровых технологий;</w:t>
      </w:r>
    </w:p>
    <w:p w:rsidR="00954634" w:rsidRPr="00563E14" w:rsidRDefault="00954634" w:rsidP="00563E14">
      <w:pPr>
        <w:pStyle w:val="afff"/>
      </w:pPr>
      <w:r w:rsidRPr="00563E14">
        <w:t>занятий по изучению правил дорожного движения с использованием игр, оборудования, а также компьютерных технологий;</w:t>
      </w:r>
    </w:p>
    <w:p w:rsidR="00954634" w:rsidRPr="00563E14" w:rsidRDefault="00954634" w:rsidP="00563E14">
      <w:pPr>
        <w:pStyle w:val="afff"/>
      </w:pPr>
      <w:r w:rsidRPr="00563E14">
        <w:t>планирования учебной деятельности, фиксирования ее реализации в целом и отдельных этапов (выступлений, дискуссий, экспериментов);</w:t>
      </w:r>
    </w:p>
    <w:p w:rsidR="00954634" w:rsidRPr="00563E14" w:rsidRDefault="00954634" w:rsidP="00563E14">
      <w:pPr>
        <w:pStyle w:val="afff"/>
      </w:pPr>
      <w:r w:rsidRPr="00563E14">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563E14">
        <w:t xml:space="preserve">-, </w:t>
      </w:r>
      <w:r w:rsidRPr="00563E14">
        <w:t>видеоматериалов, результатов творческой, научно-исследовательской и проектной деятельности обучающихся;</w:t>
      </w:r>
    </w:p>
    <w:p w:rsidR="00954634" w:rsidRPr="00563E14" w:rsidRDefault="00954634" w:rsidP="00563E14">
      <w:pPr>
        <w:pStyle w:val="afff"/>
      </w:pPr>
      <w:r w:rsidRPr="00563E14">
        <w:t>размещения своих материалов и работ в информационной среде организации, осуществляющей образовательную деятельность;</w:t>
      </w:r>
    </w:p>
    <w:p w:rsidR="00954634" w:rsidRPr="00563E14" w:rsidRDefault="00954634" w:rsidP="00563E14">
      <w:pPr>
        <w:pStyle w:val="afff"/>
      </w:pPr>
      <w:r w:rsidRPr="00563E14">
        <w:t>выпуска школьных печатных изданий, работы школьного сайта;</w:t>
      </w:r>
    </w:p>
    <w:p w:rsidR="00954634" w:rsidRPr="00563E14" w:rsidRDefault="00954634" w:rsidP="00563E14">
      <w:pPr>
        <w:pStyle w:val="afff"/>
      </w:pPr>
      <w:r w:rsidRPr="00563E14">
        <w:t>организации качественного горячего питания, медицинского обслуживания и отдыха обучающихся и педагогических работников.</w:t>
      </w:r>
    </w:p>
    <w:p w:rsidR="00954634" w:rsidRPr="00563E14" w:rsidRDefault="00954634" w:rsidP="00563E14">
      <w:pPr>
        <w:pStyle w:val="afff"/>
      </w:pPr>
      <w:r w:rsidRPr="00563E14">
        <w:t>Все указанные виды деятельности должны быть обеспечены расходными материалами.</w:t>
      </w:r>
    </w:p>
    <w:p w:rsidR="00954634" w:rsidRPr="00563E14" w:rsidRDefault="00954634" w:rsidP="00563E14">
      <w:pPr>
        <w:pStyle w:val="afff"/>
      </w:pPr>
    </w:p>
    <w:p w:rsidR="00863C64" w:rsidRPr="00563E14" w:rsidRDefault="00863C64" w:rsidP="00563E14">
      <w:pPr>
        <w:pStyle w:val="afff"/>
      </w:pPr>
    </w:p>
    <w:p w:rsidR="00653A76" w:rsidRPr="00563E14" w:rsidRDefault="00653A76" w:rsidP="00563E14">
      <w:pPr>
        <w:pStyle w:val="afff"/>
      </w:pPr>
      <w:bookmarkStart w:id="222" w:name="_Toc288394114"/>
      <w:bookmarkStart w:id="223" w:name="_Toc288410581"/>
      <w:bookmarkStart w:id="224" w:name="_Toc288410710"/>
      <w:bookmarkStart w:id="225" w:name="_Toc424564349"/>
      <w:r w:rsidRPr="00563E14">
        <w:t>Информационно­методические условия реализации основной образовательной программы</w:t>
      </w:r>
      <w:bookmarkEnd w:id="222"/>
      <w:bookmarkEnd w:id="223"/>
      <w:bookmarkEnd w:id="224"/>
      <w:bookmarkEnd w:id="225"/>
    </w:p>
    <w:p w:rsidR="00653A76" w:rsidRPr="00563E14" w:rsidRDefault="00653A76" w:rsidP="00563E14">
      <w:pPr>
        <w:pStyle w:val="afff"/>
        <w:rPr>
          <w:b/>
          <w:bCs/>
          <w:iCs/>
        </w:rPr>
      </w:pPr>
      <w:r w:rsidRPr="00563E14">
        <w:t xml:space="preserve">В соответствии с требованиями </w:t>
      </w:r>
      <w:r w:rsidR="00C11324" w:rsidRPr="00563E14">
        <w:t>ФГОС НОО</w:t>
      </w:r>
      <w:r w:rsidRPr="00563E14">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563E14" w:rsidRDefault="00653A76" w:rsidP="00563E14">
      <w:pPr>
        <w:pStyle w:val="afff"/>
      </w:pPr>
      <w:r w:rsidRPr="00563E14">
        <w:rPr>
          <w:spacing w:val="-4"/>
        </w:rPr>
        <w:t>Под</w:t>
      </w:r>
      <w:r w:rsidRPr="00563E14">
        <w:rPr>
          <w:b/>
          <w:bCs/>
          <w:spacing w:val="-4"/>
        </w:rPr>
        <w:t xml:space="preserve"> информационно­образовательной средой </w:t>
      </w:r>
      <w:r w:rsidRPr="00563E14">
        <w:rPr>
          <w:spacing w:val="-4"/>
        </w:rPr>
        <w:t>(</w:t>
      </w:r>
      <w:r w:rsidRPr="00563E14">
        <w:rPr>
          <w:b/>
          <w:bCs/>
          <w:spacing w:val="-4"/>
        </w:rPr>
        <w:t>ИОС</w:t>
      </w:r>
      <w:r w:rsidRPr="00563E14">
        <w:rPr>
          <w:spacing w:val="-4"/>
        </w:rPr>
        <w:t>)</w:t>
      </w:r>
      <w:r w:rsidR="007778F0" w:rsidRPr="00563E14">
        <w:rPr>
          <w:spacing w:val="-4"/>
        </w:rPr>
        <w:t xml:space="preserve"> </w:t>
      </w:r>
      <w:r w:rsidRPr="00563E14">
        <w:t>понимается открытая педагогическая система, сформирован</w:t>
      </w:r>
      <w:r w:rsidRPr="00563E14">
        <w:rPr>
          <w:spacing w:val="-2"/>
        </w:rPr>
        <w:t>ная на основе разнообразных информационных образователь</w:t>
      </w:r>
      <w:r w:rsidRPr="00563E14">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563E14">
        <w:rPr>
          <w:spacing w:val="-2"/>
        </w:rPr>
        <w:t xml:space="preserve">а также </w:t>
      </w:r>
      <w:r w:rsidRPr="00563E14">
        <w:rPr>
          <w:spacing w:val="-2"/>
        </w:rPr>
        <w:lastRenderedPageBreak/>
        <w:t xml:space="preserve">компетентность участников </w:t>
      </w:r>
      <w:r w:rsidR="00AD64C6" w:rsidRPr="00563E14">
        <w:t>образовательных отношений</w:t>
      </w:r>
      <w:r w:rsidRPr="00563E14">
        <w:rPr>
          <w:spacing w:val="2"/>
        </w:rPr>
        <w:t xml:space="preserve"> в решении учебно­познавательных и профессиональных задач с применением информационно­коммуникационных </w:t>
      </w:r>
      <w:r w:rsidRPr="00563E14">
        <w:t>технологий (ИКТ­компетентность), наличие служб поддержки применения ИКТ.</w:t>
      </w:r>
    </w:p>
    <w:p w:rsidR="00653A76" w:rsidRPr="00563E14" w:rsidRDefault="00653A76" w:rsidP="00563E14">
      <w:pPr>
        <w:pStyle w:val="afff"/>
        <w:rPr>
          <w:b/>
          <w:bCs/>
          <w:iCs/>
        </w:rPr>
      </w:pPr>
      <w:r w:rsidRPr="00563E14">
        <w:rPr>
          <w:b/>
          <w:bCs/>
          <w:iCs/>
        </w:rPr>
        <w:t>Основными элементами ИОС являются:</w:t>
      </w:r>
    </w:p>
    <w:p w:rsidR="00653A76" w:rsidRPr="00563E14" w:rsidRDefault="00653A76" w:rsidP="00563E14">
      <w:pPr>
        <w:pStyle w:val="afff"/>
      </w:pPr>
      <w:r w:rsidRPr="00563E14">
        <w:t>информационно­образовательные ресурсы в виде печатной продукции;</w:t>
      </w:r>
    </w:p>
    <w:p w:rsidR="00653A76" w:rsidRPr="00563E14" w:rsidRDefault="00653A76" w:rsidP="00563E14">
      <w:pPr>
        <w:pStyle w:val="afff"/>
      </w:pPr>
      <w:r w:rsidRPr="00563E14">
        <w:rPr>
          <w:spacing w:val="2"/>
        </w:rPr>
        <w:t xml:space="preserve">информационно­образовательные ресурсы на сменных </w:t>
      </w:r>
      <w:r w:rsidRPr="00563E14">
        <w:t>оптических носителях;</w:t>
      </w:r>
    </w:p>
    <w:p w:rsidR="00653A76" w:rsidRPr="00563E14" w:rsidRDefault="00653A76" w:rsidP="00563E14">
      <w:pPr>
        <w:pStyle w:val="afff"/>
      </w:pPr>
      <w:r w:rsidRPr="00563E14">
        <w:t xml:space="preserve">информационно­образовательные ресурсы </w:t>
      </w:r>
      <w:r w:rsidR="002D2C77" w:rsidRPr="00563E14">
        <w:t xml:space="preserve">сети </w:t>
      </w:r>
      <w:r w:rsidRPr="00563E14">
        <w:t>Интернет;</w:t>
      </w:r>
    </w:p>
    <w:p w:rsidR="00653A76" w:rsidRPr="00563E14" w:rsidRDefault="00653A76" w:rsidP="00563E14">
      <w:pPr>
        <w:pStyle w:val="afff"/>
      </w:pPr>
      <w:r w:rsidRPr="00563E14">
        <w:rPr>
          <w:spacing w:val="2"/>
        </w:rPr>
        <w:t>вычислительная и информационно­телекоммуникацион</w:t>
      </w:r>
      <w:r w:rsidRPr="00563E14">
        <w:t>ная инфраструктура;</w:t>
      </w:r>
    </w:p>
    <w:p w:rsidR="00653A76" w:rsidRPr="00563E14" w:rsidRDefault="00653A76" w:rsidP="00563E14">
      <w:pPr>
        <w:pStyle w:val="afff"/>
      </w:pPr>
      <w:r w:rsidRPr="00563E14">
        <w:rPr>
          <w:spacing w:val="2"/>
        </w:rPr>
        <w:t xml:space="preserve">прикладные программы, в том числе поддерживающие </w:t>
      </w:r>
      <w:r w:rsidRPr="00563E14">
        <w:rPr>
          <w:spacing w:val="-2"/>
        </w:rPr>
        <w:t>администрирование и финансово­хозяйственную деятельность</w:t>
      </w:r>
      <w:r w:rsidR="002D2C77" w:rsidRPr="00563E14">
        <w:t xml:space="preserve"> образовательной </w:t>
      </w:r>
      <w:r w:rsidR="005C5F90" w:rsidRPr="00563E14">
        <w:t>организации</w:t>
      </w:r>
      <w:r w:rsidRPr="00563E14">
        <w:t xml:space="preserve"> (бухгалтерский уч</w:t>
      </w:r>
      <w:r w:rsidR="00D30361" w:rsidRPr="00563E14">
        <w:t>е</w:t>
      </w:r>
      <w:r w:rsidRPr="00563E14">
        <w:t>т, делопроизводство, кадры и</w:t>
      </w:r>
      <w:r w:rsidRPr="00563E14">
        <w:rPr>
          <w:rFonts w:ascii="Cambria Math" w:hAnsi="Cambria Math" w:cs="Cambria Math"/>
        </w:rPr>
        <w:t> </w:t>
      </w:r>
      <w:r w:rsidRPr="00563E14">
        <w:t>т.</w:t>
      </w:r>
      <w:r w:rsidRPr="00563E14">
        <w:rPr>
          <w:rFonts w:ascii="Cambria Math" w:hAnsi="Cambria Math" w:cs="Cambria Math"/>
        </w:rPr>
        <w:t> </w:t>
      </w:r>
      <w:r w:rsidRPr="00563E14">
        <w:t>д.).</w:t>
      </w:r>
    </w:p>
    <w:p w:rsidR="00653A76" w:rsidRPr="00563E14" w:rsidRDefault="00653A76" w:rsidP="00563E14">
      <w:pPr>
        <w:pStyle w:val="afff"/>
      </w:pPr>
      <w:r w:rsidRPr="00563E14">
        <w:rPr>
          <w:b/>
          <w:bCs/>
          <w:iCs/>
          <w:spacing w:val="-4"/>
        </w:rPr>
        <w:t>Необходимое для использования ИКТ оборудование</w:t>
      </w:r>
      <w:r w:rsidR="002B22A2" w:rsidRPr="00563E14">
        <w:rPr>
          <w:b/>
          <w:bCs/>
          <w:iCs/>
          <w:spacing w:val="-4"/>
        </w:rPr>
        <w:t xml:space="preserve"> </w:t>
      </w:r>
      <w:r w:rsidRPr="00563E14">
        <w:rPr>
          <w:spacing w:val="2"/>
        </w:rPr>
        <w:t>отвеча</w:t>
      </w:r>
      <w:r w:rsidR="00532C09" w:rsidRPr="00563E14">
        <w:rPr>
          <w:spacing w:val="2"/>
        </w:rPr>
        <w:t>е</w:t>
      </w:r>
      <w:r w:rsidRPr="00563E14">
        <w:rPr>
          <w:spacing w:val="2"/>
        </w:rPr>
        <w:t>т современным требованиям и обеспечива</w:t>
      </w:r>
      <w:r w:rsidR="00532C09" w:rsidRPr="00563E14">
        <w:rPr>
          <w:spacing w:val="2"/>
        </w:rPr>
        <w:t>е</w:t>
      </w:r>
      <w:r w:rsidRPr="00563E14">
        <w:rPr>
          <w:spacing w:val="2"/>
        </w:rPr>
        <w:t>т ис</w:t>
      </w:r>
      <w:r w:rsidRPr="00563E14">
        <w:t>пользование ИКТ:</w:t>
      </w:r>
    </w:p>
    <w:p w:rsidR="00653A76" w:rsidRPr="00563E14" w:rsidRDefault="00653A76" w:rsidP="00563E14">
      <w:pPr>
        <w:pStyle w:val="afff"/>
      </w:pPr>
      <w:r w:rsidRPr="00563E14">
        <w:t>в учебной деятельности;</w:t>
      </w:r>
    </w:p>
    <w:p w:rsidR="00653A76" w:rsidRPr="00563E14" w:rsidRDefault="00653A76" w:rsidP="00563E14">
      <w:pPr>
        <w:pStyle w:val="afff"/>
      </w:pPr>
      <w:r w:rsidRPr="00563E14">
        <w:t>во внеурочной деятельности;</w:t>
      </w:r>
    </w:p>
    <w:p w:rsidR="00653A76" w:rsidRPr="00563E14" w:rsidRDefault="00653A76" w:rsidP="00563E14">
      <w:pPr>
        <w:pStyle w:val="afff"/>
      </w:pPr>
      <w:r w:rsidRPr="00563E14">
        <w:t>в естественно­научной деятельности;</w:t>
      </w:r>
    </w:p>
    <w:p w:rsidR="00653A76" w:rsidRPr="00563E14" w:rsidRDefault="00653A76" w:rsidP="00563E14">
      <w:pPr>
        <w:pStyle w:val="afff"/>
      </w:pPr>
      <w:r w:rsidRPr="00563E14">
        <w:t>при измерении, контроле и оценке результатов образования;</w:t>
      </w:r>
    </w:p>
    <w:p w:rsidR="00653A76" w:rsidRPr="00563E14" w:rsidRDefault="00653A76" w:rsidP="00563E14">
      <w:pPr>
        <w:pStyle w:val="afff"/>
      </w:pPr>
      <w:r w:rsidRPr="00563E14">
        <w:t xml:space="preserve">в административной деятельности, включая дистанционное взаимодействие всех участников </w:t>
      </w:r>
      <w:r w:rsidR="00AD64C6" w:rsidRPr="00563E14">
        <w:t>образовательных отношений</w:t>
      </w:r>
      <w:r w:rsidRPr="00563E14">
        <w:rPr>
          <w:spacing w:val="2"/>
        </w:rPr>
        <w:t xml:space="preserve">, в том числе в рамках дистанционного образования, а также дистанционное взаимодействие </w:t>
      </w:r>
      <w:r w:rsidR="002D2C77" w:rsidRPr="00563E14">
        <w:t xml:space="preserve"> образовательной </w:t>
      </w:r>
      <w:r w:rsidR="005C5F90" w:rsidRPr="00563E14">
        <w:rPr>
          <w:spacing w:val="2"/>
        </w:rPr>
        <w:t>организации</w:t>
      </w:r>
      <w:r w:rsidRPr="00563E14">
        <w:t xml:space="preserve"> с другими организациями социальной сферы и органами управления. </w:t>
      </w:r>
    </w:p>
    <w:p w:rsidR="00653A76" w:rsidRPr="00563E14" w:rsidRDefault="00653A76" w:rsidP="00563E14">
      <w:pPr>
        <w:pStyle w:val="afff"/>
        <w:rPr>
          <w:spacing w:val="-2"/>
        </w:rPr>
      </w:pPr>
      <w:r w:rsidRPr="00563E14">
        <w:rPr>
          <w:b/>
          <w:bCs/>
          <w:iCs/>
          <w:spacing w:val="-4"/>
        </w:rPr>
        <w:t>Учебно­методическое и информационное оснащени</w:t>
      </w:r>
      <w:r w:rsidRPr="00563E14">
        <w:rPr>
          <w:b/>
          <w:bCs/>
          <w:iCs/>
        </w:rPr>
        <w:t xml:space="preserve">е </w:t>
      </w:r>
      <w:r w:rsidR="005F572A" w:rsidRPr="00563E14">
        <w:rPr>
          <w:b/>
          <w:bCs/>
          <w:iCs/>
        </w:rPr>
        <w:t>об</w:t>
      </w:r>
      <w:r w:rsidR="005F572A" w:rsidRPr="00563E14">
        <w:rPr>
          <w:b/>
          <w:bCs/>
          <w:iCs/>
          <w:spacing w:val="-2"/>
        </w:rPr>
        <w:t>разовательной деятельности</w:t>
      </w:r>
      <w:r w:rsidR="007778F0" w:rsidRPr="00563E14">
        <w:rPr>
          <w:b/>
          <w:bCs/>
          <w:iCs/>
          <w:spacing w:val="-2"/>
        </w:rPr>
        <w:t xml:space="preserve"> </w:t>
      </w:r>
      <w:r w:rsidRPr="00563E14">
        <w:rPr>
          <w:spacing w:val="-2"/>
        </w:rPr>
        <w:t>обеспечива</w:t>
      </w:r>
      <w:r w:rsidR="00532C09" w:rsidRPr="00563E14">
        <w:rPr>
          <w:spacing w:val="-2"/>
        </w:rPr>
        <w:t>е</w:t>
      </w:r>
      <w:r w:rsidRPr="00563E14">
        <w:rPr>
          <w:spacing w:val="-2"/>
        </w:rPr>
        <w:t>т возможность:</w:t>
      </w:r>
    </w:p>
    <w:p w:rsidR="00653A76" w:rsidRPr="00563E14" w:rsidRDefault="00653A76" w:rsidP="00563E14">
      <w:pPr>
        <w:pStyle w:val="afff"/>
      </w:pPr>
      <w:r w:rsidRPr="00563E14">
        <w:rPr>
          <w:spacing w:val="-2"/>
        </w:rPr>
        <w:t>реализации индивидуальных образовательных планов обу</w:t>
      </w:r>
      <w:r w:rsidRPr="00563E14">
        <w:t>чающихся, осуществления их самостоятельной образовательной деятельности;</w:t>
      </w:r>
    </w:p>
    <w:p w:rsidR="00653A76" w:rsidRPr="00563E14" w:rsidRDefault="00653A76" w:rsidP="00563E14">
      <w:pPr>
        <w:pStyle w:val="afff"/>
      </w:pPr>
      <w:r w:rsidRPr="00563E14">
        <w:t>ввода русского и иноязычного текста, распознавания сканированного текста; создания текста на основе расшифров</w:t>
      </w:r>
      <w:r w:rsidRPr="00563E14">
        <w:rPr>
          <w:spacing w:val="2"/>
        </w:rPr>
        <w:t>ки аудиозаписи; использования средств орфографического</w:t>
      </w:r>
      <w:r w:rsidR="002B22A2" w:rsidRPr="00563E14">
        <w:rPr>
          <w:spacing w:val="2"/>
        </w:rPr>
        <w:t xml:space="preserve"> </w:t>
      </w:r>
      <w:r w:rsidRPr="00563E14">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563E14" w:rsidRDefault="00653A76" w:rsidP="00563E14">
      <w:pPr>
        <w:pStyle w:val="afff"/>
      </w:pPr>
      <w:r w:rsidRPr="00563E14">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563E14">
        <w:t>образовательной деятельности</w:t>
      </w:r>
      <w:r w:rsidRPr="00563E14">
        <w:t>; переноса информации с нецифровых носителей (включая тр</w:t>
      </w:r>
      <w:r w:rsidR="00D30361" w:rsidRPr="00563E14">
        <w:t>е</w:t>
      </w:r>
      <w:r w:rsidRPr="00563E14">
        <w:t>хмерные объекты) в цифровую среду (оцифровка, сканирование);</w:t>
      </w:r>
    </w:p>
    <w:p w:rsidR="007778F0" w:rsidRPr="00563E14" w:rsidRDefault="00653A76" w:rsidP="00563E14">
      <w:pPr>
        <w:pStyle w:val="afff"/>
        <w:rPr>
          <w:spacing w:val="-2"/>
        </w:rPr>
      </w:pPr>
      <w:r w:rsidRPr="00563E14">
        <w:t xml:space="preserve">создания и использования диаграмм различных видов, </w:t>
      </w:r>
      <w:r w:rsidRPr="00563E14">
        <w:rPr>
          <w:spacing w:val="-2"/>
        </w:rPr>
        <w:t xml:space="preserve">специализированных географических (в ГИС) и исторических карт; </w:t>
      </w:r>
    </w:p>
    <w:p w:rsidR="00653A76" w:rsidRPr="00563E14" w:rsidRDefault="00653A76" w:rsidP="00563E14">
      <w:pPr>
        <w:pStyle w:val="afff"/>
        <w:rPr>
          <w:spacing w:val="-2"/>
        </w:rPr>
      </w:pPr>
      <w:r w:rsidRPr="00563E14">
        <w:rPr>
          <w:spacing w:val="-2"/>
        </w:rPr>
        <w:t>создания виртуальных геометрических объектов, графических сообщений с проведением рукой произвольных линий;</w:t>
      </w:r>
    </w:p>
    <w:p w:rsidR="00653A76" w:rsidRPr="00563E14" w:rsidRDefault="00653A76" w:rsidP="00563E14">
      <w:pPr>
        <w:pStyle w:val="afff"/>
      </w:pPr>
      <w:r w:rsidRPr="00563E14">
        <w:t xml:space="preserve">организации сообщения в виде линейного или включающего ссылки сопровождения выступления, сообщения для </w:t>
      </w:r>
      <w:r w:rsidRPr="00563E14">
        <w:rPr>
          <w:spacing w:val="2"/>
        </w:rPr>
        <w:t xml:space="preserve">самостоятельного просмотра, в том числе видеомонтажа и </w:t>
      </w:r>
      <w:r w:rsidRPr="00563E14">
        <w:t>озвучивания видеосообщений;</w:t>
      </w:r>
    </w:p>
    <w:p w:rsidR="00653A76" w:rsidRPr="00563E14" w:rsidRDefault="00653A76" w:rsidP="00563E14">
      <w:pPr>
        <w:pStyle w:val="afff"/>
      </w:pPr>
      <w:r w:rsidRPr="00563E14">
        <w:t>выступления с аудио­, видео­ и графическим экранным сопровождением;</w:t>
      </w:r>
    </w:p>
    <w:p w:rsidR="00653A76" w:rsidRPr="00563E14" w:rsidRDefault="00653A76" w:rsidP="00563E14">
      <w:pPr>
        <w:pStyle w:val="afff"/>
      </w:pPr>
      <w:r w:rsidRPr="00563E14">
        <w:t>вывода информации на бумагу и</w:t>
      </w:r>
      <w:r w:rsidRPr="00563E14">
        <w:rPr>
          <w:rFonts w:ascii="Cambria Math" w:hAnsi="Cambria Math" w:cs="Cambria Math"/>
        </w:rPr>
        <w:t> </w:t>
      </w:r>
      <w:r w:rsidRPr="00563E14">
        <w:t>т.</w:t>
      </w:r>
      <w:r w:rsidR="002B22A2" w:rsidRPr="00563E14">
        <w:t xml:space="preserve"> </w:t>
      </w:r>
      <w:r w:rsidRPr="00563E14">
        <w:t>п. и в тр</w:t>
      </w:r>
      <w:r w:rsidR="00D30361" w:rsidRPr="00563E14">
        <w:t>е</w:t>
      </w:r>
      <w:r w:rsidRPr="00563E14">
        <w:t>хмерную материальную среду (печать);</w:t>
      </w:r>
    </w:p>
    <w:p w:rsidR="00653A76" w:rsidRPr="00563E14" w:rsidRDefault="00653A76" w:rsidP="00563E14">
      <w:pPr>
        <w:pStyle w:val="afff"/>
      </w:pPr>
      <w:r w:rsidRPr="00563E14">
        <w:t xml:space="preserve">информационного подключения к локальной сети и глобальной сети Интернет, входа в информационную среду </w:t>
      </w:r>
      <w:r w:rsidR="002D2C77" w:rsidRPr="00563E14">
        <w:t xml:space="preserve">образовательной </w:t>
      </w:r>
      <w:r w:rsidR="00D93053" w:rsidRPr="00563E14">
        <w:t>организации</w:t>
      </w:r>
      <w:r w:rsidRPr="00563E14">
        <w:t xml:space="preserve">, в том числе через </w:t>
      </w:r>
      <w:r w:rsidR="002D2C77" w:rsidRPr="00563E14">
        <w:t xml:space="preserve">сеть </w:t>
      </w:r>
      <w:r w:rsidRPr="00563E14">
        <w:t xml:space="preserve">Интернет, размещения гипермедиасообщений в информационной среде </w:t>
      </w:r>
      <w:r w:rsidR="005C5F90" w:rsidRPr="00563E14">
        <w:t>организации, осуществляющей образовательную деятельность</w:t>
      </w:r>
      <w:r w:rsidRPr="00563E14">
        <w:t>;</w:t>
      </w:r>
    </w:p>
    <w:p w:rsidR="00653A76" w:rsidRPr="00563E14" w:rsidRDefault="00653A76" w:rsidP="00563E14">
      <w:pPr>
        <w:pStyle w:val="afff"/>
      </w:pPr>
      <w:r w:rsidRPr="00563E14">
        <w:t>поиска и получения информации;</w:t>
      </w:r>
    </w:p>
    <w:p w:rsidR="00653A76" w:rsidRPr="00563E14" w:rsidRDefault="00653A76" w:rsidP="00563E14">
      <w:pPr>
        <w:pStyle w:val="afff"/>
      </w:pPr>
      <w:r w:rsidRPr="00563E14">
        <w:t>использования источников информации на бумажных и цифровых носителях (в том числе в справочниках, словарях, поисковых системах);</w:t>
      </w:r>
    </w:p>
    <w:p w:rsidR="00653A76" w:rsidRPr="00563E14" w:rsidRDefault="00653A76" w:rsidP="00563E14">
      <w:pPr>
        <w:pStyle w:val="afff"/>
      </w:pPr>
      <w:r w:rsidRPr="00563E14">
        <w:rPr>
          <w:spacing w:val="2"/>
        </w:rPr>
        <w:t>вещания (подкастинга), использования аудио</w:t>
      </w:r>
      <w:r w:rsidR="002B22A2" w:rsidRPr="00563E14">
        <w:rPr>
          <w:spacing w:val="2"/>
        </w:rPr>
        <w:t xml:space="preserve">-, </w:t>
      </w:r>
      <w:r w:rsidRPr="00563E14">
        <w:rPr>
          <w:spacing w:val="2"/>
        </w:rPr>
        <w:t>видео­</w:t>
      </w:r>
      <w:r w:rsidRPr="00563E14">
        <w:rPr>
          <w:spacing w:val="2"/>
        </w:rPr>
        <w:br/>
        <w:t>ус</w:t>
      </w:r>
      <w:r w:rsidRPr="00563E14">
        <w:t>тройств для учебной деятельности на уроке и вне урока;</w:t>
      </w:r>
    </w:p>
    <w:p w:rsidR="00653A76" w:rsidRPr="00563E14" w:rsidRDefault="00653A76" w:rsidP="00563E14">
      <w:pPr>
        <w:pStyle w:val="afff"/>
      </w:pPr>
      <w:r w:rsidRPr="00563E14">
        <w:rPr>
          <w:spacing w:val="2"/>
        </w:rPr>
        <w:lastRenderedPageBreak/>
        <w:t xml:space="preserve">общения в Интернете, взаимодействия в социальных </w:t>
      </w:r>
      <w:r w:rsidRPr="00563E14">
        <w:t>группах и сетях, участия в форумах, групповой работы над сообщениями (вики);</w:t>
      </w:r>
    </w:p>
    <w:p w:rsidR="00653A76" w:rsidRPr="00563E14" w:rsidRDefault="00653A76" w:rsidP="00563E14">
      <w:pPr>
        <w:pStyle w:val="afff"/>
      </w:pPr>
      <w:r w:rsidRPr="00563E14">
        <w:t>создания</w:t>
      </w:r>
      <w:r w:rsidR="00532C09" w:rsidRPr="00563E14">
        <w:t>,</w:t>
      </w:r>
      <w:r w:rsidR="002B22A2" w:rsidRPr="00563E14">
        <w:t xml:space="preserve"> </w:t>
      </w:r>
      <w:r w:rsidR="00532C09" w:rsidRPr="00563E14">
        <w:t xml:space="preserve">заполнения и анализа </w:t>
      </w:r>
      <w:r w:rsidRPr="00563E14">
        <w:t xml:space="preserve">баз данных, в том числе определителей; </w:t>
      </w:r>
      <w:r w:rsidR="00532C09" w:rsidRPr="00563E14">
        <w:t xml:space="preserve">их </w:t>
      </w:r>
      <w:r w:rsidRPr="00563E14">
        <w:t>наглядного представления;</w:t>
      </w:r>
    </w:p>
    <w:p w:rsidR="00653A76" w:rsidRPr="00563E14" w:rsidRDefault="00653A76" w:rsidP="00563E14">
      <w:pPr>
        <w:pStyle w:val="afff"/>
      </w:pPr>
      <w:r w:rsidRPr="00563E14">
        <w:rPr>
          <w:spacing w:val="2"/>
        </w:rPr>
        <w:t>включения обучающихся в естественно­научную дея</w:t>
      </w:r>
      <w:r w:rsidRPr="00563E1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563E14">
        <w:rPr>
          <w:spacing w:val="2"/>
        </w:rPr>
        <w:t xml:space="preserve">включая определение местонахождения; виртуальных лабораторий, вещественных и виртуально­наглядных моделей и </w:t>
      </w:r>
      <w:r w:rsidRPr="00563E14">
        <w:t>коллекций основных математических и естественно­научных объектов и явлений;</w:t>
      </w:r>
    </w:p>
    <w:p w:rsidR="00653A76" w:rsidRPr="00563E14" w:rsidRDefault="00653A76" w:rsidP="00563E14">
      <w:pPr>
        <w:pStyle w:val="afff"/>
      </w:pPr>
      <w:r w:rsidRPr="00563E14">
        <w:rPr>
          <w:spacing w:val="2"/>
        </w:rPr>
        <w:t xml:space="preserve">исполнения, сочинения и аранжировки музыкальных </w:t>
      </w:r>
      <w:r w:rsidRPr="00563E14">
        <w:t>произведений с применением традиционных народных и со</w:t>
      </w:r>
      <w:r w:rsidRPr="00563E14">
        <w:rPr>
          <w:spacing w:val="2"/>
        </w:rPr>
        <w:t>временных инструментов и цифровых технологий, исполь</w:t>
      </w:r>
      <w:r w:rsidRPr="00563E14">
        <w:t>зования звуковых и музыкальных редакторов, клавишных и кинестетических синтезаторов;</w:t>
      </w:r>
    </w:p>
    <w:p w:rsidR="00653A76" w:rsidRPr="00563E14" w:rsidRDefault="00653A76" w:rsidP="00563E14">
      <w:pPr>
        <w:pStyle w:val="afff"/>
      </w:pPr>
      <w:r w:rsidRPr="00563E1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563E14">
        <w:rPr>
          <w:spacing w:val="2"/>
        </w:rPr>
        <w:t xml:space="preserve"> </w:t>
      </w:r>
      <w:r w:rsidRPr="00563E14">
        <w:t>и рисованной мультипликации;</w:t>
      </w:r>
    </w:p>
    <w:p w:rsidR="00653A76" w:rsidRPr="00563E14" w:rsidRDefault="00653A76" w:rsidP="00563E14">
      <w:pPr>
        <w:pStyle w:val="afff"/>
        <w:rPr>
          <w:spacing w:val="-2"/>
        </w:rPr>
      </w:pPr>
      <w:r w:rsidRPr="00563E14">
        <w:rPr>
          <w:spacing w:val="2"/>
        </w:rPr>
        <w:t>создания материальных и информационных объектов с использованием ручных и электроинструментов, применяе</w:t>
      </w:r>
      <w:r w:rsidRPr="00563E14">
        <w:rPr>
          <w:spacing w:val="-2"/>
        </w:rPr>
        <w:t>мых в избранных для изучения распростран</w:t>
      </w:r>
      <w:r w:rsidR="00D30361" w:rsidRPr="00563E14">
        <w:rPr>
          <w:spacing w:val="-2"/>
        </w:rPr>
        <w:t>е</w:t>
      </w:r>
      <w:r w:rsidRPr="00563E1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563E14" w:rsidRDefault="00653A76" w:rsidP="00563E14">
      <w:pPr>
        <w:pStyle w:val="afff"/>
        <w:rPr>
          <w:spacing w:val="-2"/>
        </w:rPr>
      </w:pPr>
      <w:r w:rsidRPr="00563E1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563E14" w:rsidRDefault="00653A76" w:rsidP="00563E14">
      <w:pPr>
        <w:pStyle w:val="afff"/>
      </w:pPr>
      <w:r w:rsidRPr="00563E14">
        <w:t>занятий по изучению правил дорожного движения с использованием игр, оборудования, а также компьютерных тренаж</w:t>
      </w:r>
      <w:r w:rsidR="00D30361" w:rsidRPr="00563E14">
        <w:t>е</w:t>
      </w:r>
      <w:r w:rsidRPr="00563E14">
        <w:t>ров;</w:t>
      </w:r>
    </w:p>
    <w:p w:rsidR="00653A76" w:rsidRPr="00563E14" w:rsidRDefault="00653A76" w:rsidP="00563E14">
      <w:pPr>
        <w:pStyle w:val="afff"/>
        <w:rPr>
          <w:spacing w:val="-2"/>
        </w:rPr>
      </w:pPr>
      <w:r w:rsidRPr="00563E1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563E14">
        <w:rPr>
          <w:spacing w:val="-2"/>
        </w:rPr>
        <w:t xml:space="preserve">образовательной </w:t>
      </w:r>
      <w:r w:rsidR="005C5F90" w:rsidRPr="00563E14">
        <w:rPr>
          <w:spacing w:val="-2"/>
        </w:rPr>
        <w:t>организации</w:t>
      </w:r>
      <w:r w:rsidRPr="00563E14">
        <w:rPr>
          <w:spacing w:val="-2"/>
        </w:rPr>
        <w:t>;</w:t>
      </w:r>
    </w:p>
    <w:p w:rsidR="007778F0" w:rsidRPr="00563E14" w:rsidRDefault="00653A76" w:rsidP="00563E14">
      <w:pPr>
        <w:pStyle w:val="afff"/>
      </w:pPr>
      <w:r w:rsidRPr="00563E14">
        <w:t xml:space="preserve">проектирования и организации индивидуальной и групповой деятельности, организации своего времени с использованием ИКТ; </w:t>
      </w:r>
    </w:p>
    <w:p w:rsidR="00653A76" w:rsidRPr="00563E14" w:rsidRDefault="00653A76" w:rsidP="00563E14">
      <w:pPr>
        <w:pStyle w:val="afff"/>
      </w:pPr>
      <w:r w:rsidRPr="00563E14">
        <w:t xml:space="preserve">планирования </w:t>
      </w:r>
      <w:r w:rsidR="00B630CB" w:rsidRPr="00563E14">
        <w:t>образовательной</w:t>
      </w:r>
      <w:r w:rsidR="005F572A" w:rsidRPr="00563E14">
        <w:t xml:space="preserve"> деятельности</w:t>
      </w:r>
      <w:r w:rsidRPr="00563E14">
        <w:t xml:space="preserve">, фиксирования </w:t>
      </w:r>
      <w:r w:rsidR="005F572A" w:rsidRPr="00563E14">
        <w:t xml:space="preserve">ее </w:t>
      </w:r>
      <w:r w:rsidRPr="00563E14">
        <w:t>реализации в целом и отдельных этапов (выступлений, дискуссий, экспериментов);</w:t>
      </w:r>
    </w:p>
    <w:p w:rsidR="00653A76" w:rsidRPr="00563E14" w:rsidRDefault="00653A76" w:rsidP="00563E14">
      <w:pPr>
        <w:pStyle w:val="afff"/>
      </w:pPr>
      <w:r w:rsidRPr="00563E14">
        <w:t xml:space="preserve">обеспечения доступа в школьной библиотеке к информационным ресурсам </w:t>
      </w:r>
      <w:r w:rsidR="000611DD" w:rsidRPr="00563E14">
        <w:t xml:space="preserve">сети </w:t>
      </w:r>
      <w:r w:rsidRPr="00563E1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563E14">
        <w:t xml:space="preserve">-, </w:t>
      </w:r>
      <w:r w:rsidRPr="00563E14">
        <w:t>видеоматериалов, результатов творческой, научно­исследовательской и проектной деятельности обучающихся;</w:t>
      </w:r>
    </w:p>
    <w:p w:rsidR="00653A76" w:rsidRPr="00563E14" w:rsidRDefault="00653A76" w:rsidP="00563E14">
      <w:pPr>
        <w:pStyle w:val="afff"/>
        <w:rPr>
          <w:spacing w:val="-2"/>
        </w:rPr>
      </w:pPr>
      <w:r w:rsidRPr="00563E14">
        <w:rPr>
          <w:spacing w:val="-2"/>
        </w:rPr>
        <w:t>проведения массовых мероприятий, собраний, представле</w:t>
      </w:r>
      <w:r w:rsidRPr="00563E14">
        <w:rPr>
          <w:spacing w:val="-4"/>
        </w:rPr>
        <w:t>ний; досуга и общения обучающихся с возможностью массово</w:t>
      </w:r>
      <w:r w:rsidRPr="00563E1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563E14" w:rsidRDefault="00653A76" w:rsidP="00563E14">
      <w:pPr>
        <w:pStyle w:val="afff"/>
      </w:pPr>
      <w:r w:rsidRPr="00563E14">
        <w:t>выпуска школьных печатных изданий, работы школьного телевидения.</w:t>
      </w:r>
    </w:p>
    <w:p w:rsidR="00653A76" w:rsidRPr="00563E14" w:rsidRDefault="00653A76" w:rsidP="00563E14">
      <w:pPr>
        <w:pStyle w:val="afff"/>
      </w:pPr>
      <w:r w:rsidRPr="00563E14">
        <w:t xml:space="preserve">Все указанные виды деятельности </w:t>
      </w:r>
      <w:r w:rsidR="00532C09" w:rsidRPr="00563E14">
        <w:t xml:space="preserve">обеспечиваются </w:t>
      </w:r>
      <w:r w:rsidRPr="00563E14">
        <w:t>расходными материалами.</w:t>
      </w:r>
    </w:p>
    <w:p w:rsidR="00653A76" w:rsidRPr="00563E14" w:rsidRDefault="00653A76" w:rsidP="00563E14">
      <w:pPr>
        <w:pStyle w:val="afff"/>
      </w:pPr>
      <w:r w:rsidRPr="00563E14">
        <w:t xml:space="preserve">Создание в </w:t>
      </w:r>
      <w:r w:rsidR="00D93053" w:rsidRPr="00563E14">
        <w:t xml:space="preserve">образовательной организации </w:t>
      </w:r>
      <w:r w:rsidRPr="00563E14">
        <w:t>информационно­образовательной среды,</w:t>
      </w:r>
      <w:r w:rsidR="002B22A2" w:rsidRPr="00563E14">
        <w:t xml:space="preserve"> </w:t>
      </w:r>
      <w:r w:rsidRPr="00563E14">
        <w:t xml:space="preserve">соответствующей требованиям </w:t>
      </w:r>
      <w:r w:rsidR="00C11324" w:rsidRPr="00563E14">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563E1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63E14" w:rsidRDefault="00653A76" w:rsidP="00563E14">
            <w:pPr>
              <w:pStyle w:val="afff"/>
            </w:pPr>
            <w:r w:rsidRPr="00563E14">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63E14" w:rsidRDefault="00653A76" w:rsidP="00563E14">
            <w:pPr>
              <w:pStyle w:val="afff"/>
            </w:pPr>
            <w:r w:rsidRPr="00563E14">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63E14" w:rsidRDefault="00653A76" w:rsidP="00563E14">
            <w:pPr>
              <w:pStyle w:val="afff"/>
            </w:pPr>
            <w:r w:rsidRPr="00563E14">
              <w:rPr>
                <w:spacing w:val="-2"/>
              </w:rPr>
              <w:t xml:space="preserve">Необходимое </w:t>
            </w:r>
            <w:r w:rsidRPr="00563E14">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63E14" w:rsidRDefault="00653A76" w:rsidP="00563E14">
            <w:pPr>
              <w:pStyle w:val="afff"/>
            </w:pPr>
            <w:r w:rsidRPr="00563E14">
              <w:t>Сроки создания условий</w:t>
            </w:r>
            <w:r w:rsidRPr="00563E14">
              <w:br/>
              <w:t xml:space="preserve">в соответствии с требованиями </w:t>
            </w:r>
            <w:r w:rsidR="00C11324" w:rsidRPr="00563E14">
              <w:t>ФГОС НОО</w:t>
            </w:r>
          </w:p>
        </w:tc>
      </w:tr>
      <w:tr w:rsidR="00653A76" w:rsidRPr="00563E1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63E14" w:rsidRDefault="00653A76" w:rsidP="00563E14">
            <w:pPr>
              <w:pStyle w:val="afff"/>
            </w:pPr>
            <w:r w:rsidRPr="00563E14">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r w:rsidRPr="00563E14">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r>
      <w:tr w:rsidR="00653A76" w:rsidRPr="00563E1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63E14" w:rsidRDefault="00653A76" w:rsidP="00563E14">
            <w:pPr>
              <w:pStyle w:val="afff"/>
            </w:pPr>
            <w:r w:rsidRPr="00563E14">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r w:rsidRPr="00563E14">
              <w:rPr>
                <w:spacing w:val="-2"/>
              </w:rPr>
              <w:t>Программные</w:t>
            </w:r>
            <w:r w:rsidRPr="00563E14">
              <w:rPr>
                <w:spacing w:val="-2"/>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r>
      <w:tr w:rsidR="00653A76" w:rsidRPr="00563E1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63E14" w:rsidRDefault="00653A76" w:rsidP="00563E14">
            <w:pPr>
              <w:pStyle w:val="afff"/>
            </w:pPr>
            <w:r w:rsidRPr="00563E14">
              <w:lastRenderedPageBreak/>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r w:rsidRPr="00563E14">
              <w:rPr>
                <w:spacing w:val="-3"/>
              </w:rPr>
              <w:t>Обеспечение технической,</w:t>
            </w:r>
            <w:r w:rsidRPr="00563E14">
              <w:rPr>
                <w:spacing w:val="-3"/>
              </w:rPr>
              <w:br/>
            </w:r>
            <w:r w:rsidRPr="00563E14">
              <w:t>методической</w:t>
            </w:r>
            <w:r w:rsidRPr="00563E14">
              <w:br/>
              <w:t>и организационной</w:t>
            </w:r>
            <w:r w:rsidRPr="00563E14">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r>
      <w:tr w:rsidR="00653A76" w:rsidRPr="00563E1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63E14" w:rsidRDefault="00653A76" w:rsidP="00563E14">
            <w:pPr>
              <w:pStyle w:val="afff"/>
            </w:pPr>
            <w:r w:rsidRPr="00563E14">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r w:rsidRPr="00563E14">
              <w:t xml:space="preserve">Отображение </w:t>
            </w:r>
            <w:r w:rsidR="005F572A" w:rsidRPr="00563E14">
              <w:t xml:space="preserve">образовательной деятельности </w:t>
            </w:r>
            <w:r w:rsidRPr="00563E14">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r>
      <w:tr w:rsidR="00653A76" w:rsidRPr="00563E1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63E14" w:rsidRDefault="00653A76" w:rsidP="00563E14">
            <w:pPr>
              <w:pStyle w:val="afff"/>
            </w:pPr>
            <w:r w:rsidRPr="00563E14">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r w:rsidRPr="00563E14">
              <w:t>Компоненты</w:t>
            </w:r>
            <w:r w:rsidRPr="00563E14">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r>
      <w:tr w:rsidR="00653A76" w:rsidRPr="00563E1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63E14" w:rsidRDefault="00653A76" w:rsidP="00563E14">
            <w:pPr>
              <w:pStyle w:val="afff"/>
            </w:pPr>
            <w:r w:rsidRPr="00563E14">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r w:rsidRPr="00563E14">
              <w:t>Компоненты на CD</w:t>
            </w:r>
            <w:r w:rsidRPr="00563E14">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63E14" w:rsidRDefault="00653A76" w:rsidP="00563E14">
            <w:pPr>
              <w:pStyle w:val="afff"/>
            </w:pPr>
          </w:p>
        </w:tc>
      </w:tr>
    </w:tbl>
    <w:p w:rsidR="00B630CB" w:rsidRPr="00563E14" w:rsidRDefault="00B630CB" w:rsidP="00563E14">
      <w:pPr>
        <w:pStyle w:val="afff"/>
        <w:rPr>
          <w:b/>
          <w:bCs/>
          <w:spacing w:val="2"/>
        </w:rPr>
      </w:pPr>
    </w:p>
    <w:p w:rsidR="00653A76" w:rsidRPr="00563E14" w:rsidRDefault="00653A76" w:rsidP="00563E14">
      <w:pPr>
        <w:pStyle w:val="afff"/>
        <w:rPr>
          <w:spacing w:val="2"/>
        </w:rPr>
      </w:pPr>
      <w:r w:rsidRPr="00563E14">
        <w:rPr>
          <w:b/>
          <w:bCs/>
          <w:spacing w:val="2"/>
        </w:rPr>
        <w:t>Технические средства:</w:t>
      </w:r>
      <w:r w:rsidRPr="00563E14">
        <w:rPr>
          <w:spacing w:val="2"/>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563E14" w:rsidRDefault="00653A76" w:rsidP="00563E14">
      <w:pPr>
        <w:pStyle w:val="afff"/>
        <w:rPr>
          <w:spacing w:val="-2"/>
        </w:rPr>
      </w:pPr>
      <w:r w:rsidRPr="00563E14">
        <w:rPr>
          <w:b/>
          <w:bCs/>
          <w:spacing w:val="-4"/>
        </w:rPr>
        <w:t>Программные инструменты:</w:t>
      </w:r>
      <w:r w:rsidRPr="00563E14">
        <w:rPr>
          <w:spacing w:val="-4"/>
        </w:rPr>
        <w:t xml:space="preserve"> операционные системы и слу</w:t>
      </w:r>
      <w:r w:rsidRPr="00563E14">
        <w:t>жебные инструменты; орфографический корректор для тек</w:t>
      </w:r>
      <w:r w:rsidRPr="00563E14">
        <w:rPr>
          <w:spacing w:val="-2"/>
        </w:rPr>
        <w:t>стов на русском и иностранном языках; клавиатурный тренаж</w:t>
      </w:r>
      <w:r w:rsidR="00D30361" w:rsidRPr="00563E14">
        <w:rPr>
          <w:spacing w:val="-2"/>
        </w:rPr>
        <w:t>е</w:t>
      </w:r>
      <w:r w:rsidRPr="00563E14">
        <w:rPr>
          <w:spacing w:val="-2"/>
        </w:rPr>
        <w:t xml:space="preserve">р для русского и иностранного языков; текстовый редактор для работы с русскими и иноязычными текстами; инструмент </w:t>
      </w:r>
      <w:r w:rsidRPr="00563E14">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563E14">
        <w:rPr>
          <w:spacing w:val="-2"/>
        </w:rPr>
        <w:t xml:space="preserve"> звука; ГИС; редактор представления временнóй информации (линия времени); редактор генеалогических деревьев; цифро</w:t>
      </w:r>
      <w:r w:rsidRPr="00563E14">
        <w:t xml:space="preserve">вой биологический определитель; виртуальные лаборатории </w:t>
      </w:r>
      <w:r w:rsidRPr="00563E14">
        <w:rPr>
          <w:spacing w:val="2"/>
        </w:rPr>
        <w:t>по учебным предметам; среды для дистанцион</w:t>
      </w:r>
      <w:r w:rsidR="005D7693" w:rsidRPr="00563E14">
        <w:rPr>
          <w:spacing w:val="2"/>
        </w:rPr>
        <w:t xml:space="preserve">ного онлайн </w:t>
      </w:r>
      <w:r w:rsidRPr="00563E14">
        <w:rPr>
          <w:spacing w:val="2"/>
        </w:rPr>
        <w:t>и офлайн сетевого взаимодействия; среда для интернет­пу</w:t>
      </w:r>
      <w:r w:rsidRPr="00563E14">
        <w:rPr>
          <w:spacing w:val="-2"/>
        </w:rPr>
        <w:t>бликаций; редактор интернет­сайтов; редактор для совместного удал</w:t>
      </w:r>
      <w:r w:rsidR="00D30361" w:rsidRPr="00563E14">
        <w:rPr>
          <w:spacing w:val="-2"/>
        </w:rPr>
        <w:t>е</w:t>
      </w:r>
      <w:r w:rsidRPr="00563E14">
        <w:rPr>
          <w:spacing w:val="-2"/>
        </w:rPr>
        <w:t>нного редактирования сообщений.</w:t>
      </w:r>
    </w:p>
    <w:p w:rsidR="00653A76" w:rsidRPr="00563E14" w:rsidRDefault="00653A76" w:rsidP="00563E14">
      <w:pPr>
        <w:pStyle w:val="afff"/>
      </w:pPr>
      <w:r w:rsidRPr="00563E14">
        <w:rPr>
          <w:b/>
          <w:bCs/>
          <w:spacing w:val="2"/>
        </w:rPr>
        <w:t xml:space="preserve">Обеспечение технической, методической и организационной поддержки: </w:t>
      </w:r>
      <w:r w:rsidRPr="00563E14">
        <w:rPr>
          <w:spacing w:val="2"/>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563E14">
        <w:rPr>
          <w:spacing w:val="2"/>
        </w:rPr>
        <w:t xml:space="preserve">образовательной </w:t>
      </w:r>
      <w:r w:rsidR="005C5F90" w:rsidRPr="00563E14">
        <w:rPr>
          <w:spacing w:val="2"/>
        </w:rPr>
        <w:t>организации</w:t>
      </w:r>
      <w:r w:rsidRPr="00563E14">
        <w:rPr>
          <w:spacing w:val="2"/>
        </w:rPr>
        <w:t xml:space="preserve">; подготовка программ формирования </w:t>
      </w:r>
      <w:r w:rsidRPr="00563E14">
        <w:t>ИКТ­компетентности работников ОУ (индивидуальных программ для каждого работника).</w:t>
      </w:r>
    </w:p>
    <w:p w:rsidR="00653A76" w:rsidRPr="00563E14" w:rsidRDefault="00653A76" w:rsidP="00563E14">
      <w:pPr>
        <w:pStyle w:val="afff"/>
      </w:pPr>
      <w:r w:rsidRPr="00563E14">
        <w:rPr>
          <w:b/>
          <w:bCs/>
          <w:spacing w:val="2"/>
        </w:rPr>
        <w:t>Отображение образовательно</w:t>
      </w:r>
      <w:r w:rsidR="005F572A" w:rsidRPr="00563E14">
        <w:rPr>
          <w:b/>
          <w:bCs/>
          <w:spacing w:val="2"/>
        </w:rPr>
        <w:t>й</w:t>
      </w:r>
      <w:r w:rsidR="00D82AB6" w:rsidRPr="00563E14">
        <w:rPr>
          <w:b/>
          <w:bCs/>
          <w:spacing w:val="2"/>
        </w:rPr>
        <w:t xml:space="preserve"> </w:t>
      </w:r>
      <w:r w:rsidR="005F572A" w:rsidRPr="00563E14">
        <w:rPr>
          <w:b/>
          <w:bCs/>
          <w:spacing w:val="2"/>
        </w:rPr>
        <w:t xml:space="preserve">деятельности </w:t>
      </w:r>
      <w:r w:rsidRPr="00563E14">
        <w:rPr>
          <w:b/>
          <w:bCs/>
          <w:spacing w:val="2"/>
        </w:rPr>
        <w:t xml:space="preserve">в информационной среде: </w:t>
      </w:r>
      <w:r w:rsidRPr="00563E14">
        <w:rPr>
          <w:spacing w:val="2"/>
        </w:rPr>
        <w:t>размещаются домашние задания (тексто</w:t>
      </w:r>
      <w:r w:rsidRPr="00563E14">
        <w:t>вая формулировка, видеофильм для анализа, географическая карта); результаты выполнения аттестационных работ обуча</w:t>
      </w:r>
      <w:r w:rsidRPr="00563E14">
        <w:rPr>
          <w:spacing w:val="2"/>
        </w:rPr>
        <w:t>ющихся; творческие работы учителей и обучающихся; осу</w:t>
      </w:r>
      <w:r w:rsidRPr="00563E14">
        <w:t>ществляется связь учителей, администрации, родителей, ор</w:t>
      </w:r>
      <w:r w:rsidRPr="00563E14">
        <w:rPr>
          <w:spacing w:val="2"/>
        </w:rPr>
        <w:t xml:space="preserve">ганов управления; осуществляется методическая поддержка </w:t>
      </w:r>
      <w:r w:rsidRPr="00563E14">
        <w:t>учителей (интернет­школа, интернет­ИПК, мультимедиаколлекция).</w:t>
      </w:r>
    </w:p>
    <w:p w:rsidR="00653A76" w:rsidRPr="00563E14" w:rsidRDefault="00653A76" w:rsidP="00563E14">
      <w:pPr>
        <w:pStyle w:val="afff"/>
      </w:pPr>
      <w:r w:rsidRPr="00563E14">
        <w:rPr>
          <w:b/>
          <w:bCs/>
        </w:rPr>
        <w:t xml:space="preserve">Компоненты на бумажных носителях: </w:t>
      </w:r>
      <w:r w:rsidRPr="00563E14">
        <w:t>учебники (органайзеры); рабочие тетради (тетради­тренаж</w:t>
      </w:r>
      <w:r w:rsidR="00D30361" w:rsidRPr="00563E14">
        <w:t>е</w:t>
      </w:r>
      <w:r w:rsidRPr="00563E14">
        <w:t>ры).</w:t>
      </w:r>
    </w:p>
    <w:p w:rsidR="00653A76" w:rsidRPr="00563E14" w:rsidRDefault="00653A76" w:rsidP="00563E14">
      <w:pPr>
        <w:pStyle w:val="afff"/>
      </w:pPr>
      <w:r w:rsidRPr="00563E14">
        <w:rPr>
          <w:b/>
          <w:bCs/>
        </w:rPr>
        <w:t xml:space="preserve">Компоненты на CD и DVD: </w:t>
      </w:r>
      <w:r w:rsidRPr="00563E14">
        <w:t>электронные приложения к учебникам; электронные наглядные пособия; электронные тренаж</w:t>
      </w:r>
      <w:r w:rsidR="00D30361" w:rsidRPr="00563E14">
        <w:t>е</w:t>
      </w:r>
      <w:r w:rsidRPr="00563E14">
        <w:t>ры; электронные практикумы.</w:t>
      </w:r>
    </w:p>
    <w:p w:rsidR="00653A76" w:rsidRPr="00563E14" w:rsidRDefault="00D93053" w:rsidP="00563E14">
      <w:pPr>
        <w:pStyle w:val="afff"/>
      </w:pPr>
      <w:r w:rsidRPr="00563E14">
        <w:rPr>
          <w:spacing w:val="-2"/>
        </w:rPr>
        <w:t xml:space="preserve">Образовательной организацией </w:t>
      </w:r>
      <w:r w:rsidR="00653A76" w:rsidRPr="00563E14">
        <w:rPr>
          <w:spacing w:val="-2"/>
        </w:rPr>
        <w:t xml:space="preserve">определяются необходимые </w:t>
      </w:r>
      <w:r w:rsidR="00653A76" w:rsidRPr="00563E14">
        <w:t xml:space="preserve">меры и сроки по приведению информационно­методических </w:t>
      </w:r>
      <w:r w:rsidR="00653A76" w:rsidRPr="00563E14">
        <w:rPr>
          <w:spacing w:val="2"/>
        </w:rPr>
        <w:t xml:space="preserve">условий реализации основной образовательной программы </w:t>
      </w:r>
      <w:r w:rsidR="00653A76" w:rsidRPr="00563E14">
        <w:t xml:space="preserve">начального общего образования в соответствие с требованиями </w:t>
      </w:r>
      <w:r w:rsidR="00C11324" w:rsidRPr="00563E14">
        <w:t>ФГОС НОО</w:t>
      </w:r>
      <w:r w:rsidR="00653A76" w:rsidRPr="00563E14">
        <w:t>.</w:t>
      </w:r>
    </w:p>
    <w:p w:rsidR="00954634" w:rsidRPr="00563E14" w:rsidRDefault="00954634" w:rsidP="00563E14">
      <w:pPr>
        <w:pStyle w:val="afff"/>
      </w:pPr>
      <w:r w:rsidRPr="00563E14">
        <w:rPr>
          <w:b/>
          <w:i/>
        </w:rPr>
        <w:t>Учебно-методическое и информационное обеспечение</w:t>
      </w:r>
      <w:r w:rsidRPr="00563E14">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w:t>
      </w:r>
      <w:r w:rsidRPr="00563E14">
        <w:lastRenderedPageBreak/>
        <w:t>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563E14" w:rsidRDefault="00954634" w:rsidP="00563E14">
      <w:pPr>
        <w:pStyle w:val="afff"/>
      </w:pPr>
      <w:r w:rsidRPr="00563E14">
        <w:t>Требования к учебно-методическому обеспечению образовательной деятельности включают:</w:t>
      </w:r>
    </w:p>
    <w:p w:rsidR="00954634" w:rsidRPr="00563E14" w:rsidRDefault="00954634" w:rsidP="00563E14">
      <w:pPr>
        <w:pStyle w:val="afff"/>
      </w:pPr>
      <w:r w:rsidRPr="00563E14">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563E14" w:rsidRDefault="00954634" w:rsidP="00563E14">
      <w:pPr>
        <w:pStyle w:val="afff"/>
      </w:pPr>
      <w:r w:rsidRPr="00563E14">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563E14" w:rsidRDefault="00954634" w:rsidP="00563E14">
      <w:pPr>
        <w:pStyle w:val="afff"/>
      </w:pPr>
      <w:r w:rsidRPr="00563E14">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563E14" w:rsidRDefault="00954634" w:rsidP="00563E14">
      <w:pPr>
        <w:pStyle w:val="afff"/>
      </w:pPr>
      <w:r w:rsidRPr="00563E14">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63E14" w:rsidRDefault="00B630CB" w:rsidP="00563E14">
      <w:pPr>
        <w:pStyle w:val="afff"/>
      </w:pPr>
    </w:p>
    <w:p w:rsidR="00954634" w:rsidRPr="00563E14" w:rsidRDefault="00954634" w:rsidP="00563E14">
      <w:pPr>
        <w:pStyle w:val="afff"/>
      </w:pPr>
      <w:bookmarkStart w:id="226" w:name="_Toc410963397"/>
      <w:bookmarkStart w:id="227" w:name="_Toc410964363"/>
      <w:bookmarkStart w:id="228" w:name="_Toc288394115"/>
      <w:bookmarkStart w:id="229" w:name="_Toc288410582"/>
      <w:bookmarkStart w:id="230" w:name="_Toc288410711"/>
      <w:r w:rsidRPr="00563E14">
        <w:t>3.3.6. Механизмы достижения целевых ориентиров в системе условий</w:t>
      </w:r>
      <w:bookmarkEnd w:id="226"/>
      <w:bookmarkEnd w:id="227"/>
    </w:p>
    <w:p w:rsidR="005D7693" w:rsidRPr="00563E14" w:rsidRDefault="005D7693" w:rsidP="00563E14">
      <w:pPr>
        <w:pStyle w:val="afff"/>
      </w:pPr>
    </w:p>
    <w:p w:rsidR="00954634" w:rsidRPr="00563E14" w:rsidRDefault="00954634" w:rsidP="00563E14">
      <w:pPr>
        <w:pStyle w:val="afff"/>
      </w:pPr>
      <w:r w:rsidRPr="00563E14">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563E14" w:rsidRDefault="00954634" w:rsidP="00563E14">
      <w:pPr>
        <w:pStyle w:val="afff"/>
      </w:pPr>
      <w:r w:rsidRPr="00563E14">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563E14" w:rsidRDefault="00954634" w:rsidP="00563E14">
      <w:pPr>
        <w:pStyle w:val="afff"/>
      </w:pPr>
      <w:r w:rsidRPr="00563E14">
        <w:t>соответствовать требованиям ФГОС;</w:t>
      </w:r>
    </w:p>
    <w:p w:rsidR="00954634" w:rsidRPr="00563E14" w:rsidRDefault="00954634" w:rsidP="00563E14">
      <w:pPr>
        <w:pStyle w:val="afff"/>
      </w:pPr>
      <w:r w:rsidRPr="00563E14">
        <w:t xml:space="preserve">гарантировать сохранность и укрепление физического, психологического и социального здоровья обучающихся; </w:t>
      </w:r>
    </w:p>
    <w:p w:rsidR="00954634" w:rsidRPr="00563E14" w:rsidRDefault="00954634" w:rsidP="00563E14">
      <w:pPr>
        <w:pStyle w:val="afff"/>
      </w:pPr>
      <w:r w:rsidRPr="00563E14">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563E14" w:rsidRDefault="00954634" w:rsidP="00563E14">
      <w:pPr>
        <w:pStyle w:val="afff"/>
      </w:pPr>
      <w:r w:rsidRPr="00563E14">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563E14" w:rsidRDefault="00954634" w:rsidP="00563E14">
      <w:pPr>
        <w:pStyle w:val="afff"/>
      </w:pPr>
      <w:r w:rsidRPr="00563E14">
        <w:t>предоставлять возможность взаимодействия с социальными партнерами, использования ресурсов социума.</w:t>
      </w:r>
    </w:p>
    <w:p w:rsidR="00954634" w:rsidRPr="00563E14" w:rsidRDefault="00954634" w:rsidP="00563E14">
      <w:pPr>
        <w:pStyle w:val="afff"/>
      </w:pPr>
      <w:r w:rsidRPr="00563E14">
        <w:t>Раздел основной образовательной программы образовательной организации, характеризующий систему условий, должен содержать:</w:t>
      </w:r>
    </w:p>
    <w:p w:rsidR="00954634" w:rsidRPr="00563E14" w:rsidRDefault="00954634" w:rsidP="00563E14">
      <w:pPr>
        <w:pStyle w:val="afff"/>
      </w:pPr>
      <w:r w:rsidRPr="00563E14">
        <w:t>описание кадровых, психолого­педагогических, финансовых, материально­технических, информационно­методических условий и ресурсов;</w:t>
      </w:r>
    </w:p>
    <w:p w:rsidR="00954634" w:rsidRPr="00563E14" w:rsidRDefault="00954634" w:rsidP="00563E14">
      <w:pPr>
        <w:pStyle w:val="afff"/>
      </w:pPr>
      <w:r w:rsidRPr="00563E14">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563E14" w:rsidRDefault="00954634" w:rsidP="00563E14">
      <w:pPr>
        <w:pStyle w:val="afff"/>
      </w:pPr>
      <w:r w:rsidRPr="00563E14">
        <w:t>механизмы достижения целевых ориентиров в системе условий;</w:t>
      </w:r>
    </w:p>
    <w:p w:rsidR="00954634" w:rsidRPr="00563E14" w:rsidRDefault="00954634" w:rsidP="00563E14">
      <w:pPr>
        <w:pStyle w:val="afff"/>
      </w:pPr>
      <w:r w:rsidRPr="00563E14">
        <w:t>сетевой график (дорожную карту) по формированию необходимой системы условий;</w:t>
      </w:r>
    </w:p>
    <w:p w:rsidR="00954634" w:rsidRPr="00563E14" w:rsidRDefault="00954634" w:rsidP="00563E14">
      <w:pPr>
        <w:pStyle w:val="afff"/>
      </w:pPr>
      <w:r w:rsidRPr="00563E14">
        <w:t>систему мониторинга и оценки условий.</w:t>
      </w:r>
    </w:p>
    <w:p w:rsidR="00954634" w:rsidRPr="00563E14" w:rsidRDefault="00954634" w:rsidP="00563E14">
      <w:pPr>
        <w:pStyle w:val="afff"/>
      </w:pPr>
      <w:r w:rsidRPr="00563E14">
        <w:lastRenderedPageBreak/>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563E14" w:rsidRDefault="00954634" w:rsidP="00563E14">
      <w:pPr>
        <w:pStyle w:val="afff"/>
      </w:pPr>
      <w:r w:rsidRPr="00563E14">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563E14" w:rsidRDefault="00954634" w:rsidP="00563E14">
      <w:pPr>
        <w:pStyle w:val="afff"/>
      </w:pPr>
      <w:r w:rsidRPr="00563E1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563E14" w:rsidRDefault="00954634" w:rsidP="00563E14">
      <w:pPr>
        <w:pStyle w:val="afff"/>
      </w:pPr>
      <w:r w:rsidRPr="00563E14">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563E14" w:rsidRDefault="00954634" w:rsidP="00563E14">
      <w:pPr>
        <w:pStyle w:val="afff"/>
      </w:pPr>
      <w:r w:rsidRPr="00563E14">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563E14" w:rsidRDefault="00954634" w:rsidP="00563E14">
      <w:pPr>
        <w:pStyle w:val="afff"/>
      </w:pPr>
      <w:r w:rsidRPr="00563E14">
        <w:t>разработку сетевого графика (дорожной карты) создания необходимой системы условий;</w:t>
      </w:r>
    </w:p>
    <w:p w:rsidR="00954634" w:rsidRPr="00563E14" w:rsidRDefault="00954634" w:rsidP="00563E14">
      <w:pPr>
        <w:pStyle w:val="afff"/>
      </w:pPr>
      <w:r w:rsidRPr="00563E14">
        <w:t>разработку механизмов мониторинга, оценки и коррекции реализации промежуточных этапов разработанного графика (дорожной карты).</w:t>
      </w:r>
    </w:p>
    <w:p w:rsidR="005D7693" w:rsidRPr="00563E14" w:rsidRDefault="005D7693" w:rsidP="00563E14">
      <w:pPr>
        <w:pStyle w:val="afff"/>
        <w:rPr>
          <w:b/>
        </w:rPr>
      </w:pPr>
    </w:p>
    <w:p w:rsidR="00653A76" w:rsidRPr="00563E14" w:rsidRDefault="00653A76" w:rsidP="00563E14">
      <w:pPr>
        <w:pStyle w:val="afff"/>
        <w:rPr>
          <w:b/>
        </w:rPr>
      </w:pPr>
      <w:r w:rsidRPr="00563E14">
        <w:rPr>
          <w:b/>
        </w:rPr>
        <w:t>Модель сетевого графика</w:t>
      </w:r>
      <w:r w:rsidR="00D82AB6" w:rsidRPr="00563E14">
        <w:rPr>
          <w:b/>
        </w:rPr>
        <w:t xml:space="preserve"> </w:t>
      </w:r>
      <w:r w:rsidRPr="00563E14">
        <w:rPr>
          <w:b/>
        </w:rPr>
        <w:t>(дорожной карты) по формированию необходимой системы условий реализации основной образовательной программы</w:t>
      </w:r>
      <w:bookmarkEnd w:id="228"/>
      <w:bookmarkEnd w:id="229"/>
      <w:bookmarkEnd w:id="230"/>
    </w:p>
    <w:tbl>
      <w:tblPr>
        <w:tblW w:w="0" w:type="auto"/>
        <w:tblInd w:w="85" w:type="dxa"/>
        <w:tblLayout w:type="fixed"/>
        <w:tblCellMar>
          <w:left w:w="0" w:type="dxa"/>
          <w:right w:w="0" w:type="dxa"/>
        </w:tblCellMar>
        <w:tblLook w:val="0000"/>
      </w:tblPr>
      <w:tblGrid>
        <w:gridCol w:w="2410"/>
        <w:gridCol w:w="5245"/>
        <w:gridCol w:w="1701"/>
      </w:tblGrid>
      <w:tr w:rsidR="00653A76" w:rsidRPr="00563E1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63E14" w:rsidRDefault="00653A76" w:rsidP="00563E14">
            <w:pPr>
              <w:pStyle w:val="afff"/>
            </w:pPr>
            <w:r w:rsidRPr="00563E14">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63E14" w:rsidRDefault="00653A76" w:rsidP="00563E14">
            <w:pPr>
              <w:pStyle w:val="afff"/>
            </w:pPr>
            <w:r w:rsidRPr="00563E14">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63E14" w:rsidRDefault="00653A76" w:rsidP="00563E14">
            <w:pPr>
              <w:pStyle w:val="afff"/>
            </w:pPr>
            <w:r w:rsidRPr="00563E14">
              <w:t>Сроки реализации</w:t>
            </w:r>
          </w:p>
        </w:tc>
      </w:tr>
      <w:tr w:rsidR="00532C09" w:rsidRPr="00563E1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563E14" w:rsidRDefault="00532C09" w:rsidP="00563E14">
            <w:pPr>
              <w:pStyle w:val="afff"/>
            </w:pPr>
            <w:r w:rsidRPr="00563E14">
              <w:t>I.</w:t>
            </w:r>
            <w:r w:rsidRPr="00563E14">
              <w:rPr>
                <w:rFonts w:ascii="Cambria Math" w:hAnsi="Cambria Math" w:cs="Cambria Math"/>
              </w:rPr>
              <w:t> </w:t>
            </w:r>
            <w:r w:rsidRPr="00563E14">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563E14" w:rsidRDefault="00532C09" w:rsidP="00563E14">
            <w:pPr>
              <w:pStyle w:val="afff"/>
            </w:pPr>
            <w:r w:rsidRPr="00563E14">
              <w:rPr>
                <w:spacing w:val="-2"/>
              </w:rPr>
              <w:t>1.</w:t>
            </w:r>
            <w:r w:rsidRPr="00563E14">
              <w:rPr>
                <w:rFonts w:ascii="Cambria Math" w:hAnsi="Cambria Math" w:cs="Cambria Math"/>
                <w:spacing w:val="-2"/>
              </w:rPr>
              <w:t> </w:t>
            </w:r>
            <w:r w:rsidRPr="00563E14">
              <w:rPr>
                <w:spacing w:val="-2"/>
              </w:rPr>
              <w:t>Наличие решения органа государствен</w:t>
            </w:r>
            <w:r w:rsidRPr="00563E14">
              <w:rPr>
                <w:spacing w:val="2"/>
              </w:rPr>
              <w:t>но­общественного управления (совета школы, управляющего совета, попечительского совета) о введении в образо</w:t>
            </w:r>
            <w:r w:rsidRPr="00563E14">
              <w:t xml:space="preserve">вательной организации ФГОС НОО </w:t>
            </w:r>
          </w:p>
          <w:p w:rsidR="00532C09" w:rsidRPr="00563E14" w:rsidRDefault="00532C09" w:rsidP="00563E14">
            <w:pPr>
              <w:pStyle w:val="afff"/>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563E14" w:rsidRDefault="00532C09" w:rsidP="00563E14">
            <w:pPr>
              <w:pStyle w:val="afff"/>
            </w:pPr>
          </w:p>
        </w:tc>
      </w:tr>
      <w:tr w:rsidR="00532C09" w:rsidRPr="00563E1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563E14" w:rsidRDefault="00532C09" w:rsidP="00563E14">
            <w:pPr>
              <w:pStyle w:val="afff"/>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563E14" w:rsidRDefault="00532C09" w:rsidP="00563E14">
            <w:pPr>
              <w:pStyle w:val="afff"/>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563E14" w:rsidRDefault="00532C09" w:rsidP="00563E14">
            <w:pPr>
              <w:pStyle w:val="afff"/>
            </w:pPr>
          </w:p>
        </w:tc>
      </w:tr>
      <w:tr w:rsidR="00653A76" w:rsidRPr="00563E1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532C09" w:rsidP="00563E14">
            <w:pPr>
              <w:pStyle w:val="afff"/>
            </w:pPr>
            <w:r w:rsidRPr="00563E14">
              <w:t>2</w:t>
            </w:r>
            <w:r w:rsidR="00653A76" w:rsidRPr="00563E14">
              <w:t>.</w:t>
            </w:r>
            <w:r w:rsidR="00653A76" w:rsidRPr="00563E14">
              <w:rPr>
                <w:rFonts w:ascii="Cambria Math" w:hAnsi="Cambria Math" w:cs="Cambria Math"/>
              </w:rPr>
              <w:t> </w:t>
            </w:r>
            <w:r w:rsidR="00653A76" w:rsidRPr="00563E14">
              <w:t>Разработка на основе примерной основной образовательной программы на</w:t>
            </w:r>
            <w:r w:rsidR="00653A76" w:rsidRPr="00563E14">
              <w:rPr>
                <w:spacing w:val="2"/>
              </w:rPr>
              <w:t xml:space="preserve">чального общего образования основной образовательной программы </w:t>
            </w:r>
            <w:r w:rsidR="000611DD" w:rsidRPr="00563E14">
              <w:t xml:space="preserve">образовательной </w:t>
            </w:r>
            <w:r w:rsidR="005C5F90" w:rsidRPr="00563E14">
              <w:rPr>
                <w:spacing w:val="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r w:rsidR="00653A76" w:rsidRPr="00563E1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532C09" w:rsidP="00563E14">
            <w:pPr>
              <w:pStyle w:val="afff"/>
            </w:pPr>
            <w:r w:rsidRPr="00563E14">
              <w:rPr>
                <w:spacing w:val="-4"/>
              </w:rPr>
              <w:t>3</w:t>
            </w:r>
            <w:r w:rsidR="00653A76" w:rsidRPr="00563E14">
              <w:rPr>
                <w:spacing w:val="-4"/>
              </w:rPr>
              <w:t>.</w:t>
            </w:r>
            <w:r w:rsidR="00653A76" w:rsidRPr="00563E14">
              <w:rPr>
                <w:rFonts w:ascii="Cambria Math" w:hAnsi="Cambria Math" w:cs="Cambria Math"/>
                <w:spacing w:val="-4"/>
              </w:rPr>
              <w:t> </w:t>
            </w:r>
            <w:r w:rsidR="00653A76" w:rsidRPr="00563E14">
              <w:rPr>
                <w:spacing w:val="-4"/>
              </w:rPr>
              <w:t xml:space="preserve">Утверждение основной образовательной </w:t>
            </w:r>
            <w:r w:rsidR="00653A76" w:rsidRPr="00563E14">
              <w:t xml:space="preserve">программы </w:t>
            </w:r>
            <w:r w:rsidR="005C5F90" w:rsidRPr="00563E14">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653A76" w:rsidP="00563E14">
            <w:pPr>
              <w:pStyle w:val="afff"/>
            </w:pPr>
          </w:p>
        </w:tc>
      </w:tr>
      <w:tr w:rsidR="00653A76" w:rsidRPr="00563E1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532C09" w:rsidP="00563E14">
            <w:pPr>
              <w:pStyle w:val="afff"/>
            </w:pPr>
            <w:r w:rsidRPr="00563E14">
              <w:rPr>
                <w:spacing w:val="2"/>
              </w:rPr>
              <w:t>4</w:t>
            </w:r>
            <w:r w:rsidR="00653A76" w:rsidRPr="00563E14">
              <w:rPr>
                <w:spacing w:val="2"/>
              </w:rPr>
              <w:t>.</w:t>
            </w:r>
            <w:r w:rsidR="00653A76" w:rsidRPr="00563E14">
              <w:rPr>
                <w:rFonts w:ascii="Cambria Math" w:hAnsi="Cambria Math" w:cs="Cambria Math"/>
                <w:spacing w:val="2"/>
              </w:rPr>
              <w:t> </w:t>
            </w:r>
            <w:r w:rsidR="00653A76" w:rsidRPr="00563E14">
              <w:rPr>
                <w:spacing w:val="2"/>
              </w:rPr>
              <w:t>Обеспечение соответствия норматив</w:t>
            </w:r>
            <w:r w:rsidR="00653A76" w:rsidRPr="00563E14">
              <w:t xml:space="preserve">ной базы школы требованиям </w:t>
            </w:r>
            <w:r w:rsidR="00C11324" w:rsidRPr="00563E14">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653A76" w:rsidP="00563E14">
            <w:pPr>
              <w:pStyle w:val="afff"/>
            </w:pPr>
          </w:p>
        </w:tc>
      </w:tr>
      <w:tr w:rsidR="00653A76" w:rsidRPr="00563E1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2D0462" w:rsidP="00563E14">
            <w:pPr>
              <w:pStyle w:val="afff"/>
            </w:pPr>
            <w:r w:rsidRPr="00563E14">
              <w:t>5</w:t>
            </w:r>
            <w:r w:rsidR="00653A76" w:rsidRPr="00563E14">
              <w:t>.</w:t>
            </w:r>
            <w:r w:rsidR="00653A76" w:rsidRPr="00563E14">
              <w:rPr>
                <w:rFonts w:ascii="Cambria Math" w:hAnsi="Cambria Math" w:cs="Cambria Math"/>
              </w:rPr>
              <w:t> </w:t>
            </w:r>
            <w:r w:rsidR="00653A76" w:rsidRPr="00563E14">
              <w:t xml:space="preserve">Приведение должностных инструкций </w:t>
            </w:r>
            <w:r w:rsidR="00653A76" w:rsidRPr="00563E14">
              <w:rPr>
                <w:spacing w:val="-2"/>
              </w:rPr>
              <w:t xml:space="preserve">работников </w:t>
            </w:r>
            <w:r w:rsidR="000611DD" w:rsidRPr="00563E14">
              <w:rPr>
                <w:spacing w:val="-2"/>
              </w:rPr>
              <w:t xml:space="preserve">образовательной </w:t>
            </w:r>
            <w:r w:rsidR="005C5F90" w:rsidRPr="00563E14">
              <w:rPr>
                <w:spacing w:val="-2"/>
              </w:rPr>
              <w:t>организации</w:t>
            </w:r>
            <w:r w:rsidR="00653A76" w:rsidRPr="00563E14">
              <w:rPr>
                <w:spacing w:val="-2"/>
              </w:rPr>
              <w:t xml:space="preserve"> в соответствие с требованиями </w:t>
            </w:r>
            <w:r w:rsidR="00C11324" w:rsidRPr="00563E14">
              <w:t>ФГОС НОО</w:t>
            </w:r>
            <w:r w:rsidR="00653A76" w:rsidRPr="00563E14">
              <w:rPr>
                <w:spacing w:val="-2"/>
              </w:rPr>
              <w:t xml:space="preserve"> и тарифно­квалификационными</w:t>
            </w:r>
            <w:r w:rsidR="00653A76" w:rsidRPr="00563E14">
              <w:t xml:space="preserve"> характеристиками</w:t>
            </w:r>
            <w:r w:rsidRPr="00563E14">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653A76" w:rsidP="00563E14">
            <w:pPr>
              <w:pStyle w:val="afff"/>
            </w:pPr>
          </w:p>
        </w:tc>
      </w:tr>
      <w:tr w:rsidR="00653A76" w:rsidRPr="00563E1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2D0462" w:rsidP="00563E14">
            <w:pPr>
              <w:pStyle w:val="afff"/>
            </w:pPr>
            <w:r w:rsidRPr="00563E14">
              <w:t>6</w:t>
            </w:r>
            <w:r w:rsidR="00653A76" w:rsidRPr="00563E14">
              <w:t>.</w:t>
            </w:r>
            <w:r w:rsidR="00653A76" w:rsidRPr="00563E14">
              <w:rPr>
                <w:rFonts w:ascii="Cambria Math" w:hAnsi="Cambria Math" w:cs="Cambria Math"/>
              </w:rPr>
              <w:t> </w:t>
            </w:r>
            <w:r w:rsidR="00653A76" w:rsidRPr="00563E14">
              <w:t xml:space="preserve">Разработка и утверждение плана­графика введения </w:t>
            </w:r>
            <w:r w:rsidR="00C11324" w:rsidRPr="00563E14">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653A76" w:rsidP="00563E14">
            <w:pPr>
              <w:pStyle w:val="afff"/>
            </w:pPr>
          </w:p>
        </w:tc>
      </w:tr>
      <w:tr w:rsidR="00653A76" w:rsidRPr="00563E1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2D0462" w:rsidP="00563E14">
            <w:pPr>
              <w:pStyle w:val="afff"/>
            </w:pPr>
            <w:r w:rsidRPr="00563E14">
              <w:rPr>
                <w:spacing w:val="-2"/>
              </w:rPr>
              <w:t>7</w:t>
            </w:r>
            <w:r w:rsidR="00653A76" w:rsidRPr="00563E14">
              <w:rPr>
                <w:spacing w:val="-2"/>
              </w:rPr>
              <w:t>.</w:t>
            </w:r>
            <w:r w:rsidR="00653A76" w:rsidRPr="00563E14">
              <w:rPr>
                <w:rFonts w:ascii="Cambria Math" w:hAnsi="Cambria Math" w:cs="Cambria Math"/>
                <w:spacing w:val="-2"/>
              </w:rPr>
              <w:t> </w:t>
            </w:r>
            <w:r w:rsidR="00653A76" w:rsidRPr="00563E14">
              <w:rPr>
                <w:spacing w:val="-2"/>
              </w:rPr>
              <w:t>Определение списка учебников и учеб</w:t>
            </w:r>
            <w:r w:rsidR="00653A76" w:rsidRPr="00563E14">
              <w:rPr>
                <w:spacing w:val="2"/>
              </w:rPr>
              <w:t xml:space="preserve">ных пособий, используемых в </w:t>
            </w:r>
            <w:r w:rsidR="007E3D6D" w:rsidRPr="00563E14">
              <w:rPr>
                <w:spacing w:val="2"/>
              </w:rPr>
              <w:t xml:space="preserve">образовательной </w:t>
            </w:r>
            <w:r w:rsidR="000611DD" w:rsidRPr="00563E14">
              <w:rPr>
                <w:spacing w:val="2"/>
              </w:rPr>
              <w:t xml:space="preserve">деятельности </w:t>
            </w:r>
            <w:r w:rsidR="00653A76" w:rsidRPr="00563E14">
              <w:rPr>
                <w:spacing w:val="2"/>
              </w:rPr>
              <w:t xml:space="preserve">в соответствии со </w:t>
            </w:r>
            <w:r w:rsidR="00C11324" w:rsidRPr="00563E14">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653A76" w:rsidP="00563E14">
            <w:pPr>
              <w:pStyle w:val="afff"/>
            </w:pPr>
          </w:p>
        </w:tc>
      </w:tr>
      <w:tr w:rsidR="00653A76" w:rsidRPr="00563E1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2D0462" w:rsidP="00563E14">
            <w:pPr>
              <w:pStyle w:val="afff"/>
            </w:pPr>
            <w:r w:rsidRPr="00563E14">
              <w:t>8</w:t>
            </w:r>
            <w:r w:rsidR="00653A76" w:rsidRPr="00563E14">
              <w:t>.</w:t>
            </w:r>
            <w:r w:rsidR="00653A76" w:rsidRPr="00563E14">
              <w:rPr>
                <w:rFonts w:ascii="Cambria Math" w:hAnsi="Cambria Math" w:cs="Cambria Math"/>
              </w:rPr>
              <w:t> </w:t>
            </w:r>
            <w:r w:rsidR="00653A76" w:rsidRPr="00563E14">
              <w:t>Разработка локальных актов, устанав</w:t>
            </w:r>
            <w:r w:rsidR="00653A76" w:rsidRPr="00563E14">
              <w:rPr>
                <w:spacing w:val="-4"/>
              </w:rPr>
              <w:t>ливающих требования к различным объ</w:t>
            </w:r>
            <w:r w:rsidR="00653A76" w:rsidRPr="00563E14">
              <w:t xml:space="preserve">ектам инфраструктуры </w:t>
            </w:r>
            <w:r w:rsidR="000611DD" w:rsidRPr="00563E14">
              <w:rPr>
                <w:spacing w:val="-4"/>
              </w:rPr>
              <w:t xml:space="preserve"> образовательной </w:t>
            </w:r>
            <w:r w:rsidR="005C5F90" w:rsidRPr="00563E14">
              <w:t>организации</w:t>
            </w:r>
            <w:r w:rsidR="00653A76" w:rsidRPr="00563E14">
              <w:rPr>
                <w:spacing w:val="-4"/>
              </w:rPr>
              <w:t xml:space="preserve"> с уч</w:t>
            </w:r>
            <w:r w:rsidR="00D30361" w:rsidRPr="00563E14">
              <w:rPr>
                <w:spacing w:val="-4"/>
              </w:rPr>
              <w:t>е</w:t>
            </w:r>
            <w:r w:rsidR="00653A76" w:rsidRPr="00563E14">
              <w:rPr>
                <w:spacing w:val="-4"/>
              </w:rPr>
              <w:t>том требований к мини</w:t>
            </w:r>
            <w:r w:rsidR="00653A76" w:rsidRPr="00563E14">
              <w:rPr>
                <w:spacing w:val="-2"/>
              </w:rPr>
              <w:t>мальной оснащ</w:t>
            </w:r>
            <w:r w:rsidR="00D30361" w:rsidRPr="00563E14">
              <w:rPr>
                <w:spacing w:val="-2"/>
              </w:rPr>
              <w:t>е</w:t>
            </w:r>
            <w:r w:rsidR="00653A76" w:rsidRPr="00563E14">
              <w:rPr>
                <w:spacing w:val="-2"/>
              </w:rPr>
              <w:t>нности учебно</w:t>
            </w:r>
            <w:r w:rsidR="007E3D6D" w:rsidRPr="00563E14">
              <w:rPr>
                <w:spacing w:val="-2"/>
              </w:rPr>
              <w:t>й</w:t>
            </w:r>
            <w:r w:rsidR="00D82AB6" w:rsidRPr="00563E14">
              <w:rPr>
                <w:spacing w:val="-2"/>
              </w:rPr>
              <w:t xml:space="preserve"> </w:t>
            </w:r>
            <w:r w:rsidR="007E3D6D" w:rsidRPr="00563E14">
              <w:rPr>
                <w:spacing w:val="-2"/>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653A76" w:rsidP="00563E14">
            <w:pPr>
              <w:pStyle w:val="afff"/>
            </w:pPr>
          </w:p>
        </w:tc>
      </w:tr>
      <w:tr w:rsidR="00653A76" w:rsidRPr="00563E1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2D0462" w:rsidP="00563E14">
            <w:pPr>
              <w:pStyle w:val="afff"/>
            </w:pPr>
            <w:r w:rsidRPr="00563E14">
              <w:t>9</w:t>
            </w:r>
            <w:r w:rsidR="00653A76" w:rsidRPr="00563E14">
              <w:t>.</w:t>
            </w:r>
            <w:r w:rsidR="00653A76" w:rsidRPr="00563E14">
              <w:rPr>
                <w:rFonts w:ascii="Cambria Math" w:hAnsi="Cambria Math" w:cs="Cambria Math"/>
              </w:rPr>
              <w:t> </w:t>
            </w:r>
            <w:r w:rsidR="00653A76" w:rsidRPr="00563E14">
              <w:t>Разработка:</w:t>
            </w:r>
          </w:p>
          <w:p w:rsidR="00653A76" w:rsidRPr="00563E14" w:rsidRDefault="00653A76" w:rsidP="00563E14">
            <w:pPr>
              <w:pStyle w:val="afff"/>
            </w:pPr>
            <w:r w:rsidRPr="00563E14">
              <w:rPr>
                <w:spacing w:val="-2"/>
              </w:rPr>
              <w:t>—</w:t>
            </w:r>
            <w:r w:rsidRPr="00563E14">
              <w:rPr>
                <w:rFonts w:ascii="Cambria Math" w:hAnsi="Cambria Math" w:cs="Cambria Math"/>
                <w:spacing w:val="-2"/>
              </w:rPr>
              <w:t> </w:t>
            </w:r>
            <w:r w:rsidRPr="00563E14">
              <w:rPr>
                <w:spacing w:val="-2"/>
              </w:rPr>
              <w:t>образовательных программ (индиви</w:t>
            </w:r>
            <w:r w:rsidRPr="00563E14">
              <w:t>дуальных и</w:t>
            </w:r>
            <w:r w:rsidRPr="00563E14">
              <w:rPr>
                <w:rFonts w:ascii="Cambria Math" w:hAnsi="Cambria Math" w:cs="Cambria Math"/>
              </w:rPr>
              <w:t> </w:t>
            </w:r>
            <w:r w:rsidRPr="00563E14">
              <w:t>др.);</w:t>
            </w:r>
          </w:p>
          <w:p w:rsidR="00653A76" w:rsidRPr="00563E14" w:rsidRDefault="00653A76" w:rsidP="00563E14">
            <w:pPr>
              <w:pStyle w:val="afff"/>
            </w:pPr>
            <w:r w:rsidRPr="00563E14">
              <w:t>—</w:t>
            </w:r>
            <w:r w:rsidRPr="00563E14">
              <w:rPr>
                <w:rFonts w:ascii="Cambria Math" w:hAnsi="Cambria Math" w:cs="Cambria Math"/>
              </w:rPr>
              <w:t> </w:t>
            </w:r>
            <w:r w:rsidRPr="00563E14">
              <w:t>учебного плана;</w:t>
            </w:r>
          </w:p>
          <w:p w:rsidR="00653A76" w:rsidRPr="00563E14" w:rsidRDefault="00653A76" w:rsidP="00563E14">
            <w:pPr>
              <w:pStyle w:val="afff"/>
            </w:pPr>
            <w:r w:rsidRPr="00563E14">
              <w:rPr>
                <w:spacing w:val="-2"/>
              </w:rPr>
              <w:t>—</w:t>
            </w:r>
            <w:r w:rsidRPr="00563E14">
              <w:rPr>
                <w:rFonts w:ascii="Cambria Math" w:hAnsi="Cambria Math" w:cs="Cambria Math"/>
                <w:spacing w:val="-2"/>
              </w:rPr>
              <w:t> </w:t>
            </w:r>
            <w:r w:rsidRPr="00563E14">
              <w:rPr>
                <w:spacing w:val="-2"/>
              </w:rPr>
              <w:t>рабочих программ учебных предме</w:t>
            </w:r>
            <w:r w:rsidRPr="00563E14">
              <w:t>тов, курсов, дисциплин, модулей;</w:t>
            </w:r>
          </w:p>
          <w:p w:rsidR="00653A76" w:rsidRPr="00563E14" w:rsidRDefault="00653A76" w:rsidP="00563E14">
            <w:pPr>
              <w:pStyle w:val="afff"/>
            </w:pPr>
            <w:r w:rsidRPr="00563E14">
              <w:rPr>
                <w:spacing w:val="2"/>
              </w:rPr>
              <w:t>—</w:t>
            </w:r>
            <w:r w:rsidRPr="00563E14">
              <w:rPr>
                <w:rFonts w:ascii="Cambria Math" w:hAnsi="Cambria Math" w:cs="Cambria Math"/>
                <w:spacing w:val="2"/>
              </w:rPr>
              <w:t> </w:t>
            </w:r>
            <w:r w:rsidRPr="00563E14">
              <w:rPr>
                <w:spacing w:val="2"/>
              </w:rPr>
              <w:t>годового календарного учебного гра</w:t>
            </w:r>
            <w:r w:rsidRPr="00563E14">
              <w:t>фика;</w:t>
            </w:r>
          </w:p>
          <w:p w:rsidR="00653A76" w:rsidRPr="00563E14" w:rsidRDefault="00653A76" w:rsidP="00563E14">
            <w:pPr>
              <w:pStyle w:val="afff"/>
            </w:pPr>
            <w:r w:rsidRPr="00563E14">
              <w:rPr>
                <w:spacing w:val="-2"/>
              </w:rPr>
              <w:t>—</w:t>
            </w:r>
            <w:r w:rsidRPr="00563E14">
              <w:rPr>
                <w:rFonts w:ascii="Cambria Math" w:hAnsi="Cambria Math" w:cs="Cambria Math"/>
                <w:spacing w:val="-2"/>
              </w:rPr>
              <w:t> </w:t>
            </w:r>
            <w:r w:rsidRPr="00563E14">
              <w:rPr>
                <w:spacing w:val="-2"/>
              </w:rPr>
              <w:t>положений о внеурочной деятельно</w:t>
            </w:r>
            <w:r w:rsidRPr="00563E14">
              <w:t>сти обучающихся;</w:t>
            </w:r>
          </w:p>
          <w:p w:rsidR="00653A76" w:rsidRPr="00563E14" w:rsidRDefault="00653A76" w:rsidP="00563E14">
            <w:pPr>
              <w:pStyle w:val="afff"/>
            </w:pPr>
            <w:r w:rsidRPr="00563E14">
              <w:t>—</w:t>
            </w:r>
            <w:r w:rsidRPr="00563E14">
              <w:rPr>
                <w:rFonts w:ascii="Cambria Math" w:hAnsi="Cambria Math" w:cs="Cambria Math"/>
              </w:rPr>
              <w:t> </w:t>
            </w:r>
            <w:r w:rsidRPr="00563E14">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563E14" w:rsidRDefault="00653A76" w:rsidP="00563E14">
            <w:pPr>
              <w:pStyle w:val="afff"/>
            </w:pPr>
            <w:r w:rsidRPr="00563E14">
              <w:t>—</w:t>
            </w:r>
            <w:r w:rsidRPr="00563E14">
              <w:rPr>
                <w:rFonts w:ascii="Cambria Math" w:hAnsi="Cambria Math" w:cs="Cambria Math"/>
              </w:rPr>
              <w:t> </w:t>
            </w:r>
            <w:r w:rsidRPr="00563E14">
              <w:t>положения об организации домашней работы обучающихся;</w:t>
            </w:r>
          </w:p>
          <w:p w:rsidR="00653A76" w:rsidRPr="00563E14" w:rsidRDefault="00653A76" w:rsidP="00563E14">
            <w:pPr>
              <w:pStyle w:val="afff"/>
            </w:pPr>
            <w:r w:rsidRPr="00563E14">
              <w:rPr>
                <w:spacing w:val="-2"/>
              </w:rPr>
              <w:t>—</w:t>
            </w:r>
            <w:r w:rsidRPr="00563E14">
              <w:rPr>
                <w:rFonts w:ascii="Cambria Math" w:hAnsi="Cambria Math" w:cs="Cambria Math"/>
                <w:spacing w:val="-2"/>
              </w:rPr>
              <w:t> </w:t>
            </w:r>
            <w:r w:rsidRPr="00563E14">
              <w:rPr>
                <w:spacing w:val="-2"/>
              </w:rPr>
              <w:t>положения о формах получения об</w:t>
            </w:r>
            <w:r w:rsidRPr="00563E14">
              <w:t>разования;</w:t>
            </w:r>
          </w:p>
          <w:p w:rsidR="00653A76" w:rsidRPr="00563E14" w:rsidRDefault="00653A76" w:rsidP="00563E14">
            <w:pPr>
              <w:pStyle w:val="afff"/>
            </w:pPr>
            <w:r w:rsidRPr="00563E14">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63E14" w:rsidRDefault="00653A76" w:rsidP="00563E14">
            <w:pPr>
              <w:pStyle w:val="afff"/>
            </w:pPr>
          </w:p>
        </w:tc>
      </w:tr>
      <w:tr w:rsidR="00653A76" w:rsidRPr="00563E1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63E14" w:rsidRDefault="00653A76" w:rsidP="00563E14">
            <w:pPr>
              <w:pStyle w:val="afff"/>
            </w:pPr>
            <w:r w:rsidRPr="00563E14">
              <w:t xml:space="preserve">II. Финансовое обеспечение введения </w:t>
            </w:r>
            <w:r w:rsidR="00C11324" w:rsidRPr="00563E14">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63E14" w:rsidRDefault="00653A76" w:rsidP="00563E14">
            <w:pPr>
              <w:pStyle w:val="afff"/>
            </w:pPr>
            <w:r w:rsidRPr="00563E14">
              <w:rPr>
                <w:spacing w:val="2"/>
              </w:rPr>
              <w:t>1.</w:t>
            </w:r>
            <w:r w:rsidRPr="00563E14">
              <w:rPr>
                <w:rFonts w:ascii="Cambria Math" w:hAnsi="Cambria Math" w:cs="Cambria Math"/>
                <w:spacing w:val="2"/>
              </w:rPr>
              <w:t> </w:t>
            </w:r>
            <w:r w:rsidRPr="00563E14">
              <w:rPr>
                <w:spacing w:val="2"/>
              </w:rPr>
              <w:t>Определение объ</w:t>
            </w:r>
            <w:r w:rsidR="00D30361" w:rsidRPr="00563E14">
              <w:rPr>
                <w:spacing w:val="2"/>
              </w:rPr>
              <w:t>е</w:t>
            </w:r>
            <w:r w:rsidRPr="00563E14">
              <w:rPr>
                <w:spacing w:val="2"/>
              </w:rPr>
              <w:t>ма расходов, необ</w:t>
            </w:r>
            <w:r w:rsidRPr="00563E14">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63E14" w:rsidRDefault="00653A76" w:rsidP="00563E14">
            <w:pPr>
              <w:pStyle w:val="afff"/>
            </w:pPr>
          </w:p>
        </w:tc>
      </w:tr>
      <w:tr w:rsidR="00653A76" w:rsidRPr="00563E1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63E14" w:rsidRDefault="00653A76" w:rsidP="00563E14">
            <w:pPr>
              <w:pStyle w:val="afff"/>
            </w:pPr>
            <w:r w:rsidRPr="00563E14">
              <w:t>2.</w:t>
            </w:r>
            <w:r w:rsidRPr="00563E14">
              <w:rPr>
                <w:rFonts w:ascii="Cambria Math" w:hAnsi="Cambria Math" w:cs="Cambria Math"/>
              </w:rPr>
              <w:t> </w:t>
            </w:r>
            <w:r w:rsidR="002D0462" w:rsidRPr="00563E14">
              <w:t xml:space="preserve">Корректировка </w:t>
            </w:r>
            <w:r w:rsidRPr="00563E14">
              <w:t xml:space="preserve">локальных актов (внесение </w:t>
            </w:r>
            <w:r w:rsidRPr="00563E14">
              <w:rPr>
                <w:spacing w:val="2"/>
              </w:rPr>
              <w:t xml:space="preserve">изменений в них), регламентирующих </w:t>
            </w:r>
            <w:r w:rsidRPr="00563E14">
              <w:t xml:space="preserve">установление заработной платы работников </w:t>
            </w:r>
            <w:r w:rsidR="000611DD" w:rsidRPr="00563E14">
              <w:t xml:space="preserve">образовательной </w:t>
            </w:r>
            <w:r w:rsidR="005C5F90" w:rsidRPr="00563E14">
              <w:t>организации</w:t>
            </w:r>
            <w:r w:rsidR="00D82AB6" w:rsidRPr="00563E14">
              <w:t xml:space="preserve">, </w:t>
            </w:r>
            <w:r w:rsidRPr="00563E14">
              <w:t xml:space="preserve">в том </w:t>
            </w:r>
            <w:r w:rsidRPr="00563E14">
              <w:rPr>
                <w:spacing w:val="2"/>
              </w:rPr>
              <w:t>числе стимулирующих надбавок и до</w:t>
            </w:r>
            <w:r w:rsidRPr="00563E14">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63E14" w:rsidRDefault="00653A76" w:rsidP="00563E14">
            <w:pPr>
              <w:pStyle w:val="afff"/>
            </w:pPr>
          </w:p>
        </w:tc>
      </w:tr>
      <w:tr w:rsidR="002D0462" w:rsidRPr="00563E1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563E14" w:rsidRDefault="002D0462" w:rsidP="00563E14">
            <w:pPr>
              <w:pStyle w:val="afff"/>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pPr>
            <w:r w:rsidRPr="00563E14">
              <w:t>3.</w:t>
            </w:r>
            <w:r w:rsidRPr="00563E14">
              <w:rPr>
                <w:rFonts w:ascii="Cambria Math" w:hAnsi="Cambria Math" w:cs="Cambria Math"/>
              </w:rPr>
              <w:t> </w:t>
            </w:r>
            <w:r w:rsidRPr="00563E14">
              <w:t>Заключение дополнительных соглашений к трудовому договору с педагогическими работниками</w:t>
            </w:r>
          </w:p>
          <w:p w:rsidR="002D0462" w:rsidRPr="00563E14" w:rsidRDefault="002D0462" w:rsidP="00563E14">
            <w:pPr>
              <w:pStyle w:val="afff"/>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pPr>
          </w:p>
        </w:tc>
      </w:tr>
      <w:tr w:rsidR="002D0462" w:rsidRPr="00563E1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pPr>
            <w:r w:rsidRPr="00563E14">
              <w:t>III.</w:t>
            </w:r>
            <w:r w:rsidRPr="00563E14">
              <w:rPr>
                <w:rFonts w:ascii="Cambria Math" w:hAnsi="Cambria Math" w:cs="Cambria Math"/>
              </w:rPr>
              <w:t> </w:t>
            </w:r>
            <w:r w:rsidRPr="00563E14">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rPr>
                <w:rFonts w:eastAsia="MS Mincho"/>
              </w:rPr>
            </w:pPr>
            <w:r w:rsidRPr="00563E14">
              <w:t>1.</w:t>
            </w:r>
            <w:r w:rsidRPr="00563E14">
              <w:rPr>
                <w:rFonts w:ascii="Cambria Math" w:hAnsi="Cambria Math" w:cs="Cambria Math"/>
              </w:rPr>
              <w:t> </w:t>
            </w:r>
            <w:r w:rsidRPr="00563E14">
              <w:rPr>
                <w:rFonts w:eastAsia="MS Mincho"/>
              </w:rPr>
              <w:t xml:space="preserve"> Обеспечение координации взаимодействия участников образ</w:t>
            </w:r>
            <w:r w:rsidR="000611DD" w:rsidRPr="00563E14">
              <w:rPr>
                <w:rFonts w:eastAsia="MS Mincho"/>
              </w:rPr>
              <w:t>в</w:t>
            </w:r>
            <w:r w:rsidRPr="00563E14">
              <w:rPr>
                <w:rFonts w:eastAsia="MS Mincho"/>
              </w:rPr>
              <w:t>ательных отношений</w:t>
            </w:r>
            <w:r w:rsidR="00D82AB6" w:rsidRPr="00563E14">
              <w:rPr>
                <w:rFonts w:eastAsia="MS Mincho"/>
              </w:rPr>
              <w:t xml:space="preserve"> </w:t>
            </w:r>
            <w:r w:rsidRPr="00563E14">
              <w:rPr>
                <w:rFonts w:eastAsia="MS Mincho"/>
              </w:rPr>
              <w:t xml:space="preserve">по </w:t>
            </w:r>
            <w:r w:rsidRPr="00563E14">
              <w:rPr>
                <w:rFonts w:eastAsia="MS Mincho"/>
                <w:spacing w:val="2"/>
              </w:rPr>
              <w:t xml:space="preserve"> организации</w:t>
            </w:r>
            <w:r w:rsidRPr="00563E14">
              <w:rPr>
                <w:rFonts w:eastAsia="MS Mincho"/>
              </w:rPr>
              <w:t xml:space="preserve"> введения ФГОС НОО</w:t>
            </w:r>
          </w:p>
          <w:p w:rsidR="002D0462" w:rsidRPr="00563E14" w:rsidRDefault="002D0462" w:rsidP="00563E14">
            <w:pPr>
              <w:pStyle w:val="afff"/>
            </w:pPr>
          </w:p>
          <w:p w:rsidR="002D0462" w:rsidRPr="00563E14" w:rsidRDefault="002D0462" w:rsidP="00563E14">
            <w:pPr>
              <w:pStyle w:val="afff"/>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pPr>
          </w:p>
        </w:tc>
      </w:tr>
      <w:tr w:rsidR="00653A76" w:rsidRPr="00563E1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63E14" w:rsidRDefault="002D0462" w:rsidP="00563E14">
            <w:pPr>
              <w:pStyle w:val="afff"/>
            </w:pPr>
            <w:r w:rsidRPr="00563E14">
              <w:t>2</w:t>
            </w:r>
            <w:r w:rsidR="00653A76" w:rsidRPr="00563E14">
              <w:t>.</w:t>
            </w:r>
            <w:r w:rsidR="00653A76" w:rsidRPr="00563E14">
              <w:rPr>
                <w:rFonts w:ascii="Cambria Math" w:hAnsi="Cambria Math" w:cs="Cambria Math"/>
              </w:rPr>
              <w:t> </w:t>
            </w:r>
            <w:r w:rsidR="00653A76" w:rsidRPr="00563E14">
              <w:t xml:space="preserve">Разработка и реализация моделей взаимодействия </w:t>
            </w:r>
            <w:r w:rsidR="000611DD" w:rsidRPr="00563E14">
              <w:t xml:space="preserve">общеобразовательных </w:t>
            </w:r>
            <w:r w:rsidR="002C6D30" w:rsidRPr="00563E14">
              <w:t>организаций</w:t>
            </w:r>
            <w:r w:rsidR="00653A76" w:rsidRPr="00563E14">
              <w:t xml:space="preserve"> и </w:t>
            </w:r>
            <w:r w:rsidR="000611DD" w:rsidRPr="00563E14">
              <w:t xml:space="preserve">организаций </w:t>
            </w:r>
            <w:r w:rsidR="00653A76" w:rsidRPr="00563E14">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63E14" w:rsidRDefault="00653A76" w:rsidP="00563E14">
            <w:pPr>
              <w:pStyle w:val="afff"/>
            </w:pPr>
          </w:p>
        </w:tc>
      </w:tr>
      <w:tr w:rsidR="00653A76" w:rsidRPr="00563E1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63E14" w:rsidRDefault="002D0462" w:rsidP="00563E14">
            <w:pPr>
              <w:pStyle w:val="afff"/>
            </w:pPr>
            <w:r w:rsidRPr="00563E14">
              <w:rPr>
                <w:spacing w:val="-2"/>
              </w:rPr>
              <w:t>3</w:t>
            </w:r>
            <w:r w:rsidR="00653A76" w:rsidRPr="00563E14">
              <w:rPr>
                <w:spacing w:val="-2"/>
              </w:rPr>
              <w:t>.</w:t>
            </w:r>
            <w:r w:rsidR="00653A76" w:rsidRPr="00563E14">
              <w:rPr>
                <w:rFonts w:ascii="Cambria Math" w:hAnsi="Cambria Math" w:cs="Cambria Math"/>
                <w:spacing w:val="-2"/>
              </w:rPr>
              <w:t> </w:t>
            </w:r>
            <w:r w:rsidR="00653A76" w:rsidRPr="00563E14">
              <w:rPr>
                <w:spacing w:val="-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63E14" w:rsidRDefault="00653A76" w:rsidP="00563E14">
            <w:pPr>
              <w:pStyle w:val="afff"/>
            </w:pPr>
          </w:p>
        </w:tc>
      </w:tr>
      <w:tr w:rsidR="002D0462" w:rsidRPr="00563E1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563E14" w:rsidRDefault="002D0462" w:rsidP="00563E14">
            <w:pPr>
              <w:pStyle w:val="afff"/>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pPr>
            <w:r w:rsidRPr="00563E14">
              <w:t>4.</w:t>
            </w:r>
            <w:r w:rsidRPr="00563E14">
              <w:rPr>
                <w:rFonts w:ascii="Cambria Math" w:hAnsi="Cambria Math" w:cs="Cambria Math"/>
              </w:rPr>
              <w:t> </w:t>
            </w:r>
            <w:r w:rsidRPr="00563E14">
              <w:t>Привлечение органов государственно­общественного управления образовательной организаци</w:t>
            </w:r>
            <w:r w:rsidR="005B482A" w:rsidRPr="00563E14">
              <w:t>ей</w:t>
            </w:r>
            <w:r w:rsidRPr="00563E14">
              <w:t xml:space="preserve"> к проектированию основной образовательной программы начального общего образования</w:t>
            </w:r>
          </w:p>
          <w:p w:rsidR="002D0462" w:rsidRPr="00563E14" w:rsidRDefault="002D0462" w:rsidP="00563E14">
            <w:pPr>
              <w:pStyle w:val="afff"/>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pPr>
          </w:p>
        </w:tc>
      </w:tr>
      <w:tr w:rsidR="002D0462" w:rsidRPr="00563E1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pPr>
            <w:r w:rsidRPr="00563E14">
              <w:t>IV.</w:t>
            </w:r>
            <w:r w:rsidRPr="00563E14">
              <w:rPr>
                <w:rFonts w:ascii="Cambria Math" w:hAnsi="Cambria Math" w:cs="Cambria Math"/>
              </w:rPr>
              <w:t> </w:t>
            </w:r>
            <w:r w:rsidRPr="00563E14">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pPr>
            <w:r w:rsidRPr="00563E14">
              <w:t>1.</w:t>
            </w:r>
            <w:r w:rsidRPr="00563E14">
              <w:rPr>
                <w:rFonts w:ascii="Cambria Math" w:hAnsi="Cambria Math" w:cs="Cambria Math"/>
              </w:rPr>
              <w:t> </w:t>
            </w:r>
            <w:r w:rsidRPr="00563E14">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pPr>
          </w:p>
        </w:tc>
      </w:tr>
      <w:tr w:rsidR="002D0462" w:rsidRPr="00563E14" w:rsidTr="00765FB6">
        <w:trPr>
          <w:trHeight w:val="2586"/>
        </w:trPr>
        <w:tc>
          <w:tcPr>
            <w:tcW w:w="2410" w:type="dxa"/>
            <w:vMerge/>
            <w:tcBorders>
              <w:left w:val="single" w:sz="4" w:space="0" w:color="000000"/>
              <w:bottom w:val="nil"/>
              <w:right w:val="single" w:sz="4" w:space="0" w:color="000000"/>
            </w:tcBorders>
          </w:tcPr>
          <w:p w:rsidR="002D0462" w:rsidRPr="00563E14" w:rsidRDefault="002D0462"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pPr>
            <w:r w:rsidRPr="00563E14">
              <w:rPr>
                <w:spacing w:val="2"/>
              </w:rPr>
              <w:t>2.</w:t>
            </w:r>
            <w:r w:rsidRPr="00563E14">
              <w:rPr>
                <w:rFonts w:ascii="Cambria Math" w:hAnsi="Cambria Math" w:cs="Cambria Math"/>
                <w:spacing w:val="2"/>
              </w:rPr>
              <w:t> </w:t>
            </w:r>
            <w:r w:rsidRPr="00563E14">
              <w:rPr>
                <w:spacing w:val="2"/>
              </w:rPr>
              <w:t>Создание (корректировка) плана­</w:t>
            </w:r>
            <w:r w:rsidRPr="00563E14">
              <w:rPr>
                <w:spacing w:val="2"/>
              </w:rPr>
              <w:br/>
            </w:r>
            <w:r w:rsidRPr="00563E14">
              <w:rPr>
                <w:spacing w:val="-2"/>
              </w:rPr>
              <w:t>графика повышения квалификации педа</w:t>
            </w:r>
            <w:r w:rsidRPr="00563E14">
              <w:rPr>
                <w:spacing w:val="2"/>
              </w:rPr>
              <w:t xml:space="preserve">гогических и руководящих работников </w:t>
            </w:r>
          </w:p>
          <w:p w:rsidR="002D0462" w:rsidRPr="00563E14" w:rsidRDefault="000611DD" w:rsidP="00563E14">
            <w:pPr>
              <w:pStyle w:val="afff"/>
            </w:pPr>
            <w:r w:rsidRPr="00563E14">
              <w:rPr>
                <w:spacing w:val="2"/>
              </w:rPr>
              <w:t xml:space="preserve">образовательной </w:t>
            </w:r>
            <w:r w:rsidR="002D0462" w:rsidRPr="00563E14">
              <w:rPr>
                <w:spacing w:val="2"/>
              </w:rPr>
              <w:t>организации в связи</w:t>
            </w:r>
            <w:r w:rsidR="002D0462" w:rsidRPr="00563E14">
              <w:rPr>
                <w:spacing w:val="2"/>
              </w:rPr>
              <w:br/>
            </w:r>
            <w:r w:rsidR="002D0462" w:rsidRPr="00563E14">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63E14" w:rsidRDefault="002D0462" w:rsidP="00563E14">
            <w:pPr>
              <w:pStyle w:val="afff"/>
            </w:pPr>
          </w:p>
        </w:tc>
      </w:tr>
      <w:tr w:rsidR="002D0462" w:rsidRPr="00563E14" w:rsidTr="00765FB6">
        <w:trPr>
          <w:trHeight w:val="1932"/>
        </w:trPr>
        <w:tc>
          <w:tcPr>
            <w:tcW w:w="2410" w:type="dxa"/>
            <w:vMerge/>
            <w:tcBorders>
              <w:left w:val="single" w:sz="4" w:space="0" w:color="000000"/>
              <w:right w:val="single" w:sz="4" w:space="0" w:color="000000"/>
            </w:tcBorders>
          </w:tcPr>
          <w:p w:rsidR="002D0462" w:rsidRPr="00563E14" w:rsidRDefault="002D0462" w:rsidP="00563E14">
            <w:pPr>
              <w:pStyle w:val="afff"/>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63E14" w:rsidRDefault="002D0462" w:rsidP="00563E14">
            <w:pPr>
              <w:pStyle w:val="afff"/>
            </w:pPr>
            <w:r w:rsidRPr="00563E14">
              <w:rPr>
                <w:spacing w:val="-2"/>
              </w:rPr>
              <w:t>3.</w:t>
            </w:r>
            <w:r w:rsidRPr="00563E14">
              <w:rPr>
                <w:rFonts w:ascii="Cambria Math" w:hAnsi="Cambria Math" w:cs="Cambria Math"/>
                <w:spacing w:val="-2"/>
              </w:rPr>
              <w:t> </w:t>
            </w:r>
            <w:r w:rsidRPr="00563E14">
              <w:rPr>
                <w:spacing w:val="-2"/>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563E14">
              <w:t>ФГОС НОО</w:t>
            </w:r>
          </w:p>
          <w:p w:rsidR="002D0462" w:rsidRPr="00563E14" w:rsidRDefault="002D0462" w:rsidP="00563E14">
            <w:pPr>
              <w:pStyle w:val="afff"/>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63E14" w:rsidRDefault="002D0462" w:rsidP="00563E14">
            <w:pPr>
              <w:pStyle w:val="afff"/>
            </w:pPr>
          </w:p>
        </w:tc>
      </w:tr>
      <w:tr w:rsidR="00653A76" w:rsidRPr="00563E1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r w:rsidRPr="00563E14">
              <w:t>V.</w:t>
            </w:r>
            <w:r w:rsidRPr="00563E14">
              <w:rPr>
                <w:rFonts w:ascii="Cambria Math" w:hAnsi="Cambria Math" w:cs="Cambria Math"/>
              </w:rPr>
              <w:t> </w:t>
            </w:r>
            <w:r w:rsidRPr="00563E14">
              <w:t xml:space="preserve">Информационное обеспечение введения </w:t>
            </w:r>
            <w:r w:rsidR="00C11324" w:rsidRPr="00563E14">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r w:rsidRPr="00563E14">
              <w:t>1.</w:t>
            </w:r>
            <w:r w:rsidRPr="00563E14">
              <w:rPr>
                <w:rFonts w:ascii="Cambria Math" w:hAnsi="Cambria Math" w:cs="Cambria Math"/>
              </w:rPr>
              <w:t> </w:t>
            </w:r>
            <w:r w:rsidRPr="00563E14">
              <w:t xml:space="preserve">Размещение на сайте </w:t>
            </w:r>
            <w:r w:rsidR="002D0462" w:rsidRPr="00563E14">
              <w:t xml:space="preserve"> образовательной организа</w:t>
            </w:r>
            <w:r w:rsidR="000611DD" w:rsidRPr="00563E14">
              <w:t>ц</w:t>
            </w:r>
            <w:r w:rsidR="002D0462" w:rsidRPr="00563E14">
              <w:t xml:space="preserve">ии </w:t>
            </w:r>
            <w:r w:rsidRPr="00563E14">
              <w:t xml:space="preserve"> информационных материалов о </w:t>
            </w:r>
            <w:r w:rsidR="005B482A" w:rsidRPr="00563E14">
              <w:rPr>
                <w:spacing w:val="-2"/>
              </w:rPr>
              <w:t>введения</w:t>
            </w:r>
            <w:r w:rsidR="00D82AB6" w:rsidRPr="00563E14">
              <w:rPr>
                <w:spacing w:val="-2"/>
              </w:rPr>
              <w:t xml:space="preserve"> </w:t>
            </w:r>
            <w:r w:rsidR="00C11324" w:rsidRPr="00563E14">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p>
        </w:tc>
      </w:tr>
      <w:tr w:rsidR="00653A76" w:rsidRPr="00563E1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r w:rsidRPr="00563E14">
              <w:rPr>
                <w:spacing w:val="2"/>
              </w:rPr>
              <w:t>2.</w:t>
            </w:r>
            <w:r w:rsidRPr="00563E14">
              <w:rPr>
                <w:rFonts w:ascii="Cambria Math" w:hAnsi="Cambria Math" w:cs="Cambria Math"/>
                <w:spacing w:val="2"/>
              </w:rPr>
              <w:t> </w:t>
            </w:r>
            <w:r w:rsidRPr="00563E14">
              <w:rPr>
                <w:spacing w:val="2"/>
              </w:rPr>
              <w:t>Широкое информирование родитель</w:t>
            </w:r>
            <w:r w:rsidRPr="00563E14">
              <w:rPr>
                <w:spacing w:val="-2"/>
              </w:rPr>
              <w:t xml:space="preserve">ской общественности о </w:t>
            </w:r>
            <w:r w:rsidR="005B482A" w:rsidRPr="00563E14">
              <w:rPr>
                <w:spacing w:val="-2"/>
              </w:rPr>
              <w:t>введения</w:t>
            </w:r>
            <w:r w:rsidR="00D82AB6" w:rsidRPr="00563E14">
              <w:rPr>
                <w:spacing w:val="-2"/>
              </w:rPr>
              <w:t xml:space="preserve"> </w:t>
            </w:r>
            <w:r w:rsidR="005B482A" w:rsidRPr="00563E14">
              <w:t>и реализации</w:t>
            </w:r>
            <w:r w:rsidR="00D82AB6" w:rsidRPr="00563E14">
              <w:t xml:space="preserve"> </w:t>
            </w:r>
            <w:r w:rsidR="000611DD" w:rsidRPr="00563E14">
              <w:t>ФГОС НОО</w:t>
            </w:r>
            <w:r w:rsidRPr="00563E14">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p>
        </w:tc>
      </w:tr>
      <w:tr w:rsidR="00653A76" w:rsidRPr="00563E1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r w:rsidRPr="00563E14">
              <w:rPr>
                <w:spacing w:val="2"/>
              </w:rPr>
              <w:t>3.</w:t>
            </w:r>
            <w:r w:rsidRPr="00563E14">
              <w:rPr>
                <w:rFonts w:ascii="Cambria Math" w:hAnsi="Cambria Math" w:cs="Cambria Math"/>
                <w:spacing w:val="2"/>
              </w:rPr>
              <w:t> </w:t>
            </w:r>
            <w:r w:rsidRPr="00563E14">
              <w:rPr>
                <w:spacing w:val="2"/>
              </w:rPr>
              <w:t>Организация изучения общественно</w:t>
            </w:r>
            <w:r w:rsidRPr="00563E14">
              <w:t xml:space="preserve">го мнения по вопросам </w:t>
            </w:r>
            <w:r w:rsidR="005B482A" w:rsidRPr="00563E14">
              <w:rPr>
                <w:spacing w:val="-2"/>
              </w:rPr>
              <w:t>введения</w:t>
            </w:r>
            <w:r w:rsidR="00D82AB6" w:rsidRPr="00563E14">
              <w:rPr>
                <w:spacing w:val="-2"/>
              </w:rPr>
              <w:t xml:space="preserve"> </w:t>
            </w:r>
            <w:r w:rsidR="005B482A" w:rsidRPr="00563E14">
              <w:t>и реализации</w:t>
            </w:r>
            <w:r w:rsidR="00D82AB6" w:rsidRPr="00563E14">
              <w:t xml:space="preserve"> </w:t>
            </w:r>
            <w:r w:rsidR="000611DD" w:rsidRPr="00563E14">
              <w:lastRenderedPageBreak/>
              <w:t>ФГОС НОО</w:t>
            </w:r>
            <w:r w:rsidRPr="00563E14">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p>
        </w:tc>
      </w:tr>
      <w:tr w:rsidR="002D0462" w:rsidRPr="00563E1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563E14" w:rsidRDefault="002D0462" w:rsidP="00563E14">
            <w:pPr>
              <w:pStyle w:val="afff"/>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63E14" w:rsidRDefault="002D0462" w:rsidP="00563E14">
            <w:pPr>
              <w:pStyle w:val="afff"/>
            </w:pPr>
            <w:r w:rsidRPr="00563E14">
              <w:rPr>
                <w:spacing w:val="-4"/>
              </w:rPr>
              <w:t>4.</w:t>
            </w:r>
            <w:r w:rsidRPr="00563E14">
              <w:rPr>
                <w:rFonts w:ascii="Cambria Math" w:hAnsi="Cambria Math" w:cs="Cambria Math"/>
                <w:spacing w:val="-4"/>
              </w:rPr>
              <w:t> </w:t>
            </w:r>
            <w:r w:rsidRPr="00563E14">
              <w:rPr>
                <w:spacing w:val="-4"/>
              </w:rPr>
              <w:t>Обеспечение публичной отч</w:t>
            </w:r>
            <w:r w:rsidR="00D30361" w:rsidRPr="00563E14">
              <w:rPr>
                <w:spacing w:val="-4"/>
              </w:rPr>
              <w:t>е</w:t>
            </w:r>
            <w:r w:rsidRPr="00563E14">
              <w:rPr>
                <w:spacing w:val="-4"/>
              </w:rPr>
              <w:t xml:space="preserve">тности </w:t>
            </w:r>
            <w:r w:rsidRPr="00563E14">
              <w:t>образовательной организа</w:t>
            </w:r>
            <w:r w:rsidR="000611DD" w:rsidRPr="00563E14">
              <w:t>ц</w:t>
            </w:r>
            <w:r w:rsidRPr="00563E14">
              <w:t>ии</w:t>
            </w:r>
            <w:r w:rsidR="00D82AB6" w:rsidRPr="00563E14">
              <w:t xml:space="preserve"> </w:t>
            </w:r>
            <w:r w:rsidRPr="00563E14">
              <w:rPr>
                <w:spacing w:val="-2"/>
              </w:rPr>
              <w:t>о ходе и результатах введения</w:t>
            </w:r>
            <w:r w:rsidR="005B482A" w:rsidRPr="00563E14">
              <w:rPr>
                <w:spacing w:val="-2"/>
              </w:rPr>
              <w:t xml:space="preserve"> и реализации</w:t>
            </w:r>
            <w:r w:rsidRPr="00563E14">
              <w:rPr>
                <w:spacing w:val="-2"/>
              </w:rPr>
              <w:t xml:space="preserve"> ФГОС НОО</w:t>
            </w:r>
          </w:p>
          <w:p w:rsidR="002D0462" w:rsidRPr="00563E14" w:rsidRDefault="002D0462" w:rsidP="00563E14">
            <w:pPr>
              <w:pStyle w:val="afff"/>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63E14" w:rsidRDefault="002D0462" w:rsidP="00563E14">
            <w:pPr>
              <w:pStyle w:val="afff"/>
            </w:pPr>
          </w:p>
        </w:tc>
      </w:tr>
      <w:tr w:rsidR="00653A76" w:rsidRPr="00563E1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r w:rsidRPr="00563E14">
              <w:t>VI.</w:t>
            </w:r>
            <w:r w:rsidRPr="00563E14">
              <w:rPr>
                <w:rFonts w:ascii="Cambria Math" w:hAnsi="Cambria Math" w:cs="Cambria Math"/>
              </w:rPr>
              <w:t> </w:t>
            </w:r>
            <w:r w:rsidRPr="00563E14">
              <w:t xml:space="preserve">Материально­техническое обеспечение введения </w:t>
            </w:r>
            <w:r w:rsidR="00C11324" w:rsidRPr="00563E14">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r w:rsidRPr="00563E14">
              <w:t>1.</w:t>
            </w:r>
            <w:r w:rsidRPr="00563E14">
              <w:rPr>
                <w:rFonts w:ascii="Cambria Math" w:hAnsi="Cambria Math" w:cs="Cambria Math"/>
              </w:rPr>
              <w:t> </w:t>
            </w:r>
            <w:r w:rsidRPr="00563E14">
              <w:t xml:space="preserve">Анализ материально­технического обеспечения введения и реализации </w:t>
            </w:r>
            <w:r w:rsidR="00C11324" w:rsidRPr="00563E14">
              <w:t>ФГОС НОО</w:t>
            </w:r>
            <w:r w:rsidRPr="00563E14">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p>
        </w:tc>
      </w:tr>
      <w:tr w:rsidR="00653A76" w:rsidRPr="00563E1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r w:rsidRPr="00563E14">
              <w:t>2.</w:t>
            </w:r>
            <w:r w:rsidRPr="00563E14">
              <w:rPr>
                <w:rFonts w:ascii="Cambria Math" w:hAnsi="Cambria Math" w:cs="Cambria Math"/>
              </w:rPr>
              <w:t> </w:t>
            </w:r>
            <w:r w:rsidRPr="00563E14">
              <w:t>Обеспечение соответствия материаль</w:t>
            </w:r>
            <w:r w:rsidRPr="00563E14">
              <w:rPr>
                <w:spacing w:val="2"/>
              </w:rPr>
              <w:t xml:space="preserve">но­технической базы </w:t>
            </w:r>
            <w:r w:rsidR="002D0462" w:rsidRPr="00563E14">
              <w:t>образовательной организа</w:t>
            </w:r>
            <w:r w:rsidR="000611DD" w:rsidRPr="00563E14">
              <w:t>ц</w:t>
            </w:r>
            <w:r w:rsidR="002D0462" w:rsidRPr="00563E14">
              <w:t>ии</w:t>
            </w:r>
            <w:r w:rsidRPr="00563E14">
              <w:rPr>
                <w:spacing w:val="2"/>
              </w:rPr>
              <w:t xml:space="preserve"> требованиям </w:t>
            </w:r>
            <w:r w:rsidR="00C11324" w:rsidRPr="00563E14">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63E14" w:rsidRDefault="00653A76" w:rsidP="00563E14">
            <w:pPr>
              <w:pStyle w:val="afff"/>
            </w:pPr>
          </w:p>
        </w:tc>
      </w:tr>
      <w:tr w:rsidR="00653A76" w:rsidRPr="00563E1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3.</w:t>
            </w:r>
            <w:r w:rsidRPr="00563E14">
              <w:rPr>
                <w:rFonts w:ascii="Cambria Math" w:hAnsi="Cambria Math" w:cs="Cambria Math"/>
              </w:rPr>
              <w:t> </w:t>
            </w:r>
            <w:r w:rsidRPr="00563E14">
              <w:t xml:space="preserve">Обеспечение соответствия санитарно­гигиенических условий требованиям </w:t>
            </w:r>
            <w:r w:rsidR="00C11324" w:rsidRPr="00563E14">
              <w:t>ФГОС НОО</w:t>
            </w:r>
          </w:p>
          <w:p w:rsidR="00653A76" w:rsidRPr="00563E14" w:rsidRDefault="00653A76" w:rsidP="00563E14">
            <w:pPr>
              <w:pStyle w:val="afff"/>
            </w:pPr>
            <w:r w:rsidRPr="00563E14">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r w:rsidR="00653A76" w:rsidRPr="00563E1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4.</w:t>
            </w:r>
            <w:r w:rsidRPr="00563E14">
              <w:rPr>
                <w:rFonts w:ascii="Cambria Math" w:hAnsi="Cambria Math" w:cs="Cambria Math"/>
              </w:rPr>
              <w:t> </w:t>
            </w:r>
            <w:r w:rsidRPr="00563E14">
              <w:t xml:space="preserve">Обеспечение соответствия условий реализации ООП противопожарным нормам, нормам охраны труда работников </w:t>
            </w:r>
            <w:r w:rsidR="000611DD" w:rsidRPr="00563E14">
              <w:t xml:space="preserve">образовательной </w:t>
            </w:r>
            <w:r w:rsidR="005C5F90" w:rsidRPr="00563E14">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r w:rsidR="00653A76" w:rsidRPr="00563E1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5.</w:t>
            </w:r>
            <w:r w:rsidRPr="00563E14">
              <w:rPr>
                <w:rFonts w:ascii="Cambria Math" w:hAnsi="Cambria Math" w:cs="Cambria Math"/>
              </w:rPr>
              <w:t> </w:t>
            </w:r>
            <w:r w:rsidRPr="00563E14">
              <w:t xml:space="preserve">Обеспечение соответствия информационно­образовательной среды требованиям </w:t>
            </w:r>
            <w:r w:rsidR="00C11324" w:rsidRPr="00563E14">
              <w:t>ФГОС НОО</w:t>
            </w:r>
            <w:r w:rsidRPr="00563E14">
              <w:t>:</w:t>
            </w:r>
          </w:p>
          <w:p w:rsidR="00653A76" w:rsidRPr="00563E14" w:rsidRDefault="00653A76" w:rsidP="00563E14">
            <w:pPr>
              <w:pStyle w:val="afff"/>
            </w:pPr>
            <w:r w:rsidRPr="00563E14">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r w:rsidR="00653A76" w:rsidRPr="00563E1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6.</w:t>
            </w:r>
            <w:r w:rsidRPr="00563E14">
              <w:rPr>
                <w:rFonts w:ascii="Cambria Math" w:hAnsi="Cambria Math" w:cs="Cambria Math"/>
              </w:rPr>
              <w:t> </w:t>
            </w:r>
            <w:r w:rsidRPr="00563E14">
              <w:t>Обеспечение укомплектованности библиотечно­информационного центра печатными и электронными образовательными ресурсами:</w:t>
            </w:r>
          </w:p>
          <w:p w:rsidR="00653A76" w:rsidRPr="00563E14" w:rsidRDefault="00653A76" w:rsidP="00563E14">
            <w:pPr>
              <w:pStyle w:val="afff"/>
            </w:pPr>
            <w:r w:rsidRPr="00563E14">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r w:rsidR="00653A76" w:rsidRPr="00563E1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7.</w:t>
            </w:r>
            <w:r w:rsidRPr="00563E14">
              <w:rPr>
                <w:rFonts w:ascii="Cambria Math" w:hAnsi="Cambria Math" w:cs="Cambria Math"/>
              </w:rPr>
              <w:t> </w:t>
            </w:r>
            <w:r w:rsidRPr="00563E14">
              <w:t xml:space="preserve">Наличие доступа </w:t>
            </w:r>
            <w:r w:rsidR="002D0462" w:rsidRPr="00563E14">
              <w:t>образовательной организа</w:t>
            </w:r>
            <w:r w:rsidR="000611DD" w:rsidRPr="00563E14">
              <w:t>ц</w:t>
            </w:r>
            <w:r w:rsidR="002D0462" w:rsidRPr="00563E14">
              <w:t>ии</w:t>
            </w:r>
            <w:r w:rsidRPr="00563E14">
              <w:t xml:space="preserve"> к электронным образовательным ресурсам (ЭОР), размещ</w:t>
            </w:r>
            <w:r w:rsidR="00D30361" w:rsidRPr="00563E14">
              <w:t>е</w:t>
            </w:r>
            <w:r w:rsidRPr="00563E14">
              <w:t>нным в федеральных</w:t>
            </w:r>
            <w:r w:rsidR="002D0462" w:rsidRPr="00563E14">
              <w:t>,</w:t>
            </w:r>
            <w:r w:rsidRPr="00563E14">
              <w:t xml:space="preserve"> региональных </w:t>
            </w:r>
            <w:r w:rsidR="002D0462" w:rsidRPr="00563E14">
              <w:t xml:space="preserve">и иных </w:t>
            </w:r>
            <w:r w:rsidRPr="00563E14">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r w:rsidR="00653A76" w:rsidRPr="00563E1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63E14" w:rsidRDefault="00653A76" w:rsidP="00563E1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r w:rsidRPr="00563E14">
              <w:t>8.</w:t>
            </w:r>
            <w:r w:rsidRPr="00563E14">
              <w:rPr>
                <w:rFonts w:ascii="Cambria Math" w:hAnsi="Cambria Math" w:cs="Cambria Math"/>
              </w:rPr>
              <w:t> </w:t>
            </w:r>
            <w:r w:rsidRPr="00563E14">
              <w:t xml:space="preserve">Обеспечение контролируемого доступа участников </w:t>
            </w:r>
            <w:r w:rsidR="002C6D30" w:rsidRPr="00563E14">
              <w:t>образовательных отношений</w:t>
            </w:r>
            <w:r w:rsidRPr="00563E14">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63E14" w:rsidRDefault="00653A76" w:rsidP="00563E14">
            <w:pPr>
              <w:pStyle w:val="afff"/>
            </w:pPr>
          </w:p>
        </w:tc>
      </w:tr>
    </w:tbl>
    <w:p w:rsidR="00653A76" w:rsidRPr="00563E14" w:rsidRDefault="00653A76" w:rsidP="00563E14">
      <w:pPr>
        <w:pStyle w:val="afff"/>
      </w:pPr>
    </w:p>
    <w:sectPr w:rsidR="00653A76" w:rsidRPr="00563E14"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E23" w:rsidRDefault="00D27E23">
      <w:r>
        <w:separator/>
      </w:r>
    </w:p>
  </w:endnote>
  <w:endnote w:type="continuationSeparator" w:id="1">
    <w:p w:rsidR="00D27E23" w:rsidRDefault="00D27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465321"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465321"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1D1BAD">
      <w:rPr>
        <w:rStyle w:val="af5"/>
        <w:noProof/>
      </w:rPr>
      <w:t>148</w:t>
    </w:r>
    <w:r>
      <w:rPr>
        <w:rStyle w:val="af5"/>
      </w:rPr>
      <w:fldChar w:fldCharType="end"/>
    </w:r>
  </w:p>
  <w:p w:rsidR="005E16B7" w:rsidRDefault="005E16B7"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E23" w:rsidRDefault="00D27E23">
      <w:r>
        <w:separator/>
      </w:r>
    </w:p>
  </w:footnote>
  <w:footnote w:type="continuationSeparator" w:id="1">
    <w:p w:rsidR="00D27E23" w:rsidRDefault="00D27E23">
      <w:r>
        <w:continuationSeparator/>
      </w:r>
    </w:p>
  </w:footnote>
  <w:footnote w:id="2">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7">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1BAD"/>
    <w:rsid w:val="001D3976"/>
    <w:rsid w:val="001D643E"/>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5321"/>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63E14"/>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27E23"/>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563E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D5190-65D0-44F2-84CC-C4F45CFB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174</Pages>
  <Words>86542</Words>
  <Characters>493295</Characters>
  <Application>Microsoft Office Word</Application>
  <DocSecurity>0</DocSecurity>
  <Lines>4110</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школа</cp:lastModifiedBy>
  <cp:revision>3</cp:revision>
  <cp:lastPrinted>2015-07-13T12:25:00Z</cp:lastPrinted>
  <dcterms:created xsi:type="dcterms:W3CDTF">2015-08-26T12:18:00Z</dcterms:created>
  <dcterms:modified xsi:type="dcterms:W3CDTF">2015-11-13T01:41:00Z</dcterms:modified>
</cp:coreProperties>
</file>